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17" w:rsidRPr="00974BCF" w:rsidRDefault="006B136C" w:rsidP="00BA3FB3">
      <w:pPr>
        <w:spacing w:after="0" w:line="259" w:lineRule="auto"/>
        <w:ind w:left="334" w:firstLine="0"/>
        <w:jc w:val="right"/>
        <w:rPr>
          <w:color w:val="FF0000"/>
          <w:lang w:val="ru-RU"/>
        </w:rPr>
      </w:pPr>
      <w:r>
        <w:rPr>
          <w:noProof/>
          <w:color w:val="FF0000"/>
          <w:sz w:val="20"/>
          <w:lang w:val="ru-RU" w:eastAsia="ru-RU"/>
        </w:rPr>
        <w:drawing>
          <wp:inline distT="0" distB="0" distL="0" distR="0">
            <wp:extent cx="6642735" cy="9130417"/>
            <wp:effectExtent l="19050" t="0" r="5715" b="0"/>
            <wp:docPr id="1" name="Рисунок 1" descr="C:\Users\work\Desktop\ДС Благословенное\программы ДОУ\рабочая ст.гр\2023-09-19_16-37-25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ДС Благословенное\программы ДОУ\рабочая ст.гр\2023-09-19_16-37-25_winscan_to_pdf..jpeg"/>
                    <pic:cNvPicPr>
                      <a:picLocks noChangeAspect="1" noChangeArrowheads="1"/>
                    </pic:cNvPicPr>
                  </pic:nvPicPr>
                  <pic:blipFill>
                    <a:blip r:embed="rId7" cstate="print"/>
                    <a:srcRect/>
                    <a:stretch>
                      <a:fillRect/>
                    </a:stretch>
                  </pic:blipFill>
                  <pic:spPr bwMode="auto">
                    <a:xfrm>
                      <a:off x="0" y="0"/>
                      <a:ext cx="6642735" cy="9130417"/>
                    </a:xfrm>
                    <a:prstGeom prst="rect">
                      <a:avLst/>
                    </a:prstGeom>
                    <a:noFill/>
                    <a:ln w="9525">
                      <a:noFill/>
                      <a:miter lim="800000"/>
                      <a:headEnd/>
                      <a:tailEnd/>
                    </a:ln>
                  </pic:spPr>
                </pic:pic>
              </a:graphicData>
            </a:graphic>
          </wp:inline>
        </w:drawing>
      </w:r>
      <w:r w:rsidR="00BD000F" w:rsidRPr="00974BCF">
        <w:rPr>
          <w:color w:val="FF0000"/>
          <w:sz w:val="20"/>
          <w:lang w:val="ru-RU"/>
        </w:rPr>
        <w:lastRenderedPageBreak/>
        <w:t xml:space="preserve"> </w:t>
      </w:r>
    </w:p>
    <w:p w:rsidR="00F80E08" w:rsidRPr="00974BCF" w:rsidRDefault="00F80E08" w:rsidP="00F80E08">
      <w:pPr>
        <w:jc w:val="center"/>
        <w:rPr>
          <w:b/>
          <w:color w:val="auto"/>
          <w:sz w:val="28"/>
          <w:szCs w:val="28"/>
        </w:rPr>
      </w:pPr>
      <w:r w:rsidRPr="00974BCF">
        <w:rPr>
          <w:b/>
          <w:color w:val="auto"/>
          <w:sz w:val="28"/>
          <w:szCs w:val="28"/>
        </w:rPr>
        <w:t>СОДЕРЖАНИЕ</w:t>
      </w:r>
    </w:p>
    <w:p w:rsidR="00F80E08" w:rsidRPr="00974BCF" w:rsidRDefault="00F80E08" w:rsidP="00F80E08">
      <w:pPr>
        <w:jc w:val="center"/>
        <w:rPr>
          <w:b/>
          <w:color w:val="auto"/>
          <w:sz w:val="28"/>
          <w:szCs w:val="28"/>
        </w:rPr>
      </w:pPr>
    </w:p>
    <w:p w:rsidR="00F80E08" w:rsidRPr="00974BCF" w:rsidRDefault="00F80E08" w:rsidP="00F80E08">
      <w:pPr>
        <w:rPr>
          <w:color w:val="auto"/>
          <w:sz w:val="28"/>
          <w:szCs w:val="28"/>
        </w:rPr>
      </w:pPr>
      <w:r w:rsidRPr="00974BCF">
        <w:rPr>
          <w:color w:val="auto"/>
          <w:sz w:val="28"/>
          <w:szCs w:val="28"/>
        </w:rPr>
        <w:t>ВВЕДЕНИЕ</w:t>
      </w:r>
    </w:p>
    <w:p w:rsidR="00F80E08" w:rsidRPr="00974BCF" w:rsidRDefault="00F80E08" w:rsidP="00F80E08">
      <w:pPr>
        <w:pStyle w:val="a5"/>
        <w:numPr>
          <w:ilvl w:val="0"/>
          <w:numId w:val="36"/>
        </w:numPr>
        <w:jc w:val="both"/>
        <w:rPr>
          <w:sz w:val="28"/>
          <w:szCs w:val="28"/>
        </w:rPr>
      </w:pPr>
      <w:r w:rsidRPr="00974BCF">
        <w:rPr>
          <w:sz w:val="28"/>
          <w:szCs w:val="28"/>
        </w:rPr>
        <w:t>ЦЕЛЕВОЙ РАЗДЕЛ</w:t>
      </w:r>
    </w:p>
    <w:p w:rsidR="00F80E08" w:rsidRPr="00974BCF" w:rsidRDefault="00F80E08" w:rsidP="00F80E08">
      <w:pPr>
        <w:pStyle w:val="a5"/>
        <w:numPr>
          <w:ilvl w:val="1"/>
          <w:numId w:val="36"/>
        </w:numPr>
        <w:jc w:val="both"/>
        <w:rPr>
          <w:sz w:val="28"/>
          <w:szCs w:val="28"/>
        </w:rPr>
      </w:pPr>
      <w:r w:rsidRPr="00974BCF">
        <w:rPr>
          <w:sz w:val="28"/>
          <w:szCs w:val="28"/>
        </w:rPr>
        <w:t>Пояснительная записка</w:t>
      </w:r>
    </w:p>
    <w:p w:rsidR="00F80E08" w:rsidRPr="00974BCF" w:rsidRDefault="00F80E08" w:rsidP="00F80E08">
      <w:pPr>
        <w:pStyle w:val="a5"/>
        <w:numPr>
          <w:ilvl w:val="2"/>
          <w:numId w:val="36"/>
        </w:numPr>
        <w:jc w:val="both"/>
        <w:rPr>
          <w:sz w:val="28"/>
          <w:szCs w:val="28"/>
        </w:rPr>
      </w:pPr>
      <w:r w:rsidRPr="00974BCF">
        <w:rPr>
          <w:sz w:val="28"/>
          <w:szCs w:val="28"/>
        </w:rPr>
        <w:t>Цель и задачи Программы</w:t>
      </w:r>
    </w:p>
    <w:p w:rsidR="00F80E08" w:rsidRPr="00974BCF" w:rsidRDefault="00F80E08" w:rsidP="00F80E08">
      <w:pPr>
        <w:pStyle w:val="a5"/>
        <w:numPr>
          <w:ilvl w:val="2"/>
          <w:numId w:val="36"/>
        </w:numPr>
        <w:jc w:val="both"/>
        <w:rPr>
          <w:sz w:val="28"/>
          <w:szCs w:val="28"/>
        </w:rPr>
      </w:pPr>
      <w:r w:rsidRPr="00974BCF">
        <w:rPr>
          <w:sz w:val="28"/>
          <w:szCs w:val="28"/>
        </w:rPr>
        <w:t>Принципы и подходы к формированию Программы.</w:t>
      </w:r>
    </w:p>
    <w:p w:rsidR="00F80E08" w:rsidRPr="00974BCF" w:rsidRDefault="00F80E08" w:rsidP="00F80E08">
      <w:pPr>
        <w:pStyle w:val="a5"/>
        <w:numPr>
          <w:ilvl w:val="2"/>
          <w:numId w:val="36"/>
        </w:numPr>
        <w:jc w:val="both"/>
        <w:rPr>
          <w:sz w:val="28"/>
          <w:szCs w:val="28"/>
        </w:rPr>
      </w:pPr>
      <w:r w:rsidRPr="00974BCF">
        <w:rPr>
          <w:sz w:val="28"/>
          <w:szCs w:val="28"/>
        </w:rPr>
        <w:t>Характеристики особенностей развития детей дошкольного возраст</w:t>
      </w:r>
      <w:r w:rsidR="000716C7">
        <w:rPr>
          <w:sz w:val="28"/>
          <w:szCs w:val="28"/>
        </w:rPr>
        <w:t>а</w:t>
      </w:r>
      <w:r w:rsidRPr="00974BCF">
        <w:rPr>
          <w:sz w:val="28"/>
          <w:szCs w:val="28"/>
        </w:rPr>
        <w:t>, функционирующих в ДОО в соответствии с Уставом.</w:t>
      </w:r>
    </w:p>
    <w:p w:rsidR="00F80E08" w:rsidRPr="00974BCF" w:rsidRDefault="00F80E08" w:rsidP="00F80E08">
      <w:pPr>
        <w:pStyle w:val="a5"/>
        <w:numPr>
          <w:ilvl w:val="1"/>
          <w:numId w:val="36"/>
        </w:numPr>
        <w:jc w:val="both"/>
        <w:rPr>
          <w:sz w:val="28"/>
          <w:szCs w:val="28"/>
        </w:rPr>
      </w:pPr>
      <w:r w:rsidRPr="00974BCF">
        <w:rPr>
          <w:sz w:val="28"/>
          <w:szCs w:val="28"/>
        </w:rPr>
        <w:t>Планируемые результаты реализации Программы.</w:t>
      </w:r>
    </w:p>
    <w:p w:rsidR="00F80E08" w:rsidRPr="00974BCF" w:rsidRDefault="00F80E08" w:rsidP="00F80E08">
      <w:pPr>
        <w:pStyle w:val="a5"/>
        <w:numPr>
          <w:ilvl w:val="2"/>
          <w:numId w:val="36"/>
        </w:numPr>
        <w:jc w:val="both"/>
        <w:rPr>
          <w:sz w:val="28"/>
          <w:szCs w:val="28"/>
        </w:rPr>
      </w:pPr>
      <w:r w:rsidRPr="00974BCF">
        <w:rPr>
          <w:sz w:val="28"/>
          <w:szCs w:val="28"/>
        </w:rPr>
        <w:t>Планируемые результаты в дошкольном возрасте.</w:t>
      </w:r>
    </w:p>
    <w:p w:rsidR="00F80E08" w:rsidRPr="00974BCF" w:rsidRDefault="00F80E08" w:rsidP="00F80E08">
      <w:pPr>
        <w:pStyle w:val="a5"/>
        <w:numPr>
          <w:ilvl w:val="2"/>
          <w:numId w:val="36"/>
        </w:numPr>
        <w:jc w:val="both"/>
        <w:rPr>
          <w:sz w:val="28"/>
          <w:szCs w:val="28"/>
        </w:rPr>
      </w:pPr>
      <w:r w:rsidRPr="00974BCF">
        <w:rPr>
          <w:sz w:val="28"/>
          <w:szCs w:val="28"/>
        </w:rPr>
        <w:t>Планируемые результаты на этапе завершения освоения Программы.</w:t>
      </w:r>
    </w:p>
    <w:p w:rsidR="00F80E08" w:rsidRPr="00974BCF" w:rsidRDefault="00F80E08" w:rsidP="00F80E08">
      <w:pPr>
        <w:pStyle w:val="a5"/>
        <w:numPr>
          <w:ilvl w:val="1"/>
          <w:numId w:val="36"/>
        </w:numPr>
        <w:jc w:val="both"/>
        <w:rPr>
          <w:sz w:val="28"/>
          <w:szCs w:val="28"/>
        </w:rPr>
      </w:pPr>
      <w:r w:rsidRPr="00974BCF">
        <w:rPr>
          <w:sz w:val="28"/>
          <w:szCs w:val="28"/>
        </w:rPr>
        <w:t>Педагогическая диагностика достижения планируемых результатов.</w:t>
      </w:r>
    </w:p>
    <w:p w:rsidR="00F80E08" w:rsidRPr="00974BCF" w:rsidRDefault="00F80E08" w:rsidP="00F80E08">
      <w:pPr>
        <w:pStyle w:val="a5"/>
        <w:numPr>
          <w:ilvl w:val="0"/>
          <w:numId w:val="36"/>
        </w:numPr>
        <w:jc w:val="both"/>
        <w:rPr>
          <w:sz w:val="28"/>
          <w:szCs w:val="28"/>
        </w:rPr>
      </w:pPr>
      <w:r w:rsidRPr="00974BCF">
        <w:rPr>
          <w:sz w:val="28"/>
          <w:szCs w:val="28"/>
        </w:rPr>
        <w:t>СОДЕРЖАТЕЛЬНЫЙ РАЗДЕЛ</w:t>
      </w:r>
    </w:p>
    <w:p w:rsidR="00F80E08" w:rsidRPr="00974BCF" w:rsidRDefault="00F80E08" w:rsidP="00F80E08">
      <w:pPr>
        <w:pStyle w:val="a5"/>
        <w:numPr>
          <w:ilvl w:val="1"/>
          <w:numId w:val="36"/>
        </w:numPr>
        <w:jc w:val="both"/>
        <w:rPr>
          <w:sz w:val="28"/>
          <w:szCs w:val="28"/>
        </w:rPr>
      </w:pPr>
      <w:r w:rsidRPr="00974BCF">
        <w:rPr>
          <w:sz w:val="28"/>
          <w:szCs w:val="28"/>
        </w:rPr>
        <w:t>Рабочая программа образования.</w:t>
      </w:r>
    </w:p>
    <w:p w:rsidR="00F80E08" w:rsidRPr="00974BCF" w:rsidRDefault="00F80E08" w:rsidP="00F80E08">
      <w:pPr>
        <w:pStyle w:val="a5"/>
        <w:numPr>
          <w:ilvl w:val="2"/>
          <w:numId w:val="36"/>
        </w:numPr>
        <w:jc w:val="both"/>
        <w:rPr>
          <w:sz w:val="28"/>
          <w:szCs w:val="28"/>
        </w:rPr>
      </w:pPr>
      <w:r w:rsidRPr="00974BCF">
        <w:rPr>
          <w:sz w:val="28"/>
          <w:szCs w:val="28"/>
        </w:rPr>
        <w:t>Пояснительная записка.</w:t>
      </w:r>
    </w:p>
    <w:p w:rsidR="00F80E08" w:rsidRPr="00974BCF" w:rsidRDefault="00F80E08" w:rsidP="00F80E08">
      <w:pPr>
        <w:pStyle w:val="a5"/>
        <w:numPr>
          <w:ilvl w:val="2"/>
          <w:numId w:val="36"/>
        </w:numPr>
        <w:jc w:val="both"/>
        <w:rPr>
          <w:sz w:val="28"/>
          <w:szCs w:val="28"/>
        </w:rPr>
      </w:pPr>
      <w:r w:rsidRPr="00974BCF">
        <w:rPr>
          <w:sz w:val="28"/>
          <w:szCs w:val="28"/>
        </w:rPr>
        <w:t>Принципы и подходы к формированию рабочей программы образования.</w:t>
      </w:r>
    </w:p>
    <w:p w:rsidR="00F80E08" w:rsidRPr="00974BCF" w:rsidRDefault="00F80E08" w:rsidP="00F80E08">
      <w:pPr>
        <w:pStyle w:val="a5"/>
        <w:numPr>
          <w:ilvl w:val="2"/>
          <w:numId w:val="36"/>
        </w:numPr>
        <w:jc w:val="both"/>
        <w:rPr>
          <w:sz w:val="28"/>
          <w:szCs w:val="28"/>
        </w:rPr>
      </w:pPr>
      <w:r w:rsidRPr="00974BCF">
        <w:rPr>
          <w:sz w:val="28"/>
          <w:szCs w:val="28"/>
        </w:rPr>
        <w:t>Задачи и содержание образования по образовательным областям.</w:t>
      </w:r>
    </w:p>
    <w:p w:rsidR="00F80E08" w:rsidRPr="00974BCF" w:rsidRDefault="00F80E08" w:rsidP="00F80E08">
      <w:pPr>
        <w:pStyle w:val="a5"/>
        <w:numPr>
          <w:ilvl w:val="3"/>
          <w:numId w:val="36"/>
        </w:numPr>
        <w:jc w:val="both"/>
        <w:rPr>
          <w:sz w:val="28"/>
          <w:szCs w:val="28"/>
        </w:rPr>
      </w:pPr>
      <w:r w:rsidRPr="00974BCF">
        <w:rPr>
          <w:sz w:val="28"/>
          <w:szCs w:val="28"/>
        </w:rPr>
        <w:t>Социально-коммуникативное развитие.</w:t>
      </w:r>
    </w:p>
    <w:p w:rsidR="00F80E08" w:rsidRPr="00974BCF" w:rsidRDefault="00F80E08" w:rsidP="00F80E08">
      <w:pPr>
        <w:pStyle w:val="a5"/>
        <w:numPr>
          <w:ilvl w:val="3"/>
          <w:numId w:val="36"/>
        </w:numPr>
        <w:jc w:val="both"/>
        <w:rPr>
          <w:sz w:val="28"/>
          <w:szCs w:val="28"/>
        </w:rPr>
      </w:pPr>
      <w:r w:rsidRPr="00974BCF">
        <w:rPr>
          <w:sz w:val="28"/>
          <w:szCs w:val="28"/>
        </w:rPr>
        <w:t>Познавательное развитие.</w:t>
      </w:r>
    </w:p>
    <w:p w:rsidR="00F80E08" w:rsidRPr="00974BCF" w:rsidRDefault="00F80E08" w:rsidP="00F80E08">
      <w:pPr>
        <w:pStyle w:val="a5"/>
        <w:numPr>
          <w:ilvl w:val="3"/>
          <w:numId w:val="36"/>
        </w:numPr>
        <w:jc w:val="both"/>
        <w:rPr>
          <w:sz w:val="28"/>
          <w:szCs w:val="28"/>
        </w:rPr>
      </w:pPr>
      <w:r w:rsidRPr="00974BCF">
        <w:rPr>
          <w:sz w:val="28"/>
          <w:szCs w:val="28"/>
        </w:rPr>
        <w:t>Речевое развитие.</w:t>
      </w:r>
    </w:p>
    <w:p w:rsidR="00F80E08" w:rsidRPr="00974BCF" w:rsidRDefault="00F80E08" w:rsidP="00F80E08">
      <w:pPr>
        <w:pStyle w:val="a5"/>
        <w:numPr>
          <w:ilvl w:val="3"/>
          <w:numId w:val="36"/>
        </w:numPr>
        <w:jc w:val="both"/>
        <w:rPr>
          <w:sz w:val="28"/>
          <w:szCs w:val="28"/>
        </w:rPr>
      </w:pPr>
      <w:r w:rsidRPr="00974BCF">
        <w:rPr>
          <w:sz w:val="28"/>
          <w:szCs w:val="28"/>
        </w:rPr>
        <w:t>Художественно-эстетическое развитие.</w:t>
      </w:r>
    </w:p>
    <w:p w:rsidR="00F80E08" w:rsidRPr="00974BCF" w:rsidRDefault="00F80E08" w:rsidP="00F80E08">
      <w:pPr>
        <w:pStyle w:val="a5"/>
        <w:numPr>
          <w:ilvl w:val="3"/>
          <w:numId w:val="36"/>
        </w:numPr>
        <w:jc w:val="both"/>
        <w:rPr>
          <w:sz w:val="28"/>
          <w:szCs w:val="28"/>
        </w:rPr>
      </w:pPr>
      <w:r w:rsidRPr="00974BCF">
        <w:rPr>
          <w:sz w:val="28"/>
          <w:szCs w:val="28"/>
        </w:rPr>
        <w:t>Физическое развитие.</w:t>
      </w:r>
    </w:p>
    <w:p w:rsidR="00F80E08" w:rsidRPr="00974BCF" w:rsidRDefault="00F80E08" w:rsidP="00F80E08">
      <w:pPr>
        <w:pStyle w:val="a5"/>
        <w:numPr>
          <w:ilvl w:val="3"/>
          <w:numId w:val="36"/>
        </w:numPr>
        <w:jc w:val="both"/>
        <w:rPr>
          <w:sz w:val="28"/>
          <w:szCs w:val="28"/>
        </w:rPr>
      </w:pPr>
      <w:r w:rsidRPr="00974BCF">
        <w:rPr>
          <w:sz w:val="28"/>
          <w:szCs w:val="28"/>
        </w:rPr>
        <w:t>Вариативные формы, способы, методы и средства реализации Программы образования.</w:t>
      </w:r>
    </w:p>
    <w:p w:rsidR="00F80E08" w:rsidRPr="00974BCF" w:rsidRDefault="00F80E08" w:rsidP="00F80E08">
      <w:pPr>
        <w:pStyle w:val="a5"/>
        <w:numPr>
          <w:ilvl w:val="3"/>
          <w:numId w:val="36"/>
        </w:numPr>
        <w:jc w:val="both"/>
        <w:rPr>
          <w:sz w:val="28"/>
          <w:szCs w:val="28"/>
        </w:rPr>
      </w:pPr>
      <w:r w:rsidRPr="00974BCF">
        <w:rPr>
          <w:sz w:val="28"/>
          <w:szCs w:val="28"/>
        </w:rPr>
        <w:t>Направления и задачи коррекционно-развивающей работы.</w:t>
      </w:r>
    </w:p>
    <w:p w:rsidR="00F80E08" w:rsidRPr="00974BCF" w:rsidRDefault="00F80E08" w:rsidP="00F80E08">
      <w:pPr>
        <w:pStyle w:val="a5"/>
        <w:numPr>
          <w:ilvl w:val="3"/>
          <w:numId w:val="36"/>
        </w:numPr>
        <w:jc w:val="both"/>
        <w:rPr>
          <w:sz w:val="28"/>
          <w:szCs w:val="28"/>
        </w:rPr>
      </w:pPr>
      <w:r w:rsidRPr="00974BCF">
        <w:rPr>
          <w:sz w:val="28"/>
          <w:szCs w:val="28"/>
        </w:rPr>
        <w:t>Особенности образовательной деятельности разных видов и культурных практик.</w:t>
      </w:r>
    </w:p>
    <w:p w:rsidR="00F80E08" w:rsidRPr="00974BCF" w:rsidRDefault="00F80E08" w:rsidP="00F80E08">
      <w:pPr>
        <w:pStyle w:val="a5"/>
        <w:numPr>
          <w:ilvl w:val="3"/>
          <w:numId w:val="36"/>
        </w:numPr>
        <w:jc w:val="both"/>
        <w:rPr>
          <w:sz w:val="28"/>
          <w:szCs w:val="28"/>
        </w:rPr>
      </w:pPr>
      <w:r w:rsidRPr="00974BCF">
        <w:rPr>
          <w:sz w:val="28"/>
          <w:szCs w:val="28"/>
        </w:rPr>
        <w:t>Способы и направления поддержки детской инициативы.</w:t>
      </w:r>
    </w:p>
    <w:p w:rsidR="00F80E08" w:rsidRPr="00974BCF" w:rsidRDefault="00F80E08" w:rsidP="00F80E08">
      <w:pPr>
        <w:pStyle w:val="a5"/>
        <w:numPr>
          <w:ilvl w:val="3"/>
          <w:numId w:val="36"/>
        </w:numPr>
        <w:jc w:val="both"/>
        <w:rPr>
          <w:sz w:val="28"/>
          <w:szCs w:val="28"/>
        </w:rPr>
      </w:pPr>
      <w:r w:rsidRPr="00974BCF">
        <w:rPr>
          <w:sz w:val="28"/>
          <w:szCs w:val="28"/>
        </w:rPr>
        <w:t>Особенности взаимодействия педагогического коллектива с семьями воспитанников.</w:t>
      </w:r>
    </w:p>
    <w:p w:rsidR="00F80E08" w:rsidRPr="00974BCF" w:rsidRDefault="00F80E08" w:rsidP="00F80E08">
      <w:pPr>
        <w:pStyle w:val="a5"/>
        <w:numPr>
          <w:ilvl w:val="2"/>
          <w:numId w:val="36"/>
        </w:numPr>
        <w:jc w:val="both"/>
        <w:rPr>
          <w:sz w:val="28"/>
          <w:szCs w:val="28"/>
        </w:rPr>
      </w:pPr>
      <w:r w:rsidRPr="00974BCF">
        <w:rPr>
          <w:sz w:val="28"/>
          <w:szCs w:val="28"/>
        </w:rPr>
        <w:t>Организационный раздел.</w:t>
      </w:r>
    </w:p>
    <w:p w:rsidR="00F80E08" w:rsidRPr="00974BCF" w:rsidRDefault="00F80E08" w:rsidP="00F80E08">
      <w:pPr>
        <w:pStyle w:val="a5"/>
        <w:numPr>
          <w:ilvl w:val="3"/>
          <w:numId w:val="36"/>
        </w:numPr>
        <w:jc w:val="both"/>
        <w:rPr>
          <w:sz w:val="28"/>
          <w:szCs w:val="28"/>
        </w:rPr>
      </w:pPr>
      <w:r w:rsidRPr="00974BCF">
        <w:rPr>
          <w:sz w:val="28"/>
          <w:szCs w:val="28"/>
        </w:rPr>
        <w:lastRenderedPageBreak/>
        <w:t>Особенности организации развивающей предметно-пространственной среды.</w:t>
      </w:r>
    </w:p>
    <w:p w:rsidR="00F80E08" w:rsidRPr="00974BCF" w:rsidRDefault="00F80E08" w:rsidP="00F80E08">
      <w:pPr>
        <w:pStyle w:val="a5"/>
        <w:numPr>
          <w:ilvl w:val="3"/>
          <w:numId w:val="36"/>
        </w:numPr>
        <w:jc w:val="both"/>
        <w:rPr>
          <w:sz w:val="28"/>
          <w:szCs w:val="28"/>
        </w:rPr>
      </w:pPr>
      <w:r w:rsidRPr="00974BCF">
        <w:rPr>
          <w:sz w:val="28"/>
          <w:szCs w:val="28"/>
        </w:rPr>
        <w:t>Материально-техническое обеспечение Программы образования, обеспеченность методическими материалами и средствами обучения и воспитания.</w:t>
      </w:r>
    </w:p>
    <w:p w:rsidR="00F80E08" w:rsidRPr="00974BCF" w:rsidRDefault="00F80E08" w:rsidP="00F80E08">
      <w:pPr>
        <w:pStyle w:val="a5"/>
        <w:numPr>
          <w:ilvl w:val="1"/>
          <w:numId w:val="36"/>
        </w:numPr>
        <w:jc w:val="both"/>
        <w:rPr>
          <w:sz w:val="28"/>
          <w:szCs w:val="28"/>
        </w:rPr>
      </w:pPr>
      <w:r w:rsidRPr="00974BCF">
        <w:rPr>
          <w:sz w:val="28"/>
          <w:szCs w:val="28"/>
        </w:rPr>
        <w:t>Рабочая программа воспитания.</w:t>
      </w:r>
    </w:p>
    <w:p w:rsidR="00F80E08" w:rsidRPr="00974BCF" w:rsidRDefault="00F80E08" w:rsidP="00F80E08">
      <w:pPr>
        <w:pStyle w:val="a5"/>
        <w:numPr>
          <w:ilvl w:val="2"/>
          <w:numId w:val="36"/>
        </w:numPr>
        <w:jc w:val="both"/>
        <w:rPr>
          <w:sz w:val="28"/>
          <w:szCs w:val="28"/>
        </w:rPr>
      </w:pPr>
      <w:r w:rsidRPr="00974BCF">
        <w:rPr>
          <w:sz w:val="28"/>
          <w:szCs w:val="28"/>
        </w:rPr>
        <w:t>Пояснительная записка.</w:t>
      </w:r>
    </w:p>
    <w:p w:rsidR="00F80E08" w:rsidRPr="00974BCF" w:rsidRDefault="00F80E08" w:rsidP="00F80E08">
      <w:pPr>
        <w:pStyle w:val="a5"/>
        <w:numPr>
          <w:ilvl w:val="2"/>
          <w:numId w:val="36"/>
        </w:numPr>
        <w:jc w:val="both"/>
        <w:rPr>
          <w:sz w:val="28"/>
          <w:szCs w:val="28"/>
        </w:rPr>
      </w:pPr>
      <w:r w:rsidRPr="00974BCF">
        <w:rPr>
          <w:sz w:val="28"/>
          <w:szCs w:val="28"/>
        </w:rPr>
        <w:t>Целевой раздел Программы воспитания.</w:t>
      </w:r>
    </w:p>
    <w:p w:rsidR="00F80E08" w:rsidRPr="00974BCF" w:rsidRDefault="00F80E08" w:rsidP="00F80E08">
      <w:pPr>
        <w:pStyle w:val="a5"/>
        <w:numPr>
          <w:ilvl w:val="2"/>
          <w:numId w:val="36"/>
        </w:numPr>
        <w:jc w:val="both"/>
        <w:rPr>
          <w:sz w:val="28"/>
          <w:szCs w:val="28"/>
        </w:rPr>
      </w:pPr>
      <w:r w:rsidRPr="00974BCF">
        <w:rPr>
          <w:sz w:val="28"/>
          <w:szCs w:val="28"/>
        </w:rPr>
        <w:t>Содержательный раздел Программы воспитания.</w:t>
      </w:r>
    </w:p>
    <w:p w:rsidR="00F80E08" w:rsidRPr="00974BCF" w:rsidRDefault="00F80E08" w:rsidP="00F80E08">
      <w:pPr>
        <w:pStyle w:val="a5"/>
        <w:numPr>
          <w:ilvl w:val="2"/>
          <w:numId w:val="36"/>
        </w:numPr>
        <w:jc w:val="both"/>
        <w:rPr>
          <w:sz w:val="28"/>
          <w:szCs w:val="28"/>
        </w:rPr>
      </w:pPr>
      <w:r w:rsidRPr="00974BCF">
        <w:rPr>
          <w:sz w:val="28"/>
          <w:szCs w:val="28"/>
        </w:rPr>
        <w:t>Организационный раздел Программы воспитания.</w:t>
      </w:r>
    </w:p>
    <w:p w:rsidR="00F80E08" w:rsidRPr="00974BCF" w:rsidRDefault="00F80E08" w:rsidP="00F80E08">
      <w:pPr>
        <w:pStyle w:val="a5"/>
        <w:numPr>
          <w:ilvl w:val="0"/>
          <w:numId w:val="36"/>
        </w:numPr>
        <w:jc w:val="both"/>
        <w:rPr>
          <w:sz w:val="28"/>
          <w:szCs w:val="28"/>
        </w:rPr>
      </w:pPr>
      <w:r w:rsidRPr="00974BCF">
        <w:rPr>
          <w:sz w:val="28"/>
          <w:szCs w:val="28"/>
        </w:rPr>
        <w:t>ОРГАНИЗАЦИОННЫЙ РАЗДЕЛ</w:t>
      </w:r>
    </w:p>
    <w:p w:rsidR="00F80E08" w:rsidRPr="00974BCF" w:rsidRDefault="00F80E08" w:rsidP="00F80E08">
      <w:pPr>
        <w:pStyle w:val="a5"/>
        <w:numPr>
          <w:ilvl w:val="1"/>
          <w:numId w:val="36"/>
        </w:numPr>
        <w:jc w:val="both"/>
        <w:rPr>
          <w:sz w:val="28"/>
          <w:szCs w:val="28"/>
        </w:rPr>
      </w:pPr>
      <w:r w:rsidRPr="00974BCF">
        <w:rPr>
          <w:sz w:val="28"/>
          <w:szCs w:val="28"/>
        </w:rPr>
        <w:t>Психолого-педагогические условия реализации Программы.</w:t>
      </w:r>
    </w:p>
    <w:p w:rsidR="00F80E08" w:rsidRPr="00974BCF" w:rsidRDefault="00F80E08" w:rsidP="00F80E08">
      <w:pPr>
        <w:pStyle w:val="a5"/>
        <w:numPr>
          <w:ilvl w:val="1"/>
          <w:numId w:val="36"/>
        </w:numPr>
        <w:jc w:val="both"/>
        <w:rPr>
          <w:sz w:val="28"/>
          <w:szCs w:val="28"/>
        </w:rPr>
      </w:pPr>
      <w:r w:rsidRPr="00974BCF">
        <w:rPr>
          <w:sz w:val="28"/>
          <w:szCs w:val="28"/>
        </w:rPr>
        <w:t>Кадровые условия реализации Программы.</w:t>
      </w:r>
    </w:p>
    <w:p w:rsidR="00F80E08" w:rsidRPr="00974BCF" w:rsidRDefault="00F80E08" w:rsidP="00F80E08">
      <w:pPr>
        <w:pStyle w:val="a5"/>
        <w:numPr>
          <w:ilvl w:val="1"/>
          <w:numId w:val="36"/>
        </w:numPr>
        <w:jc w:val="both"/>
        <w:rPr>
          <w:sz w:val="28"/>
          <w:szCs w:val="28"/>
        </w:rPr>
      </w:pPr>
      <w:r w:rsidRPr="00974BCF">
        <w:rPr>
          <w:sz w:val="28"/>
          <w:szCs w:val="28"/>
        </w:rPr>
        <w:t>Режим и распорядок дня в дошкольных группах.</w:t>
      </w:r>
    </w:p>
    <w:p w:rsidR="00F80E08" w:rsidRPr="00974BCF" w:rsidRDefault="00F80E08" w:rsidP="00F80E08">
      <w:pPr>
        <w:pStyle w:val="a5"/>
        <w:numPr>
          <w:ilvl w:val="1"/>
          <w:numId w:val="36"/>
        </w:numPr>
        <w:jc w:val="both"/>
        <w:rPr>
          <w:sz w:val="28"/>
          <w:szCs w:val="28"/>
        </w:rPr>
      </w:pPr>
      <w:r w:rsidRPr="00974BCF">
        <w:rPr>
          <w:sz w:val="28"/>
          <w:szCs w:val="28"/>
        </w:rPr>
        <w:t>Календарный план воспитательной работы.</w:t>
      </w:r>
    </w:p>
    <w:p w:rsidR="00F80E08" w:rsidRPr="00974BCF" w:rsidRDefault="00F80E08" w:rsidP="00AE1685">
      <w:pPr>
        <w:pStyle w:val="1"/>
        <w:ind w:right="143"/>
        <w:jc w:val="center"/>
        <w:rPr>
          <w:color w:val="auto"/>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F80E08" w:rsidRPr="00974BCF" w:rsidRDefault="00F80E08" w:rsidP="00F80E08">
      <w:pPr>
        <w:rPr>
          <w:color w:val="auto"/>
          <w:lang w:val="ru-RU" w:eastAsia="ru-RU"/>
        </w:rPr>
      </w:pPr>
    </w:p>
    <w:p w:rsidR="00974BCF" w:rsidRPr="00974BCF" w:rsidRDefault="00974BCF" w:rsidP="00F80E08">
      <w:pPr>
        <w:rPr>
          <w:color w:val="auto"/>
          <w:lang w:val="ru-RU" w:eastAsia="ru-RU"/>
        </w:rPr>
      </w:pPr>
    </w:p>
    <w:p w:rsidR="00974BCF" w:rsidRPr="00974BCF" w:rsidRDefault="00974BCF" w:rsidP="00F80E08">
      <w:pPr>
        <w:rPr>
          <w:color w:val="auto"/>
          <w:lang w:val="ru-RU" w:eastAsia="ru-RU"/>
        </w:rPr>
      </w:pPr>
    </w:p>
    <w:p w:rsidR="00974BCF" w:rsidRPr="00974BCF" w:rsidRDefault="00974BCF" w:rsidP="00F80E08">
      <w:pPr>
        <w:rPr>
          <w:color w:val="auto"/>
          <w:lang w:val="ru-RU" w:eastAsia="ru-RU"/>
        </w:rPr>
      </w:pPr>
    </w:p>
    <w:p w:rsidR="00974BCF" w:rsidRPr="00974BCF" w:rsidRDefault="00974BCF" w:rsidP="00F80E08">
      <w:pPr>
        <w:rPr>
          <w:color w:val="auto"/>
          <w:lang w:val="ru-RU" w:eastAsia="ru-RU"/>
        </w:rPr>
      </w:pPr>
    </w:p>
    <w:p w:rsidR="00974BCF" w:rsidRPr="00974BCF" w:rsidRDefault="00974BCF" w:rsidP="00F80E08">
      <w:pPr>
        <w:rPr>
          <w:color w:val="auto"/>
          <w:lang w:val="ru-RU" w:eastAsia="ru-RU"/>
        </w:rPr>
      </w:pPr>
    </w:p>
    <w:p w:rsidR="00974BCF" w:rsidRPr="00974BCF" w:rsidRDefault="00974BCF" w:rsidP="00F80E08">
      <w:pPr>
        <w:rPr>
          <w:color w:val="auto"/>
          <w:lang w:val="ru-RU" w:eastAsia="ru-RU"/>
        </w:rPr>
      </w:pPr>
    </w:p>
    <w:p w:rsidR="00974BCF" w:rsidRPr="00974BCF" w:rsidRDefault="00974BCF" w:rsidP="00F80E08">
      <w:pPr>
        <w:rPr>
          <w:color w:val="auto"/>
          <w:lang w:val="ru-RU" w:eastAsia="ru-RU"/>
        </w:rPr>
      </w:pPr>
    </w:p>
    <w:p w:rsidR="00F80E08" w:rsidRPr="00974BCF" w:rsidRDefault="00F80E08" w:rsidP="00F80E08">
      <w:pPr>
        <w:rPr>
          <w:color w:val="auto"/>
          <w:lang w:val="ru-RU" w:eastAsia="ru-RU"/>
        </w:rPr>
      </w:pPr>
    </w:p>
    <w:p w:rsidR="00AE5617" w:rsidRPr="00974BCF" w:rsidRDefault="00BD000F" w:rsidP="00AE1685">
      <w:pPr>
        <w:pStyle w:val="1"/>
        <w:ind w:right="143"/>
        <w:jc w:val="center"/>
        <w:rPr>
          <w:color w:val="auto"/>
        </w:rPr>
      </w:pPr>
      <w:r w:rsidRPr="00974BCF">
        <w:rPr>
          <w:color w:val="auto"/>
        </w:rPr>
        <w:t>ВВЕДЕНИЕ</w:t>
      </w:r>
    </w:p>
    <w:p w:rsidR="00AE5617" w:rsidRPr="00974BCF" w:rsidRDefault="00BD000F">
      <w:pPr>
        <w:ind w:right="2"/>
        <w:rPr>
          <w:color w:val="auto"/>
          <w:lang w:val="ru-RU"/>
        </w:rPr>
      </w:pPr>
      <w:r w:rsidRPr="00974BCF">
        <w:rPr>
          <w:color w:val="auto"/>
          <w:lang w:val="ru-RU"/>
        </w:rPr>
        <w:t xml:space="preserve">ФГОС ДО и Федеральная программа являются основой для </w:t>
      </w:r>
      <w:r w:rsidR="00974BCF" w:rsidRPr="00974BCF">
        <w:rPr>
          <w:color w:val="auto"/>
          <w:lang w:val="ru-RU"/>
        </w:rPr>
        <w:t xml:space="preserve">Рабочей программы старшей разновозрастной группы </w:t>
      </w:r>
      <w:r w:rsidR="00793983" w:rsidRPr="00974BCF">
        <w:rPr>
          <w:color w:val="auto"/>
          <w:lang w:val="ru-RU"/>
        </w:rPr>
        <w:t>МКДОУ «Детский сад с. Благословенное»</w:t>
      </w:r>
      <w:r w:rsidRPr="00974BCF">
        <w:rPr>
          <w:color w:val="auto"/>
          <w:lang w:val="ru-RU"/>
        </w:rPr>
        <w:t xml:space="preserve"> (далее – Программа), обязательная часть котор</w:t>
      </w:r>
      <w:r w:rsidR="00793983" w:rsidRPr="00974BCF">
        <w:rPr>
          <w:color w:val="auto"/>
          <w:lang w:val="ru-RU"/>
        </w:rPr>
        <w:t xml:space="preserve">ой </w:t>
      </w:r>
      <w:r w:rsidRPr="00974BCF">
        <w:rPr>
          <w:color w:val="auto"/>
          <w:lang w:val="ru-RU"/>
        </w:rPr>
        <w:t>соответств</w:t>
      </w:r>
      <w:r w:rsidR="00793983" w:rsidRPr="00974BCF">
        <w:rPr>
          <w:color w:val="auto"/>
          <w:lang w:val="ru-RU"/>
        </w:rPr>
        <w:t>ует</w:t>
      </w:r>
      <w:r w:rsidRPr="00974BCF">
        <w:rPr>
          <w:color w:val="auto"/>
          <w:lang w:val="ru-RU"/>
        </w:rPr>
        <w:t xml:space="preserve"> Федеральной программе. Содержание и планируемые результаты </w:t>
      </w:r>
      <w:r w:rsidR="00793983" w:rsidRPr="00974BCF">
        <w:rPr>
          <w:color w:val="auto"/>
          <w:lang w:val="ru-RU"/>
        </w:rPr>
        <w:t>П</w:t>
      </w:r>
      <w:r w:rsidRPr="00974BCF">
        <w:rPr>
          <w:color w:val="auto"/>
          <w:lang w:val="ru-RU"/>
        </w:rPr>
        <w:t>рограмм</w:t>
      </w:r>
      <w:r w:rsidR="00793983" w:rsidRPr="00974BCF">
        <w:rPr>
          <w:color w:val="auto"/>
          <w:lang w:val="ru-RU"/>
        </w:rPr>
        <w:t>ы</w:t>
      </w:r>
      <w:r w:rsidRPr="00974BCF">
        <w:rPr>
          <w:color w:val="auto"/>
          <w:lang w:val="ru-RU"/>
        </w:rPr>
        <w:t xml:space="preserve"> соответствую</w:t>
      </w:r>
      <w:r w:rsidR="00793983" w:rsidRPr="00974BCF">
        <w:rPr>
          <w:color w:val="auto"/>
          <w:lang w:val="ru-RU"/>
        </w:rPr>
        <w:t xml:space="preserve">т </w:t>
      </w:r>
      <w:r w:rsidRPr="00974BCF">
        <w:rPr>
          <w:color w:val="auto"/>
          <w:lang w:val="ru-RU"/>
        </w:rPr>
        <w:t>содержани</w:t>
      </w:r>
      <w:r w:rsidR="00793983" w:rsidRPr="00974BCF">
        <w:rPr>
          <w:color w:val="auto"/>
          <w:lang w:val="ru-RU"/>
        </w:rPr>
        <w:t>ю</w:t>
      </w:r>
      <w:r w:rsidRPr="00974BCF">
        <w:rPr>
          <w:color w:val="auto"/>
          <w:lang w:val="ru-RU"/>
        </w:rPr>
        <w:t xml:space="preserve"> и планируемы</w:t>
      </w:r>
      <w:r w:rsidR="00793983" w:rsidRPr="00974BCF">
        <w:rPr>
          <w:color w:val="auto"/>
          <w:lang w:val="ru-RU"/>
        </w:rPr>
        <w:t>м</w:t>
      </w:r>
      <w:r w:rsidRPr="00974BCF">
        <w:rPr>
          <w:color w:val="auto"/>
          <w:lang w:val="ru-RU"/>
        </w:rPr>
        <w:t xml:space="preserve"> результат</w:t>
      </w:r>
      <w:r w:rsidR="00793983" w:rsidRPr="00974BCF">
        <w:rPr>
          <w:color w:val="auto"/>
          <w:lang w:val="ru-RU"/>
        </w:rPr>
        <w:t>ам</w:t>
      </w:r>
      <w:r w:rsidRPr="00974BCF">
        <w:rPr>
          <w:color w:val="auto"/>
          <w:lang w:val="ru-RU"/>
        </w:rPr>
        <w:t xml:space="preserve"> Федеральной программы.  </w:t>
      </w:r>
    </w:p>
    <w:p w:rsidR="00AE5617" w:rsidRPr="00974BCF" w:rsidRDefault="00793983">
      <w:pPr>
        <w:ind w:right="5"/>
        <w:rPr>
          <w:color w:val="auto"/>
          <w:lang w:val="ru-RU"/>
        </w:rPr>
      </w:pPr>
      <w:r w:rsidRPr="00974BCF">
        <w:rPr>
          <w:color w:val="auto"/>
          <w:lang w:val="ru-RU"/>
        </w:rPr>
        <w:t>В состав Программы входит</w:t>
      </w:r>
      <w:r w:rsidR="00BD000F" w:rsidRPr="00974BCF">
        <w:rPr>
          <w:color w:val="auto"/>
          <w:lang w:val="ru-RU"/>
        </w:rPr>
        <w:t xml:space="preserve"> рабочая программа образования, рабочая программа воспитания (далее – Программа воспитания), календарный план воспитательной работы (далее – План).  </w:t>
      </w:r>
    </w:p>
    <w:p w:rsidR="00AE5617" w:rsidRPr="00974BCF" w:rsidRDefault="00BD000F">
      <w:pPr>
        <w:rPr>
          <w:color w:val="auto"/>
          <w:lang w:val="ru-RU"/>
        </w:rPr>
      </w:pPr>
      <w:r w:rsidRPr="00974BCF">
        <w:rPr>
          <w:color w:val="auto"/>
          <w:lang w:val="ru-RU"/>
        </w:rPr>
        <w:t xml:space="preserve">В соответствии с требованиями ФГОС ДО в </w:t>
      </w:r>
      <w:r w:rsidR="00F2053D" w:rsidRPr="00974BCF">
        <w:rPr>
          <w:color w:val="auto"/>
          <w:lang w:val="ru-RU"/>
        </w:rPr>
        <w:t>П</w:t>
      </w:r>
      <w:r w:rsidRPr="00974BCF">
        <w:rPr>
          <w:color w:val="auto"/>
          <w:lang w:val="ru-RU"/>
        </w:rPr>
        <w:t xml:space="preserve">рограмме содержится целевой, содержательный и организационный разделы.  </w:t>
      </w:r>
    </w:p>
    <w:p w:rsidR="00AE5617" w:rsidRPr="00974BCF" w:rsidRDefault="00BD000F">
      <w:pPr>
        <w:rPr>
          <w:color w:val="auto"/>
          <w:lang w:val="ru-RU"/>
        </w:rPr>
      </w:pPr>
      <w:r w:rsidRPr="00974BCF">
        <w:rPr>
          <w:color w:val="auto"/>
          <w:lang w:val="ru-RU"/>
        </w:rPr>
        <w:t xml:space="preserve">В целевом разделе </w:t>
      </w:r>
      <w:r w:rsidR="00F2053D" w:rsidRPr="00974BCF">
        <w:rPr>
          <w:color w:val="auto"/>
          <w:lang w:val="ru-RU"/>
        </w:rPr>
        <w:t>П</w:t>
      </w:r>
      <w:r w:rsidRPr="00974BCF">
        <w:rPr>
          <w:color w:val="auto"/>
          <w:lang w:val="ru-RU"/>
        </w:rPr>
        <w:t xml:space="preserve">рограммы представлены цели, задачи, принципы и подходы к ее формированию; планируемые результаты освоения </w:t>
      </w:r>
      <w:r w:rsidR="00F2053D" w:rsidRPr="00974BCF">
        <w:rPr>
          <w:color w:val="auto"/>
          <w:lang w:val="ru-RU"/>
        </w:rPr>
        <w:t>П</w:t>
      </w:r>
      <w:r w:rsidRPr="00974BCF">
        <w:rPr>
          <w:color w:val="auto"/>
          <w:lang w:val="ru-RU"/>
        </w:rPr>
        <w:t>рограммы в дошкольном возраст</w:t>
      </w:r>
      <w:r w:rsidR="00974BCF" w:rsidRPr="00974BCF">
        <w:rPr>
          <w:color w:val="auto"/>
          <w:lang w:val="ru-RU"/>
        </w:rPr>
        <w:t>е</w:t>
      </w:r>
      <w:r w:rsidRPr="00974BCF">
        <w:rPr>
          <w:color w:val="auto"/>
          <w:lang w:val="ru-RU"/>
        </w:rPr>
        <w:t xml:space="preserve">, а также на этапе завершения освоения </w:t>
      </w:r>
      <w:r w:rsidR="00F2053D" w:rsidRPr="00974BCF">
        <w:rPr>
          <w:color w:val="auto"/>
          <w:lang w:val="ru-RU"/>
        </w:rPr>
        <w:t>П</w:t>
      </w:r>
      <w:r w:rsidRPr="00974BCF">
        <w:rPr>
          <w:color w:val="auto"/>
          <w:lang w:val="ru-RU"/>
        </w:rPr>
        <w:t>рограммы; характеристики</w:t>
      </w:r>
      <w:r w:rsidRPr="00974BCF">
        <w:rPr>
          <w:rFonts w:ascii="Calibri" w:eastAsia="Calibri" w:hAnsi="Calibri" w:cs="Calibri"/>
          <w:color w:val="auto"/>
          <w:sz w:val="22"/>
          <w:lang w:val="ru-RU"/>
        </w:rPr>
        <w:t xml:space="preserve"> </w:t>
      </w:r>
      <w:r w:rsidRPr="00974BCF">
        <w:rPr>
          <w:color w:val="auto"/>
          <w:lang w:val="ru-RU"/>
        </w:rPr>
        <w:t>особенностей развития детей дошкольного возраст</w:t>
      </w:r>
      <w:r w:rsidR="00974BCF" w:rsidRPr="00974BCF">
        <w:rPr>
          <w:color w:val="auto"/>
          <w:lang w:val="ru-RU"/>
        </w:rPr>
        <w:t>а</w:t>
      </w:r>
      <w:r w:rsidRPr="00974BCF">
        <w:rPr>
          <w:color w:val="auto"/>
          <w:lang w:val="ru-RU"/>
        </w:rPr>
        <w:t xml:space="preserve">, подходы к педагогической диагностике планируемых результатов.  </w:t>
      </w:r>
    </w:p>
    <w:p w:rsidR="00AE5617" w:rsidRPr="00974BCF" w:rsidRDefault="00BD000F">
      <w:pPr>
        <w:ind w:left="708" w:right="143" w:firstLine="0"/>
        <w:rPr>
          <w:color w:val="auto"/>
          <w:lang w:val="ru-RU"/>
        </w:rPr>
      </w:pPr>
      <w:r w:rsidRPr="00974BCF">
        <w:rPr>
          <w:color w:val="auto"/>
          <w:lang w:val="ru-RU"/>
        </w:rPr>
        <w:t xml:space="preserve">Содержательный раздел </w:t>
      </w:r>
      <w:r w:rsidR="00F2053D" w:rsidRPr="00974BCF">
        <w:rPr>
          <w:color w:val="auto"/>
          <w:lang w:val="ru-RU"/>
        </w:rPr>
        <w:t>П</w:t>
      </w:r>
      <w:r w:rsidRPr="00974BCF">
        <w:rPr>
          <w:color w:val="auto"/>
          <w:lang w:val="ru-RU"/>
        </w:rPr>
        <w:t xml:space="preserve">рограммы включает: </w:t>
      </w:r>
    </w:p>
    <w:p w:rsidR="00AE5617" w:rsidRPr="00974BCF" w:rsidRDefault="00A95F21">
      <w:pPr>
        <w:ind w:right="4"/>
        <w:rPr>
          <w:color w:val="auto"/>
          <w:lang w:val="ru-RU"/>
        </w:rPr>
      </w:pPr>
      <w:r w:rsidRPr="00974BCF">
        <w:rPr>
          <w:i/>
          <w:color w:val="auto"/>
          <w:lang w:val="ru-RU"/>
        </w:rPr>
        <w:t>Р</w:t>
      </w:r>
      <w:r w:rsidR="00D10474" w:rsidRPr="00974BCF">
        <w:rPr>
          <w:i/>
          <w:color w:val="auto"/>
          <w:lang w:val="ru-RU"/>
        </w:rPr>
        <w:t>абочую программу образования</w:t>
      </w:r>
      <w:r w:rsidR="00D10474" w:rsidRPr="00974BCF">
        <w:rPr>
          <w:color w:val="auto"/>
          <w:lang w:val="ru-RU"/>
        </w:rPr>
        <w:t>,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(далее -  КРР) с детьми дошкольного возраста с ООП (далее - ООП) различных целевых групп; психолого</w:t>
      </w:r>
      <w:ins w:id="0" w:author="work" w:date="2023-07-17T15:50:00Z">
        <w:r w:rsidR="00D10474" w:rsidRPr="00974BCF">
          <w:rPr>
            <w:color w:val="auto"/>
            <w:lang w:val="ru-RU"/>
          </w:rPr>
          <w:t>-</w:t>
        </w:r>
      </w:ins>
      <w:r w:rsidR="00D10474" w:rsidRPr="00974BCF">
        <w:rPr>
          <w:color w:val="auto"/>
          <w:lang w:val="ru-RU"/>
        </w:rPr>
        <w:t xml:space="preserve">педагогические условия реализации программы, а также отдельные средства обучения и воспитания. </w:t>
      </w:r>
    </w:p>
    <w:p w:rsidR="00AE5617" w:rsidRPr="00974BCF" w:rsidRDefault="00A95F21">
      <w:pPr>
        <w:ind w:right="3"/>
        <w:rPr>
          <w:color w:val="auto"/>
          <w:lang w:val="ru-RU"/>
        </w:rPr>
      </w:pPr>
      <w:r w:rsidRPr="00974BCF">
        <w:rPr>
          <w:i/>
          <w:color w:val="auto"/>
          <w:lang w:val="ru-RU"/>
        </w:rPr>
        <w:t>Р</w:t>
      </w:r>
      <w:r w:rsidR="00BD000F" w:rsidRPr="00974BCF">
        <w:rPr>
          <w:i/>
          <w:color w:val="auto"/>
          <w:lang w:val="ru-RU"/>
        </w:rPr>
        <w:t>абочую программу воспитания</w:t>
      </w:r>
      <w:r w:rsidR="00BD000F" w:rsidRPr="00974BCF">
        <w:rPr>
          <w:b/>
          <w:i/>
          <w:color w:val="auto"/>
          <w:lang w:val="ru-RU"/>
        </w:rPr>
        <w:t xml:space="preserve">, </w:t>
      </w:r>
      <w:r w:rsidR="00BD000F" w:rsidRPr="00974BCF">
        <w:rPr>
          <w:color w:val="auto"/>
          <w:lang w:val="ru-RU"/>
        </w:rPr>
        <w:t>которая</w:t>
      </w:r>
      <w:r w:rsidR="00BD000F" w:rsidRPr="00974BCF">
        <w:rPr>
          <w:b/>
          <w:i/>
          <w:color w:val="auto"/>
          <w:lang w:val="ru-RU"/>
        </w:rPr>
        <w:t xml:space="preserve"> </w:t>
      </w:r>
      <w:r w:rsidR="00BD000F" w:rsidRPr="00974BCF">
        <w:rPr>
          <w:color w:val="auto"/>
          <w:lang w:val="ru-RU"/>
        </w:rPr>
        <w:t xml:space="preserve">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AE5617" w:rsidRPr="00974BCF" w:rsidRDefault="00BD000F">
      <w:pPr>
        <w:ind w:right="4"/>
        <w:rPr>
          <w:color w:val="auto"/>
          <w:lang w:val="ru-RU"/>
        </w:rPr>
      </w:pPr>
      <w:r w:rsidRPr="00974BCF">
        <w:rPr>
          <w:color w:val="auto"/>
          <w:lang w:val="ru-RU"/>
        </w:rPr>
        <w:t xml:space="preserve">Организационный раздел </w:t>
      </w:r>
      <w:r w:rsidR="00A95F21" w:rsidRPr="00974BCF">
        <w:rPr>
          <w:color w:val="auto"/>
          <w:lang w:val="ru-RU"/>
        </w:rPr>
        <w:t>П</w:t>
      </w:r>
      <w:r w:rsidRPr="00974BCF">
        <w:rPr>
          <w:color w:val="auto"/>
          <w:lang w:val="ru-RU"/>
        </w:rPr>
        <w:t xml:space="preserve">рограммы включает описание </w:t>
      </w:r>
      <w:r w:rsidR="00D10474" w:rsidRPr="00974BCF">
        <w:rPr>
          <w:color w:val="auto"/>
          <w:lang w:val="ru-RU"/>
        </w:rPr>
        <w:t>психолого</w:t>
      </w:r>
      <w:ins w:id="1" w:author="work" w:date="2023-07-17T15:50:00Z">
        <w:r w:rsidR="00D10474" w:rsidRPr="00974BCF">
          <w:rPr>
            <w:color w:val="auto"/>
            <w:lang w:val="ru-RU"/>
          </w:rPr>
          <w:t>-</w:t>
        </w:r>
      </w:ins>
      <w:r w:rsidR="00D10474" w:rsidRPr="00974BCF">
        <w:rPr>
          <w:color w:val="auto"/>
          <w:lang w:val="ru-RU"/>
        </w:rPr>
        <w:t>педагогических</w:t>
      </w:r>
      <w:r w:rsidRPr="00974BCF">
        <w:rPr>
          <w:color w:val="auto"/>
          <w:lang w:val="ru-RU"/>
        </w:rPr>
        <w:t xml:space="preserve"> и кадровых условий реализации </w:t>
      </w:r>
      <w:r w:rsidR="00A95F21" w:rsidRPr="00974BCF">
        <w:rPr>
          <w:color w:val="auto"/>
          <w:lang w:val="ru-RU"/>
        </w:rPr>
        <w:t>П</w:t>
      </w:r>
      <w:r w:rsidRPr="00974BCF">
        <w:rPr>
          <w:color w:val="auto"/>
          <w:lang w:val="ru-RU"/>
        </w:rPr>
        <w:t>рограммы. В раздел</w:t>
      </w:r>
      <w:r w:rsidR="00A95F21" w:rsidRPr="00974BCF">
        <w:rPr>
          <w:color w:val="auto"/>
          <w:lang w:val="ru-RU"/>
        </w:rPr>
        <w:t xml:space="preserve"> входит</w:t>
      </w:r>
      <w:r w:rsidRPr="00974BCF">
        <w:rPr>
          <w:color w:val="auto"/>
          <w:lang w:val="ru-RU"/>
        </w:rPr>
        <w:t xml:space="preserve"> </w:t>
      </w:r>
      <w:r w:rsidRPr="00974BCF">
        <w:rPr>
          <w:i/>
          <w:color w:val="auto"/>
          <w:lang w:val="ru-RU"/>
        </w:rPr>
        <w:t xml:space="preserve">режим и распорядок дня в дошкольных группах, календарный план воспитательной работы. </w:t>
      </w:r>
      <w:r w:rsidRPr="00974BCF">
        <w:rPr>
          <w:color w:val="auto"/>
          <w:lang w:val="ru-RU"/>
        </w:rPr>
        <w:t xml:space="preserve"> </w:t>
      </w:r>
    </w:p>
    <w:p w:rsidR="00AE5617" w:rsidRPr="00974BCF" w:rsidRDefault="00BD000F">
      <w:pPr>
        <w:spacing w:after="24" w:line="259" w:lineRule="auto"/>
        <w:ind w:firstLine="0"/>
        <w:jc w:val="left"/>
        <w:rPr>
          <w:color w:val="FF0000"/>
          <w:lang w:val="ru-RU"/>
        </w:rPr>
      </w:pPr>
      <w:r w:rsidRPr="00974BCF">
        <w:rPr>
          <w:color w:val="FF0000"/>
          <w:lang w:val="ru-RU"/>
        </w:rPr>
        <w:t xml:space="preserve"> </w:t>
      </w:r>
    </w:p>
    <w:p w:rsidR="00AE5617" w:rsidRPr="00974BCF" w:rsidRDefault="00BD000F" w:rsidP="005B2BE2">
      <w:pPr>
        <w:pStyle w:val="1"/>
        <w:tabs>
          <w:tab w:val="center" w:pos="1931"/>
        </w:tabs>
        <w:ind w:left="0" w:firstLine="0"/>
        <w:jc w:val="center"/>
        <w:rPr>
          <w:color w:val="auto"/>
        </w:rPr>
      </w:pPr>
      <w:r w:rsidRPr="00974BCF">
        <w:rPr>
          <w:color w:val="auto"/>
        </w:rPr>
        <w:t>1.</w:t>
      </w:r>
      <w:r w:rsidRPr="00974BCF">
        <w:rPr>
          <w:rFonts w:ascii="Arial" w:eastAsia="Arial" w:hAnsi="Arial" w:cs="Arial"/>
          <w:color w:val="auto"/>
        </w:rPr>
        <w:t xml:space="preserve"> </w:t>
      </w:r>
      <w:r w:rsidRPr="00974BCF">
        <w:rPr>
          <w:rFonts w:ascii="Arial" w:eastAsia="Arial" w:hAnsi="Arial" w:cs="Arial"/>
          <w:color w:val="auto"/>
        </w:rPr>
        <w:tab/>
      </w:r>
      <w:r w:rsidRPr="00974BCF">
        <w:rPr>
          <w:color w:val="auto"/>
        </w:rPr>
        <w:t>ЦЕЛЕВОЙ РАЗДЕЛ</w:t>
      </w:r>
    </w:p>
    <w:p w:rsidR="00AE5617" w:rsidRPr="00974BCF" w:rsidRDefault="00BD000F">
      <w:pPr>
        <w:spacing w:after="28" w:line="259" w:lineRule="auto"/>
        <w:ind w:left="108" w:firstLine="0"/>
        <w:jc w:val="left"/>
        <w:rPr>
          <w:color w:val="auto"/>
          <w:lang w:val="ru-RU"/>
        </w:rPr>
      </w:pPr>
      <w:r w:rsidRPr="00974BCF">
        <w:rPr>
          <w:b/>
          <w:color w:val="auto"/>
          <w:lang w:val="ru-RU"/>
        </w:rPr>
        <w:t xml:space="preserve"> </w:t>
      </w:r>
    </w:p>
    <w:p w:rsidR="00AE5617" w:rsidRPr="00974BCF" w:rsidRDefault="00BD000F" w:rsidP="005B2BE2">
      <w:pPr>
        <w:pStyle w:val="2"/>
        <w:ind w:left="103" w:right="143"/>
        <w:jc w:val="center"/>
        <w:rPr>
          <w:color w:val="auto"/>
        </w:rPr>
      </w:pPr>
      <w:r w:rsidRPr="00974BCF">
        <w:rPr>
          <w:color w:val="auto"/>
        </w:rPr>
        <w:t>1.1</w:t>
      </w:r>
      <w:r w:rsidRPr="00974BCF">
        <w:rPr>
          <w:rFonts w:ascii="Arial" w:eastAsia="Arial" w:hAnsi="Arial" w:cs="Arial"/>
          <w:color w:val="auto"/>
        </w:rPr>
        <w:t xml:space="preserve"> </w:t>
      </w:r>
      <w:r w:rsidRPr="00974BCF">
        <w:rPr>
          <w:color w:val="auto"/>
        </w:rPr>
        <w:t>Пояснительная записка</w:t>
      </w:r>
    </w:p>
    <w:p w:rsidR="00AE5617" w:rsidRPr="008B0B1B" w:rsidRDefault="00BD000F">
      <w:pPr>
        <w:spacing w:after="16" w:line="259" w:lineRule="auto"/>
        <w:ind w:left="816" w:firstLine="0"/>
        <w:jc w:val="left"/>
        <w:rPr>
          <w:color w:val="auto"/>
          <w:lang w:val="ru-RU"/>
        </w:rPr>
      </w:pPr>
      <w:r w:rsidRPr="008B0B1B">
        <w:rPr>
          <w:b/>
          <w:i/>
          <w:color w:val="auto"/>
          <w:lang w:val="ru-RU"/>
        </w:rPr>
        <w:t xml:space="preserve"> </w:t>
      </w:r>
    </w:p>
    <w:p w:rsidR="00AE5617" w:rsidRPr="008B0B1B" w:rsidRDefault="00BD000F">
      <w:pPr>
        <w:pStyle w:val="3"/>
        <w:ind w:left="826" w:right="143"/>
        <w:rPr>
          <w:color w:val="auto"/>
        </w:rPr>
      </w:pPr>
      <w:r w:rsidRPr="008B0B1B">
        <w:rPr>
          <w:color w:val="auto"/>
        </w:rPr>
        <w:t xml:space="preserve">1.1.1 Цель и задачи </w:t>
      </w:r>
      <w:r w:rsidR="000C69E8" w:rsidRPr="008B0B1B">
        <w:rPr>
          <w:color w:val="auto"/>
        </w:rPr>
        <w:t>П</w:t>
      </w:r>
      <w:r w:rsidRPr="008B0B1B">
        <w:rPr>
          <w:color w:val="auto"/>
        </w:rPr>
        <w:t xml:space="preserve">рограммы </w:t>
      </w:r>
    </w:p>
    <w:p w:rsidR="00AE5617" w:rsidRPr="008B0B1B" w:rsidRDefault="00BD000F" w:rsidP="00954F05">
      <w:pPr>
        <w:spacing w:after="17" w:line="259" w:lineRule="auto"/>
        <w:ind w:left="816" w:firstLine="0"/>
        <w:rPr>
          <w:color w:val="auto"/>
          <w:lang w:val="ru-RU"/>
        </w:rPr>
      </w:pPr>
      <w:r w:rsidRPr="008B0B1B">
        <w:rPr>
          <w:color w:val="auto"/>
          <w:lang w:val="ru-RU"/>
        </w:rPr>
        <w:t xml:space="preserve"> </w:t>
      </w:r>
      <w:r w:rsidRPr="008B0B1B">
        <w:rPr>
          <w:b/>
          <w:i/>
          <w:color w:val="auto"/>
          <w:lang w:val="ru-RU"/>
        </w:rPr>
        <w:t>Целью</w:t>
      </w:r>
      <w:r w:rsidRPr="008B0B1B">
        <w:rPr>
          <w:color w:val="auto"/>
          <w:lang w:val="ru-RU"/>
        </w:rPr>
        <w:t xml:space="preserve"> </w:t>
      </w:r>
      <w:r w:rsidR="009B4F49" w:rsidRPr="008B0B1B">
        <w:rPr>
          <w:color w:val="auto"/>
          <w:lang w:val="ru-RU"/>
        </w:rPr>
        <w:t>П</w:t>
      </w:r>
      <w:r w:rsidRPr="008B0B1B">
        <w:rPr>
          <w:color w:val="auto"/>
          <w:lang w:val="ru-RU"/>
        </w:rPr>
        <w:t xml:space="preserve">рограммы является разностороннее развитие ребенка в период дошкольного детства с учетом возрастных и индивидуальных особенностей на основе </w:t>
      </w:r>
      <w:r w:rsidR="008B0B1B" w:rsidRPr="008B0B1B">
        <w:rPr>
          <w:color w:val="auto"/>
          <w:lang w:val="ru-RU"/>
        </w:rPr>
        <w:t>д</w:t>
      </w:r>
      <w:r w:rsidRPr="008B0B1B">
        <w:rPr>
          <w:color w:val="auto"/>
          <w:lang w:val="ru-RU"/>
        </w:rPr>
        <w:t xml:space="preserve">уховнонравственных ценностей народов РФ, исторических и национально-культурных традиций. </w:t>
      </w:r>
    </w:p>
    <w:p w:rsidR="00AE5617" w:rsidRPr="008B0B1B" w:rsidRDefault="00BD000F">
      <w:pPr>
        <w:ind w:left="816" w:right="143" w:firstLine="0"/>
        <w:rPr>
          <w:color w:val="auto"/>
          <w:lang w:val="ru-RU"/>
        </w:rPr>
      </w:pPr>
      <w:r w:rsidRPr="008B0B1B">
        <w:rPr>
          <w:color w:val="auto"/>
          <w:lang w:val="ru-RU"/>
        </w:rPr>
        <w:t xml:space="preserve">Цель </w:t>
      </w:r>
      <w:r w:rsidR="00E35F3D" w:rsidRPr="008B0B1B">
        <w:rPr>
          <w:color w:val="auto"/>
          <w:lang w:val="ru-RU"/>
        </w:rPr>
        <w:t>П</w:t>
      </w:r>
      <w:r w:rsidRPr="008B0B1B">
        <w:rPr>
          <w:color w:val="auto"/>
          <w:lang w:val="ru-RU"/>
        </w:rPr>
        <w:t xml:space="preserve">рограммы достигается через решение следующих </w:t>
      </w:r>
      <w:r w:rsidRPr="008B0B1B">
        <w:rPr>
          <w:b/>
          <w:i/>
          <w:color w:val="auto"/>
          <w:lang w:val="ru-RU"/>
        </w:rPr>
        <w:t>задач:</w:t>
      </w:r>
      <w:r w:rsidRPr="008B0B1B">
        <w:rPr>
          <w:color w:val="auto"/>
          <w:lang w:val="ru-RU"/>
        </w:rPr>
        <w:t xml:space="preserve"> </w:t>
      </w:r>
    </w:p>
    <w:p w:rsidR="00E35F3D" w:rsidRPr="008B0B1B" w:rsidRDefault="00E35F3D" w:rsidP="00E35F3D">
      <w:pPr>
        <w:ind w:right="143"/>
        <w:rPr>
          <w:color w:val="auto"/>
          <w:lang w:val="ru-RU"/>
        </w:rPr>
      </w:pPr>
      <w:r w:rsidRPr="008B0B1B">
        <w:rPr>
          <w:color w:val="auto"/>
          <w:lang w:val="ru-RU"/>
        </w:rPr>
        <w:t xml:space="preserve">- </w:t>
      </w:r>
      <w:r w:rsidR="00BD000F" w:rsidRPr="008B0B1B">
        <w:rPr>
          <w:color w:val="auto"/>
          <w:lang w:val="ru-RU"/>
        </w:rPr>
        <w:t xml:space="preserve">обеспечение единых для РФ содержания ДО и планируемых результатов освоения образовательной программы ДО;  </w:t>
      </w:r>
    </w:p>
    <w:p w:rsidR="00E35F3D" w:rsidRPr="008B0B1B" w:rsidRDefault="00AA4CCE" w:rsidP="00AA4CCE">
      <w:pPr>
        <w:ind w:right="143"/>
        <w:rPr>
          <w:color w:val="auto"/>
          <w:lang w:val="ru-RU"/>
        </w:rPr>
      </w:pPr>
      <w:r w:rsidRPr="008B0B1B">
        <w:rPr>
          <w:color w:val="auto"/>
          <w:lang w:val="ru-RU"/>
        </w:rPr>
        <w:t xml:space="preserve">- </w:t>
      </w:r>
      <w:r w:rsidR="00BD000F" w:rsidRPr="008B0B1B">
        <w:rPr>
          <w:color w:val="auto"/>
          <w:lang w:val="ru-RU"/>
        </w:rPr>
        <w:t xml:space="preserve">построение содержания образовательной работы на основе учета возрастных и индивидуальных особенностей развития;  </w:t>
      </w:r>
    </w:p>
    <w:p w:rsidR="00E35F3D" w:rsidRPr="008B0B1B" w:rsidRDefault="00AA4CCE" w:rsidP="00AA4CCE">
      <w:pPr>
        <w:ind w:right="143"/>
        <w:rPr>
          <w:color w:val="auto"/>
          <w:lang w:val="ru-RU"/>
        </w:rPr>
      </w:pPr>
      <w:r w:rsidRPr="008B0B1B">
        <w:rPr>
          <w:color w:val="auto"/>
          <w:lang w:val="ru-RU"/>
        </w:rPr>
        <w:t xml:space="preserve">- </w:t>
      </w:r>
      <w:r w:rsidR="00BD000F" w:rsidRPr="008B0B1B">
        <w:rPr>
          <w:color w:val="auto"/>
          <w:lang w:val="ru-RU"/>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AA4CCE" w:rsidRPr="008B0B1B" w:rsidRDefault="00AA4CCE" w:rsidP="00AA4CCE">
      <w:pPr>
        <w:ind w:right="143"/>
        <w:rPr>
          <w:color w:val="auto"/>
          <w:lang w:val="ru-RU"/>
        </w:rPr>
      </w:pPr>
      <w:r w:rsidRPr="008B0B1B">
        <w:rPr>
          <w:color w:val="auto"/>
          <w:lang w:val="ru-RU"/>
        </w:rPr>
        <w:lastRenderedPageBreak/>
        <w:t xml:space="preserve">- </w:t>
      </w:r>
      <w:r w:rsidR="00BD000F" w:rsidRPr="008B0B1B">
        <w:rPr>
          <w:color w:val="auto"/>
          <w:lang w:val="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8F3746" w:rsidRPr="008B0B1B" w:rsidRDefault="008F3746" w:rsidP="008F3746">
      <w:pPr>
        <w:ind w:right="143"/>
        <w:rPr>
          <w:color w:val="auto"/>
          <w:lang w:val="ru-RU"/>
        </w:rPr>
      </w:pPr>
      <w:r w:rsidRPr="008B0B1B">
        <w:rPr>
          <w:color w:val="auto"/>
          <w:lang w:val="ru-RU"/>
        </w:rPr>
        <w:t xml:space="preserve">- </w:t>
      </w:r>
      <w:r w:rsidR="00BD000F" w:rsidRPr="008B0B1B">
        <w:rPr>
          <w:color w:val="auto"/>
          <w:lang w:val="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8F3746" w:rsidRPr="008B0B1B" w:rsidRDefault="008F3746" w:rsidP="008F3746">
      <w:pPr>
        <w:ind w:right="143"/>
        <w:rPr>
          <w:color w:val="auto"/>
          <w:lang w:val="ru-RU"/>
        </w:rPr>
      </w:pPr>
      <w:r w:rsidRPr="008B0B1B">
        <w:rPr>
          <w:color w:val="auto"/>
          <w:lang w:val="ru-RU"/>
        </w:rPr>
        <w:t xml:space="preserve">- </w:t>
      </w:r>
      <w:r w:rsidR="00BD000F" w:rsidRPr="008B0B1B">
        <w:rPr>
          <w:color w:val="auto"/>
          <w:lang w:val="ru-RU"/>
        </w:rPr>
        <w:t xml:space="preserve">охрана и укрепление физического и психического здоровья детей, в том числе их эмоционального благополучия; </w:t>
      </w:r>
    </w:p>
    <w:p w:rsidR="00AE5617" w:rsidRPr="008B0B1B" w:rsidRDefault="008F3746" w:rsidP="008F3746">
      <w:pPr>
        <w:ind w:right="143"/>
        <w:rPr>
          <w:color w:val="auto"/>
          <w:lang w:val="ru-RU"/>
        </w:rPr>
      </w:pPr>
      <w:r w:rsidRPr="008B0B1B">
        <w:rPr>
          <w:color w:val="auto"/>
          <w:lang w:val="ru-RU"/>
        </w:rPr>
        <w:t xml:space="preserve">- </w:t>
      </w:r>
      <w:r w:rsidR="00BD000F" w:rsidRPr="008B0B1B">
        <w:rPr>
          <w:color w:val="auto"/>
          <w:lang w:val="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AE5617" w:rsidRPr="008B0B1B" w:rsidRDefault="00BD000F">
      <w:pPr>
        <w:spacing w:after="22" w:line="259" w:lineRule="auto"/>
        <w:ind w:left="816" w:firstLine="0"/>
        <w:jc w:val="left"/>
        <w:rPr>
          <w:color w:val="auto"/>
          <w:lang w:val="ru-RU"/>
        </w:rPr>
      </w:pPr>
      <w:r w:rsidRPr="008B0B1B">
        <w:rPr>
          <w:color w:val="auto"/>
          <w:lang w:val="ru-RU"/>
        </w:rPr>
        <w:t xml:space="preserve"> </w:t>
      </w:r>
    </w:p>
    <w:p w:rsidR="00AE5617" w:rsidRPr="008B0B1B" w:rsidRDefault="00BD000F">
      <w:pPr>
        <w:pStyle w:val="3"/>
        <w:ind w:left="826" w:right="143"/>
        <w:rPr>
          <w:color w:val="auto"/>
        </w:rPr>
      </w:pPr>
      <w:r w:rsidRPr="008B0B1B">
        <w:rPr>
          <w:color w:val="auto"/>
        </w:rPr>
        <w:t xml:space="preserve">1.1.2. Принципы и подходы к формированию </w:t>
      </w:r>
      <w:r w:rsidR="00F53CE7" w:rsidRPr="008B0B1B">
        <w:rPr>
          <w:color w:val="auto"/>
        </w:rPr>
        <w:t>П</w:t>
      </w:r>
      <w:r w:rsidRPr="008B0B1B">
        <w:rPr>
          <w:color w:val="auto"/>
        </w:rPr>
        <w:t xml:space="preserve">рограммы </w:t>
      </w:r>
    </w:p>
    <w:p w:rsidR="00AE5617" w:rsidRPr="008B0B1B" w:rsidRDefault="00BD000F" w:rsidP="005B2BE2">
      <w:pPr>
        <w:spacing w:after="16" w:line="259" w:lineRule="auto"/>
        <w:ind w:left="108" w:firstLine="0"/>
        <w:jc w:val="left"/>
        <w:rPr>
          <w:color w:val="auto"/>
          <w:lang w:val="ru-RU"/>
        </w:rPr>
      </w:pPr>
      <w:r w:rsidRPr="008B0B1B">
        <w:rPr>
          <w:color w:val="auto"/>
          <w:lang w:val="ru-RU"/>
        </w:rPr>
        <w:t xml:space="preserve"> </w:t>
      </w:r>
      <w:r w:rsidR="005B2BE2" w:rsidRPr="008B0B1B">
        <w:rPr>
          <w:color w:val="auto"/>
          <w:lang w:val="ru-RU"/>
        </w:rPr>
        <w:tab/>
      </w:r>
      <w:r w:rsidR="00F53CE7" w:rsidRPr="008B0B1B">
        <w:rPr>
          <w:color w:val="auto"/>
          <w:lang w:val="ru-RU"/>
        </w:rPr>
        <w:t>П</w:t>
      </w:r>
      <w:r w:rsidRPr="008B0B1B">
        <w:rPr>
          <w:color w:val="auto"/>
          <w:lang w:val="ru-RU"/>
        </w:rPr>
        <w:t xml:space="preserve">рограмма построена на следующих принципах ДО, установленных ФГОС:  </w:t>
      </w:r>
    </w:p>
    <w:p w:rsidR="00AE5617" w:rsidRPr="008B0B1B" w:rsidRDefault="00BD000F">
      <w:pPr>
        <w:numPr>
          <w:ilvl w:val="0"/>
          <w:numId w:val="2"/>
        </w:numPr>
        <w:ind w:right="143"/>
        <w:rPr>
          <w:color w:val="auto"/>
          <w:lang w:val="ru-RU"/>
        </w:rPr>
      </w:pPr>
      <w:r w:rsidRPr="008B0B1B">
        <w:rPr>
          <w:color w:val="auto"/>
          <w:lang w:val="ru-RU"/>
        </w:rPr>
        <w:t>полноценное проживание реб</w:t>
      </w:r>
      <w:r w:rsidR="007E7F52" w:rsidRPr="008B0B1B">
        <w:rPr>
          <w:color w:val="auto"/>
          <w:lang w:val="ru-RU"/>
        </w:rPr>
        <w:t>ё</w:t>
      </w:r>
      <w:r w:rsidRPr="008B0B1B">
        <w:rPr>
          <w:color w:val="auto"/>
          <w:lang w:val="ru-RU"/>
        </w:rPr>
        <w:t xml:space="preserve">нком всех этапов детства (младенческого, раннего и дошкольного возраста), обогащение (амплификация) детского развития;  </w:t>
      </w:r>
    </w:p>
    <w:p w:rsidR="00AE5617" w:rsidRPr="008B0B1B" w:rsidRDefault="00BD000F">
      <w:pPr>
        <w:numPr>
          <w:ilvl w:val="0"/>
          <w:numId w:val="2"/>
        </w:numPr>
        <w:ind w:right="143"/>
        <w:rPr>
          <w:color w:val="auto"/>
          <w:lang w:val="ru-RU"/>
        </w:rPr>
      </w:pPr>
      <w:r w:rsidRPr="008B0B1B">
        <w:rPr>
          <w:color w:val="auto"/>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E5617" w:rsidRPr="008B0B1B" w:rsidRDefault="00BD000F">
      <w:pPr>
        <w:numPr>
          <w:ilvl w:val="0"/>
          <w:numId w:val="2"/>
        </w:numPr>
        <w:ind w:right="143"/>
        <w:rPr>
          <w:color w:val="auto"/>
          <w:lang w:val="ru-RU"/>
        </w:rPr>
      </w:pPr>
      <w:r w:rsidRPr="008B0B1B">
        <w:rPr>
          <w:color w:val="auto"/>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AE5617" w:rsidRPr="008B0B1B" w:rsidRDefault="00BD000F">
      <w:pPr>
        <w:numPr>
          <w:ilvl w:val="0"/>
          <w:numId w:val="2"/>
        </w:numPr>
        <w:ind w:right="143"/>
        <w:rPr>
          <w:color w:val="auto"/>
          <w:lang w:val="ru-RU"/>
        </w:rPr>
      </w:pPr>
      <w:r w:rsidRPr="008B0B1B">
        <w:rPr>
          <w:color w:val="auto"/>
          <w:lang w:val="ru-RU"/>
        </w:rPr>
        <w:t xml:space="preserve">поддержка инициативы детей в различных видах деятельности;  </w:t>
      </w:r>
    </w:p>
    <w:p w:rsidR="00AE5617" w:rsidRPr="008B0B1B" w:rsidRDefault="00BD000F">
      <w:pPr>
        <w:numPr>
          <w:ilvl w:val="0"/>
          <w:numId w:val="2"/>
        </w:numPr>
        <w:ind w:right="143"/>
        <w:rPr>
          <w:color w:val="auto"/>
        </w:rPr>
      </w:pPr>
      <w:r w:rsidRPr="008B0B1B">
        <w:rPr>
          <w:color w:val="auto"/>
        </w:rPr>
        <w:t xml:space="preserve">сотрудничество Организации с </w:t>
      </w:r>
      <w:r w:rsidR="007E7F52" w:rsidRPr="008B0B1B">
        <w:rPr>
          <w:color w:val="auto"/>
          <w:lang w:val="ru-RU"/>
        </w:rPr>
        <w:t>семьёй</w:t>
      </w:r>
      <w:r w:rsidRPr="008B0B1B">
        <w:rPr>
          <w:color w:val="auto"/>
        </w:rPr>
        <w:t xml:space="preserve">; </w:t>
      </w:r>
    </w:p>
    <w:p w:rsidR="00AE5617" w:rsidRPr="008B0B1B" w:rsidRDefault="00BD000F">
      <w:pPr>
        <w:numPr>
          <w:ilvl w:val="0"/>
          <w:numId w:val="2"/>
        </w:numPr>
        <w:ind w:right="143"/>
        <w:rPr>
          <w:color w:val="auto"/>
          <w:lang w:val="ru-RU"/>
        </w:rPr>
      </w:pPr>
      <w:r w:rsidRPr="008B0B1B">
        <w:rPr>
          <w:color w:val="auto"/>
          <w:lang w:val="ru-RU"/>
        </w:rPr>
        <w:t xml:space="preserve">приобщение детей к социокультурным нормам, традициям семьи, общества и государства; </w:t>
      </w:r>
    </w:p>
    <w:p w:rsidR="00AE5617" w:rsidRPr="008B0B1B" w:rsidRDefault="00BD000F">
      <w:pPr>
        <w:numPr>
          <w:ilvl w:val="0"/>
          <w:numId w:val="2"/>
        </w:numPr>
        <w:ind w:right="143"/>
        <w:rPr>
          <w:color w:val="auto"/>
          <w:lang w:val="ru-RU"/>
        </w:rPr>
      </w:pPr>
      <w:r w:rsidRPr="008B0B1B">
        <w:rPr>
          <w:color w:val="auto"/>
          <w:lang w:val="ru-RU"/>
        </w:rPr>
        <w:t xml:space="preserve">формирование познавательных интересов и познавательных действий ребенка в различных видах деятельности;  </w:t>
      </w:r>
    </w:p>
    <w:p w:rsidR="00AE5617" w:rsidRPr="008B0B1B" w:rsidRDefault="00BD000F">
      <w:pPr>
        <w:numPr>
          <w:ilvl w:val="0"/>
          <w:numId w:val="2"/>
        </w:numPr>
        <w:ind w:right="143"/>
        <w:rPr>
          <w:color w:val="auto"/>
          <w:lang w:val="ru-RU"/>
        </w:rPr>
      </w:pPr>
      <w:r w:rsidRPr="008B0B1B">
        <w:rPr>
          <w:color w:val="auto"/>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AE5617" w:rsidRPr="008B0B1B" w:rsidRDefault="007E7F52">
      <w:pPr>
        <w:numPr>
          <w:ilvl w:val="0"/>
          <w:numId w:val="2"/>
        </w:numPr>
        <w:ind w:right="143"/>
        <w:rPr>
          <w:color w:val="auto"/>
          <w:lang w:val="ru-RU"/>
        </w:rPr>
      </w:pPr>
      <w:r w:rsidRPr="008B0B1B">
        <w:rPr>
          <w:color w:val="auto"/>
          <w:lang w:val="ru-RU"/>
        </w:rPr>
        <w:t>учё</w:t>
      </w:r>
      <w:r w:rsidR="00BD000F" w:rsidRPr="008B0B1B">
        <w:rPr>
          <w:color w:val="auto"/>
          <w:lang w:val="ru-RU"/>
        </w:rPr>
        <w:t>т этнокультурной ситуации развития детей.</w:t>
      </w:r>
      <w:r w:rsidR="00BD000F" w:rsidRPr="008B0B1B">
        <w:rPr>
          <w:b/>
          <w:color w:val="auto"/>
          <w:lang w:val="ru-RU"/>
        </w:rPr>
        <w:t xml:space="preserve"> </w:t>
      </w:r>
    </w:p>
    <w:p w:rsidR="00AE5617" w:rsidRPr="008B0B1B" w:rsidRDefault="00BD000F">
      <w:pPr>
        <w:spacing w:after="16" w:line="259" w:lineRule="auto"/>
        <w:ind w:left="816" w:firstLine="0"/>
        <w:jc w:val="left"/>
        <w:rPr>
          <w:color w:val="auto"/>
          <w:lang w:val="ru-RU"/>
        </w:rPr>
      </w:pPr>
      <w:r w:rsidRPr="008B0B1B">
        <w:rPr>
          <w:b/>
          <w:color w:val="auto"/>
          <w:lang w:val="ru-RU"/>
        </w:rPr>
        <w:t xml:space="preserve"> </w:t>
      </w:r>
    </w:p>
    <w:p w:rsidR="00AE5617" w:rsidRPr="00DE7BE1" w:rsidRDefault="00BD000F" w:rsidP="00723D8F">
      <w:pPr>
        <w:spacing w:after="9" w:line="266" w:lineRule="auto"/>
        <w:ind w:left="93" w:right="143" w:firstLine="708"/>
        <w:jc w:val="center"/>
        <w:rPr>
          <w:color w:val="auto"/>
          <w:lang w:val="ru-RU"/>
        </w:rPr>
      </w:pPr>
      <w:r w:rsidRPr="00DE7BE1">
        <w:rPr>
          <w:b/>
          <w:color w:val="auto"/>
          <w:lang w:val="ru-RU"/>
        </w:rPr>
        <w:t xml:space="preserve">1.1.3. Характеристики особенностей развития детей </w:t>
      </w:r>
      <w:r w:rsidR="00723D8F" w:rsidRPr="00DE7BE1">
        <w:rPr>
          <w:b/>
          <w:color w:val="auto"/>
          <w:lang w:val="ru-RU"/>
        </w:rPr>
        <w:t>дошкольного возраст</w:t>
      </w:r>
      <w:r w:rsidR="008B0B1B" w:rsidRPr="00DE7BE1">
        <w:rPr>
          <w:b/>
          <w:color w:val="auto"/>
          <w:lang w:val="ru-RU"/>
        </w:rPr>
        <w:t>а</w:t>
      </w:r>
      <w:r w:rsidR="00723D8F" w:rsidRPr="00DE7BE1">
        <w:rPr>
          <w:b/>
          <w:color w:val="auto"/>
          <w:lang w:val="ru-RU"/>
        </w:rPr>
        <w:t>, функционирующих в ДОО в соответствии с Уставом</w:t>
      </w:r>
    </w:p>
    <w:p w:rsidR="00AE5617" w:rsidRPr="00DE7BE1" w:rsidRDefault="00BD000F">
      <w:pPr>
        <w:spacing w:after="16" w:line="259" w:lineRule="auto"/>
        <w:ind w:left="108" w:firstLine="0"/>
        <w:jc w:val="left"/>
        <w:rPr>
          <w:b/>
          <w:color w:val="auto"/>
          <w:lang w:val="ru-RU"/>
        </w:rPr>
      </w:pPr>
      <w:r w:rsidRPr="00DE7BE1">
        <w:rPr>
          <w:b/>
          <w:color w:val="auto"/>
          <w:lang w:val="ru-RU"/>
        </w:rPr>
        <w:t xml:space="preserve"> </w:t>
      </w:r>
    </w:p>
    <w:tbl>
      <w:tblPr>
        <w:tblW w:w="10588" w:type="dxa"/>
        <w:tblInd w:w="144" w:type="dxa"/>
        <w:tblLayout w:type="fixed"/>
        <w:tblCellMar>
          <w:top w:w="87" w:type="dxa"/>
          <w:left w:w="384" w:type="dxa"/>
          <w:right w:w="88" w:type="dxa"/>
        </w:tblCellMar>
        <w:tblLook w:val="04A0"/>
      </w:tblPr>
      <w:tblGrid>
        <w:gridCol w:w="2792"/>
        <w:gridCol w:w="2410"/>
        <w:gridCol w:w="2976"/>
        <w:gridCol w:w="2410"/>
      </w:tblGrid>
      <w:tr w:rsidR="00723D8F" w:rsidRPr="00DE7BE1" w:rsidTr="00BC75FB">
        <w:trPr>
          <w:trHeight w:val="452"/>
        </w:trPr>
        <w:tc>
          <w:tcPr>
            <w:tcW w:w="2792"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DE7BE1" w:rsidRDefault="00723D8F" w:rsidP="009E671C">
            <w:pPr>
              <w:spacing w:after="0" w:line="259" w:lineRule="auto"/>
              <w:ind w:right="294" w:firstLine="0"/>
              <w:jc w:val="center"/>
              <w:rPr>
                <w:color w:val="auto"/>
                <w:sz w:val="22"/>
              </w:rPr>
            </w:pPr>
            <w:r w:rsidRPr="00DE7BE1">
              <w:rPr>
                <w:color w:val="auto"/>
                <w:sz w:val="22"/>
              </w:rPr>
              <w:t xml:space="preserve">Возраст  </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723D8F" w:rsidRPr="00DE7BE1" w:rsidRDefault="00723D8F" w:rsidP="009E671C">
            <w:pPr>
              <w:spacing w:after="0" w:line="259" w:lineRule="auto"/>
              <w:ind w:right="296" w:firstLine="0"/>
              <w:jc w:val="center"/>
              <w:rPr>
                <w:color w:val="auto"/>
                <w:sz w:val="22"/>
              </w:rPr>
            </w:pPr>
            <w:r w:rsidRPr="00DE7BE1">
              <w:rPr>
                <w:color w:val="auto"/>
                <w:sz w:val="22"/>
              </w:rPr>
              <w:t xml:space="preserve">Группы </w:t>
            </w:r>
          </w:p>
        </w:tc>
        <w:tc>
          <w:tcPr>
            <w:tcW w:w="2976"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DE7BE1" w:rsidRDefault="00723D8F" w:rsidP="009E671C">
            <w:pPr>
              <w:spacing w:after="0" w:line="259" w:lineRule="auto"/>
              <w:ind w:right="289" w:firstLine="0"/>
              <w:jc w:val="center"/>
              <w:rPr>
                <w:color w:val="auto"/>
                <w:sz w:val="22"/>
              </w:rPr>
            </w:pPr>
            <w:r w:rsidRPr="00DE7BE1">
              <w:rPr>
                <w:color w:val="auto"/>
                <w:sz w:val="22"/>
              </w:rPr>
              <w:t xml:space="preserve">Возрастная категория </w:t>
            </w:r>
          </w:p>
        </w:tc>
        <w:tc>
          <w:tcPr>
            <w:tcW w:w="2410"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DE7BE1" w:rsidRDefault="00723D8F" w:rsidP="009E671C">
            <w:pPr>
              <w:spacing w:after="0" w:line="259" w:lineRule="auto"/>
              <w:ind w:right="295" w:firstLine="0"/>
              <w:jc w:val="center"/>
              <w:rPr>
                <w:color w:val="auto"/>
                <w:sz w:val="22"/>
              </w:rPr>
            </w:pPr>
            <w:r w:rsidRPr="00DE7BE1">
              <w:rPr>
                <w:color w:val="auto"/>
                <w:sz w:val="22"/>
              </w:rPr>
              <w:t xml:space="preserve">Направленность групп </w:t>
            </w:r>
          </w:p>
        </w:tc>
      </w:tr>
      <w:tr w:rsidR="009E671C" w:rsidRPr="00DE7BE1" w:rsidTr="004C0469">
        <w:trPr>
          <w:trHeight w:val="420"/>
        </w:trPr>
        <w:tc>
          <w:tcPr>
            <w:tcW w:w="2792" w:type="dxa"/>
            <w:tcBorders>
              <w:top w:val="single" w:sz="4" w:space="0" w:color="auto"/>
              <w:left w:val="single" w:sz="3" w:space="0" w:color="000000"/>
              <w:bottom w:val="single" w:sz="3" w:space="0" w:color="000000"/>
              <w:right w:val="single" w:sz="3" w:space="0" w:color="000000"/>
            </w:tcBorders>
            <w:shd w:val="clear" w:color="auto" w:fill="auto"/>
          </w:tcPr>
          <w:p w:rsidR="009E671C" w:rsidRPr="00DE7BE1" w:rsidRDefault="00BC75FB" w:rsidP="00BC75FB">
            <w:pPr>
              <w:spacing w:line="259" w:lineRule="auto"/>
              <w:ind w:right="54" w:firstLine="0"/>
              <w:jc w:val="center"/>
              <w:rPr>
                <w:color w:val="auto"/>
                <w:sz w:val="22"/>
                <w:lang w:val="ru-RU"/>
              </w:rPr>
            </w:pPr>
            <w:r w:rsidRPr="00DE7BE1">
              <w:rPr>
                <w:color w:val="auto"/>
                <w:sz w:val="22"/>
                <w:lang w:val="ru-RU"/>
              </w:rPr>
              <w:t>Дошкольный возраст</w:t>
            </w:r>
          </w:p>
        </w:tc>
        <w:tc>
          <w:tcPr>
            <w:tcW w:w="2410" w:type="dxa"/>
            <w:tcBorders>
              <w:left w:val="single" w:sz="3" w:space="0" w:color="000000"/>
              <w:bottom w:val="single" w:sz="3" w:space="0" w:color="000000"/>
              <w:right w:val="single" w:sz="3" w:space="0" w:color="000000"/>
            </w:tcBorders>
            <w:shd w:val="clear" w:color="auto" w:fill="auto"/>
            <w:vAlign w:val="center"/>
          </w:tcPr>
          <w:p w:rsidR="009E671C" w:rsidRPr="00DE7BE1" w:rsidRDefault="009E671C" w:rsidP="009E671C">
            <w:pPr>
              <w:spacing w:after="0" w:line="259" w:lineRule="auto"/>
              <w:ind w:right="297" w:firstLine="0"/>
              <w:jc w:val="center"/>
              <w:rPr>
                <w:color w:val="auto"/>
                <w:sz w:val="22"/>
              </w:rPr>
            </w:pPr>
            <w:r w:rsidRPr="00DE7BE1">
              <w:rPr>
                <w:color w:val="auto"/>
                <w:sz w:val="22"/>
                <w:lang w:val="ru-RU"/>
              </w:rPr>
              <w:t>Старшая разновозрастная группа</w:t>
            </w:r>
          </w:p>
        </w:tc>
        <w:tc>
          <w:tcPr>
            <w:tcW w:w="2976" w:type="dxa"/>
            <w:tcBorders>
              <w:top w:val="single" w:sz="4" w:space="0" w:color="000000"/>
              <w:left w:val="single" w:sz="3" w:space="0" w:color="000000"/>
              <w:bottom w:val="single" w:sz="3" w:space="0" w:color="000000"/>
              <w:right w:val="single" w:sz="3" w:space="0" w:color="000000"/>
            </w:tcBorders>
            <w:shd w:val="clear" w:color="auto" w:fill="auto"/>
            <w:vAlign w:val="center"/>
          </w:tcPr>
          <w:p w:rsidR="009E671C" w:rsidRPr="00DE7BE1" w:rsidRDefault="009E671C" w:rsidP="009E671C">
            <w:pPr>
              <w:spacing w:after="0" w:line="259" w:lineRule="auto"/>
              <w:ind w:right="287" w:firstLine="0"/>
              <w:jc w:val="center"/>
              <w:rPr>
                <w:color w:val="auto"/>
                <w:sz w:val="22"/>
                <w:lang w:val="ru-RU"/>
              </w:rPr>
            </w:pPr>
            <w:r w:rsidRPr="00DE7BE1">
              <w:rPr>
                <w:color w:val="auto"/>
                <w:sz w:val="22"/>
                <w:lang w:val="ru-RU"/>
              </w:rPr>
              <w:t>От 5 лет до 8 лет</w:t>
            </w:r>
          </w:p>
        </w:tc>
        <w:tc>
          <w:tcPr>
            <w:tcW w:w="2410" w:type="dxa"/>
            <w:tcBorders>
              <w:left w:val="single" w:sz="3" w:space="0" w:color="000000"/>
              <w:bottom w:val="single" w:sz="3" w:space="0" w:color="000000"/>
              <w:right w:val="single" w:sz="3" w:space="0" w:color="000000"/>
            </w:tcBorders>
            <w:shd w:val="clear" w:color="auto" w:fill="auto"/>
          </w:tcPr>
          <w:p w:rsidR="009E671C" w:rsidRPr="00DE7BE1" w:rsidRDefault="009E671C" w:rsidP="009E671C">
            <w:pPr>
              <w:spacing w:after="123" w:line="259" w:lineRule="auto"/>
              <w:ind w:firstLine="0"/>
              <w:jc w:val="center"/>
              <w:rPr>
                <w:color w:val="auto"/>
                <w:sz w:val="22"/>
              </w:rPr>
            </w:pPr>
            <w:r w:rsidRPr="00DE7BE1">
              <w:rPr>
                <w:color w:val="auto"/>
                <w:sz w:val="22"/>
                <w:lang w:val="ru-RU"/>
              </w:rPr>
              <w:t>Общеразвивающая</w:t>
            </w:r>
          </w:p>
        </w:tc>
      </w:tr>
    </w:tbl>
    <w:p w:rsidR="00723D8F" w:rsidRPr="00974BCF" w:rsidRDefault="00723D8F">
      <w:pPr>
        <w:spacing w:after="16" w:line="259" w:lineRule="auto"/>
        <w:ind w:left="108" w:firstLine="0"/>
        <w:jc w:val="left"/>
        <w:rPr>
          <w:color w:val="FF0000"/>
          <w:lang w:val="ru-RU"/>
        </w:rPr>
      </w:pPr>
    </w:p>
    <w:p w:rsidR="00AE5617" w:rsidRPr="00FD4EEB" w:rsidRDefault="00BD000F">
      <w:pPr>
        <w:spacing w:after="15" w:line="259" w:lineRule="auto"/>
        <w:ind w:left="680" w:right="710" w:hanging="10"/>
        <w:jc w:val="center"/>
        <w:rPr>
          <w:color w:val="auto"/>
          <w:lang w:val="ru-RU"/>
        </w:rPr>
      </w:pPr>
      <w:r w:rsidRPr="00FD4EEB">
        <w:rPr>
          <w:b/>
          <w:color w:val="auto"/>
          <w:lang w:val="ru-RU"/>
        </w:rPr>
        <w:t xml:space="preserve">Дошкольный возраст (от </w:t>
      </w:r>
      <w:r w:rsidR="00994735" w:rsidRPr="00FD4EEB">
        <w:rPr>
          <w:b/>
          <w:color w:val="auto"/>
          <w:lang w:val="ru-RU"/>
        </w:rPr>
        <w:t>пяти</w:t>
      </w:r>
      <w:r w:rsidRPr="00FD4EEB">
        <w:rPr>
          <w:b/>
          <w:color w:val="auto"/>
          <w:lang w:val="ru-RU"/>
        </w:rPr>
        <w:t xml:space="preserve"> до </w:t>
      </w:r>
      <w:r w:rsidR="00994735" w:rsidRPr="00FD4EEB">
        <w:rPr>
          <w:b/>
          <w:color w:val="auto"/>
          <w:lang w:val="ru-RU"/>
        </w:rPr>
        <w:t>восьми</w:t>
      </w:r>
      <w:r w:rsidRPr="00FD4EEB">
        <w:rPr>
          <w:b/>
          <w:color w:val="auto"/>
          <w:lang w:val="ru-RU"/>
        </w:rPr>
        <w:t xml:space="preserve"> лет) </w:t>
      </w:r>
    </w:p>
    <w:p w:rsidR="00AE5617" w:rsidRPr="00974BCF" w:rsidRDefault="00BD000F">
      <w:pPr>
        <w:spacing w:after="16" w:line="259" w:lineRule="auto"/>
        <w:ind w:left="108" w:firstLine="0"/>
        <w:jc w:val="left"/>
        <w:rPr>
          <w:color w:val="FF0000"/>
          <w:lang w:val="ru-RU"/>
        </w:rPr>
      </w:pPr>
      <w:r w:rsidRPr="00974BCF">
        <w:rPr>
          <w:b/>
          <w:color w:val="FF0000"/>
          <w:lang w:val="ru-RU"/>
        </w:rPr>
        <w:t xml:space="preserve"> </w:t>
      </w:r>
    </w:p>
    <w:p w:rsidR="00AE5617" w:rsidRPr="00FD4EEB" w:rsidRDefault="00BD000F">
      <w:pPr>
        <w:pStyle w:val="1"/>
        <w:ind w:left="826" w:right="143"/>
        <w:rPr>
          <w:color w:val="auto"/>
        </w:rPr>
      </w:pPr>
      <w:r w:rsidRPr="00FD4EEB">
        <w:rPr>
          <w:color w:val="auto"/>
        </w:rPr>
        <w:t xml:space="preserve">Старшая группа (шестой год жизни) </w:t>
      </w:r>
    </w:p>
    <w:p w:rsidR="00AE5617" w:rsidRPr="00FD4EEB" w:rsidRDefault="00BD000F">
      <w:pPr>
        <w:spacing w:after="9" w:line="266" w:lineRule="auto"/>
        <w:ind w:left="811" w:right="4580" w:hanging="10"/>
        <w:jc w:val="left"/>
        <w:rPr>
          <w:color w:val="auto"/>
          <w:lang w:val="ru-RU"/>
        </w:rPr>
      </w:pPr>
      <w:r w:rsidRPr="00FD4EEB">
        <w:rPr>
          <w:b/>
          <w:i/>
          <w:color w:val="auto"/>
          <w:lang w:val="ru-RU"/>
        </w:rPr>
        <w:t xml:space="preserve">Росто-весовые характеристики </w:t>
      </w:r>
      <w:r w:rsidRPr="00FD4EEB">
        <w:rPr>
          <w:i/>
          <w:color w:val="auto"/>
          <w:lang w:val="ru-RU"/>
        </w:rPr>
        <w:t xml:space="preserve"> </w:t>
      </w:r>
    </w:p>
    <w:p w:rsidR="00AE5617" w:rsidRPr="00FD4EEB" w:rsidRDefault="00BD000F">
      <w:pPr>
        <w:ind w:left="93" w:right="143"/>
        <w:rPr>
          <w:color w:val="auto"/>
          <w:lang w:val="ru-RU"/>
        </w:rPr>
      </w:pPr>
      <w:r w:rsidRPr="00FD4EEB">
        <w:rPr>
          <w:color w:val="auto"/>
          <w:lang w:val="ru-RU"/>
        </w:rP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AE5617" w:rsidRPr="00FD4EEB" w:rsidRDefault="00BD000F">
      <w:pPr>
        <w:spacing w:after="9" w:line="266" w:lineRule="auto"/>
        <w:ind w:left="811" w:right="4580" w:hanging="10"/>
        <w:jc w:val="left"/>
        <w:rPr>
          <w:color w:val="auto"/>
          <w:lang w:val="ru-RU"/>
        </w:rPr>
      </w:pPr>
      <w:r w:rsidRPr="00FD4EEB">
        <w:rPr>
          <w:b/>
          <w:i/>
          <w:color w:val="auto"/>
          <w:lang w:val="ru-RU"/>
        </w:rPr>
        <w:t>Функциональное созревание</w:t>
      </w:r>
      <w:r w:rsidRPr="00FD4EEB">
        <w:rPr>
          <w:i/>
          <w:color w:val="auto"/>
          <w:lang w:val="ru-RU"/>
        </w:rPr>
        <w:t xml:space="preserve"> </w:t>
      </w:r>
    </w:p>
    <w:p w:rsidR="00AE5617" w:rsidRPr="00FD4EEB" w:rsidRDefault="00BD000F">
      <w:pPr>
        <w:ind w:left="93" w:right="143"/>
        <w:rPr>
          <w:color w:val="auto"/>
          <w:lang w:val="ru-RU"/>
        </w:rPr>
      </w:pPr>
      <w:r w:rsidRPr="00FD4EEB">
        <w:rPr>
          <w:color w:val="auto"/>
          <w:lang w:val="ru-RU"/>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AE5617" w:rsidRPr="00FD4EEB" w:rsidRDefault="00BD000F">
      <w:pPr>
        <w:ind w:left="93" w:right="143"/>
        <w:rPr>
          <w:color w:val="auto"/>
          <w:lang w:val="ru-RU"/>
        </w:rPr>
      </w:pPr>
      <w:r w:rsidRPr="00FD4EEB">
        <w:rPr>
          <w:b/>
          <w:color w:val="auto"/>
          <w:lang w:val="ru-RU"/>
        </w:rPr>
        <w:t xml:space="preserve">Психические функции. </w:t>
      </w:r>
      <w:r w:rsidRPr="00FD4EEB">
        <w:rPr>
          <w:color w:val="auto"/>
          <w:lang w:val="ru-RU"/>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w:t>
      </w:r>
      <w:r w:rsidRPr="00974BCF">
        <w:rPr>
          <w:color w:val="FF0000"/>
          <w:lang w:val="ru-RU"/>
        </w:rPr>
        <w:t xml:space="preserve"> </w:t>
      </w:r>
      <w:r w:rsidRPr="00FD4EEB">
        <w:rPr>
          <w:color w:val="auto"/>
          <w:lang w:val="ru-RU"/>
        </w:rPr>
        <w:t xml:space="preserve">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AE5617" w:rsidRPr="00FD4EEB" w:rsidRDefault="00BD000F">
      <w:pPr>
        <w:ind w:left="93" w:right="143"/>
        <w:rPr>
          <w:color w:val="auto"/>
          <w:lang w:val="ru-RU"/>
        </w:rPr>
      </w:pPr>
      <w:r w:rsidRPr="00FD4EEB">
        <w:rPr>
          <w:b/>
          <w:i/>
          <w:color w:val="auto"/>
          <w:lang w:val="ru-RU"/>
        </w:rPr>
        <w:t>Детские виды деятельности.</w:t>
      </w:r>
      <w:r w:rsidRPr="00FD4EEB">
        <w:rPr>
          <w:b/>
          <w:color w:val="auto"/>
          <w:lang w:val="ru-RU"/>
        </w:rPr>
        <w:t xml:space="preserve"> </w:t>
      </w:r>
      <w:r w:rsidRPr="00FD4EEB">
        <w:rPr>
          <w:color w:val="auto"/>
          <w:lang w:val="ru-RU"/>
        </w:rPr>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AE5617" w:rsidRPr="00FD4EEB" w:rsidRDefault="00BD000F">
      <w:pPr>
        <w:ind w:left="93" w:right="143"/>
        <w:rPr>
          <w:color w:val="auto"/>
          <w:lang w:val="ru-RU"/>
        </w:rPr>
      </w:pPr>
      <w:r w:rsidRPr="00FD4EEB">
        <w:rPr>
          <w:color w:val="auto"/>
          <w:lang w:val="ru-RU"/>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AE5617" w:rsidRPr="00FD4EEB" w:rsidRDefault="00BD000F">
      <w:pPr>
        <w:ind w:left="93" w:right="143"/>
        <w:rPr>
          <w:color w:val="auto"/>
          <w:lang w:val="ru-RU"/>
        </w:rPr>
      </w:pPr>
      <w:r w:rsidRPr="00FD4EEB">
        <w:rPr>
          <w:color w:val="auto"/>
          <w:lang w:val="ru-RU"/>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AE5617" w:rsidRPr="00FD4EEB" w:rsidRDefault="00BD000F">
      <w:pPr>
        <w:ind w:left="93" w:right="143"/>
        <w:rPr>
          <w:color w:val="auto"/>
          <w:lang w:val="ru-RU"/>
        </w:rPr>
      </w:pPr>
      <w:r w:rsidRPr="00FD4EEB">
        <w:rPr>
          <w:b/>
          <w:i/>
          <w:color w:val="auto"/>
          <w:lang w:val="ru-RU"/>
        </w:rPr>
        <w:t>Коммуникация и социализация.</w:t>
      </w:r>
      <w:r w:rsidRPr="00FD4EEB">
        <w:rPr>
          <w:b/>
          <w:color w:val="auto"/>
          <w:lang w:val="ru-RU"/>
        </w:rPr>
        <w:t xml:space="preserve"> </w:t>
      </w:r>
      <w:r w:rsidRPr="00FD4EEB">
        <w:rPr>
          <w:color w:val="auto"/>
          <w:lang w:val="ru-RU"/>
        </w:rPr>
        <w:t xml:space="preserve">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w:t>
      </w:r>
      <w:r w:rsidRPr="00FD4EEB">
        <w:rPr>
          <w:color w:val="auto"/>
          <w:lang w:val="ru-RU"/>
        </w:rPr>
        <w:lastRenderedPageBreak/>
        <w:t>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r w:rsidRPr="00FD4EEB">
        <w:rPr>
          <w:b/>
          <w:color w:val="auto"/>
          <w:lang w:val="ru-RU"/>
        </w:rPr>
        <w:t xml:space="preserve"> </w:t>
      </w:r>
    </w:p>
    <w:p w:rsidR="00AE5617" w:rsidRPr="00FD4EEB" w:rsidRDefault="00BD000F">
      <w:pPr>
        <w:ind w:left="93" w:right="143"/>
        <w:rPr>
          <w:color w:val="auto"/>
          <w:lang w:val="ru-RU"/>
        </w:rPr>
      </w:pPr>
      <w:r w:rsidRPr="00FD4EEB">
        <w:rPr>
          <w:b/>
          <w:i/>
          <w:color w:val="auto"/>
          <w:lang w:val="ru-RU"/>
        </w:rPr>
        <w:t>Саморегуляция.</w:t>
      </w:r>
      <w:r w:rsidRPr="00FD4EEB">
        <w:rPr>
          <w:b/>
          <w:color w:val="auto"/>
          <w:lang w:val="ru-RU"/>
        </w:rPr>
        <w:t xml:space="preserve"> </w:t>
      </w:r>
      <w:r w:rsidRPr="00FD4EEB">
        <w:rPr>
          <w:color w:val="auto"/>
          <w:lang w:val="ru-RU"/>
        </w:rPr>
        <w:t xml:space="preserve">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AE5617" w:rsidRPr="00FD4EEB" w:rsidRDefault="00BD000F">
      <w:pPr>
        <w:ind w:left="93" w:right="143"/>
        <w:rPr>
          <w:color w:val="auto"/>
          <w:lang w:val="ru-RU"/>
        </w:rPr>
      </w:pPr>
      <w:r w:rsidRPr="00FD4EEB">
        <w:rPr>
          <w:b/>
          <w:i/>
          <w:color w:val="auto"/>
          <w:lang w:val="ru-RU"/>
        </w:rPr>
        <w:t>Личность и самооценка.</w:t>
      </w:r>
      <w:r w:rsidRPr="00FD4EEB">
        <w:rPr>
          <w:b/>
          <w:color w:val="auto"/>
          <w:lang w:val="ru-RU"/>
        </w:rPr>
        <w:t xml:space="preserve"> </w:t>
      </w:r>
      <w:r w:rsidRPr="00FD4EEB">
        <w:rPr>
          <w:color w:val="auto"/>
          <w:lang w:val="ru-RU"/>
        </w:rPr>
        <w:t xml:space="preserve">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AE5617" w:rsidRPr="00FD4EEB" w:rsidRDefault="00BD000F">
      <w:pPr>
        <w:spacing w:after="16" w:line="259" w:lineRule="auto"/>
        <w:ind w:left="816" w:firstLine="0"/>
        <w:jc w:val="left"/>
        <w:rPr>
          <w:color w:val="auto"/>
          <w:lang w:val="ru-RU"/>
        </w:rPr>
      </w:pPr>
      <w:r w:rsidRPr="00FD4EEB">
        <w:rPr>
          <w:b/>
          <w:color w:val="auto"/>
          <w:lang w:val="ru-RU"/>
        </w:rPr>
        <w:t xml:space="preserve"> </w:t>
      </w:r>
    </w:p>
    <w:p w:rsidR="00AE5617" w:rsidRPr="00FD4EEB" w:rsidRDefault="00BD000F">
      <w:pPr>
        <w:pStyle w:val="1"/>
        <w:ind w:left="826" w:right="143"/>
        <w:rPr>
          <w:color w:val="auto"/>
        </w:rPr>
      </w:pPr>
      <w:r w:rsidRPr="00FD4EEB">
        <w:rPr>
          <w:color w:val="auto"/>
        </w:rPr>
        <w:t xml:space="preserve">Подготовительная к школе группа (седьмой год жизни) </w:t>
      </w:r>
    </w:p>
    <w:p w:rsidR="00AE5617" w:rsidRPr="00FD4EEB" w:rsidRDefault="00BD000F">
      <w:pPr>
        <w:spacing w:after="9" w:line="266" w:lineRule="auto"/>
        <w:ind w:left="811" w:right="4580" w:hanging="10"/>
        <w:jc w:val="left"/>
        <w:rPr>
          <w:color w:val="auto"/>
          <w:lang w:val="ru-RU"/>
        </w:rPr>
      </w:pPr>
      <w:r w:rsidRPr="00FD4EEB">
        <w:rPr>
          <w:b/>
          <w:i/>
          <w:color w:val="auto"/>
          <w:lang w:val="ru-RU"/>
        </w:rPr>
        <w:t xml:space="preserve">Росто-весовые характеристики </w:t>
      </w:r>
      <w:r w:rsidRPr="00FD4EEB">
        <w:rPr>
          <w:i/>
          <w:color w:val="auto"/>
          <w:lang w:val="ru-RU"/>
        </w:rPr>
        <w:t xml:space="preserve"> </w:t>
      </w:r>
    </w:p>
    <w:p w:rsidR="00AE5617" w:rsidRPr="00FD4EEB" w:rsidRDefault="00BD000F">
      <w:pPr>
        <w:ind w:left="93" w:right="143"/>
        <w:rPr>
          <w:color w:val="auto"/>
          <w:lang w:val="ru-RU"/>
        </w:rPr>
      </w:pPr>
      <w:r w:rsidRPr="00FD4EEB">
        <w:rPr>
          <w:color w:val="auto"/>
          <w:lang w:val="ru-RU"/>
        </w:rP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AE5617" w:rsidRPr="00FD4EEB" w:rsidRDefault="00BD000F">
      <w:pPr>
        <w:ind w:left="93" w:right="143"/>
        <w:rPr>
          <w:color w:val="auto"/>
          <w:lang w:val="ru-RU"/>
        </w:rPr>
      </w:pPr>
      <w:r w:rsidRPr="00FD4EEB">
        <w:rPr>
          <w:color w:val="auto"/>
          <w:lang w:val="ru-RU"/>
        </w:rPr>
        <w:t>В период от пяти до семи лет наблюдается выраженное увеличение скорости роста тела ребенка в длину (</w:t>
      </w:r>
      <w:r w:rsidRPr="00FD4EEB">
        <w:rPr>
          <w:i/>
          <w:color w:val="auto"/>
          <w:lang w:val="ru-RU"/>
        </w:rPr>
        <w:t>«полуростовой скачок роста»</w:t>
      </w:r>
      <w:r w:rsidRPr="00FD4EEB">
        <w:rPr>
          <w:color w:val="auto"/>
          <w:lang w:val="ru-RU"/>
        </w:rPr>
        <w:t xml:space="preserve">), причем конечности в это время растут быстрее, чем туловище. Изменяются кости, формирующие облик лица.  </w:t>
      </w:r>
    </w:p>
    <w:p w:rsidR="00AE5617" w:rsidRPr="00FD4EEB" w:rsidRDefault="00BD000F">
      <w:pPr>
        <w:spacing w:after="9" w:line="266" w:lineRule="auto"/>
        <w:ind w:left="811" w:right="4580" w:hanging="10"/>
        <w:jc w:val="left"/>
        <w:rPr>
          <w:color w:val="auto"/>
          <w:lang w:val="ru-RU"/>
        </w:rPr>
      </w:pPr>
      <w:r w:rsidRPr="00FD4EEB">
        <w:rPr>
          <w:b/>
          <w:i/>
          <w:color w:val="auto"/>
          <w:lang w:val="ru-RU"/>
        </w:rPr>
        <w:t>Функциональное созревание</w:t>
      </w:r>
      <w:r w:rsidRPr="00FD4EEB">
        <w:rPr>
          <w:i/>
          <w:color w:val="auto"/>
          <w:lang w:val="ru-RU"/>
        </w:rPr>
        <w:t xml:space="preserve"> </w:t>
      </w:r>
    </w:p>
    <w:p w:rsidR="00AE5617" w:rsidRPr="00FD4EEB" w:rsidRDefault="00BD000F">
      <w:pPr>
        <w:ind w:left="93" w:right="143"/>
        <w:rPr>
          <w:color w:val="auto"/>
          <w:lang w:val="ru-RU"/>
        </w:rPr>
      </w:pPr>
      <w:r w:rsidRPr="00FD4EEB">
        <w:rPr>
          <w:color w:val="auto"/>
          <w:lang w:val="ru-RU"/>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AE5617" w:rsidRPr="00FD4EEB" w:rsidRDefault="00BD000F">
      <w:pPr>
        <w:ind w:left="93" w:right="143"/>
        <w:rPr>
          <w:color w:val="auto"/>
          <w:lang w:val="ru-RU"/>
        </w:rPr>
      </w:pPr>
      <w:r w:rsidRPr="00FD4EEB">
        <w:rPr>
          <w:color w:val="auto"/>
          <w:lang w:val="ru-RU"/>
        </w:rP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AE5617" w:rsidRPr="00FD4EEB" w:rsidRDefault="00BD000F">
      <w:pPr>
        <w:ind w:left="93" w:right="143"/>
        <w:rPr>
          <w:color w:val="auto"/>
          <w:lang w:val="ru-RU"/>
        </w:rPr>
      </w:pPr>
      <w:r w:rsidRPr="00FD4EEB">
        <w:rPr>
          <w:color w:val="auto"/>
          <w:lang w:val="ru-RU"/>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AE5617" w:rsidRPr="00FD4EEB" w:rsidRDefault="00BD000F">
      <w:pPr>
        <w:ind w:left="93" w:right="143"/>
        <w:rPr>
          <w:color w:val="auto"/>
          <w:lang w:val="ru-RU"/>
        </w:rPr>
      </w:pPr>
      <w:r w:rsidRPr="00FD4EEB">
        <w:rPr>
          <w:color w:val="auto"/>
          <w:lang w:val="ru-RU"/>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AE5617" w:rsidRPr="00FD4EEB" w:rsidRDefault="00BD000F">
      <w:pPr>
        <w:ind w:left="93" w:right="143"/>
        <w:rPr>
          <w:color w:val="auto"/>
          <w:lang w:val="ru-RU"/>
        </w:rPr>
      </w:pPr>
      <w:r w:rsidRPr="00FD4EEB">
        <w:rPr>
          <w:color w:val="auto"/>
          <w:lang w:val="ru-RU"/>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AE5617" w:rsidRPr="00FD4EEB" w:rsidRDefault="00BD000F">
      <w:pPr>
        <w:ind w:left="93" w:right="143"/>
        <w:rPr>
          <w:color w:val="auto"/>
          <w:lang w:val="ru-RU"/>
        </w:rPr>
      </w:pPr>
      <w:r w:rsidRPr="00FD4EEB">
        <w:rPr>
          <w:b/>
          <w:i/>
          <w:color w:val="auto"/>
          <w:lang w:val="ru-RU"/>
        </w:rPr>
        <w:t>Психические функции.</w:t>
      </w:r>
      <w:r w:rsidRPr="00FD4EEB">
        <w:rPr>
          <w:b/>
          <w:color w:val="auto"/>
          <w:lang w:val="ru-RU"/>
        </w:rPr>
        <w:t xml:space="preserve"> </w:t>
      </w:r>
      <w:r w:rsidRPr="00FD4EEB">
        <w:rPr>
          <w:color w:val="auto"/>
          <w:lang w:val="ru-RU"/>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sidRPr="00FD4EEB">
        <w:rPr>
          <w:i/>
          <w:color w:val="auto"/>
          <w:lang w:val="ru-RU"/>
        </w:rPr>
        <w:t xml:space="preserve">сенситивный </w:t>
      </w:r>
      <w:r w:rsidRPr="00FD4EEB">
        <w:rPr>
          <w:color w:val="auto"/>
          <w:lang w:val="ru-RU"/>
        </w:rPr>
        <w:t xml:space="preserve">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AE5617" w:rsidRPr="00FD4EEB" w:rsidRDefault="00BD000F">
      <w:pPr>
        <w:ind w:left="93" w:right="143"/>
        <w:rPr>
          <w:color w:val="auto"/>
          <w:lang w:val="ru-RU"/>
        </w:rPr>
      </w:pPr>
      <w:r w:rsidRPr="00FD4EEB">
        <w:rPr>
          <w:color w:val="auto"/>
          <w:lang w:val="ru-RU"/>
        </w:rPr>
        <w:lastRenderedPageBreak/>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AE5617" w:rsidRPr="00FD4EEB" w:rsidRDefault="00BD000F">
      <w:pPr>
        <w:ind w:left="93" w:right="143"/>
        <w:rPr>
          <w:color w:val="auto"/>
          <w:lang w:val="ru-RU"/>
        </w:rPr>
      </w:pPr>
      <w:r w:rsidRPr="00FD4EEB">
        <w:rPr>
          <w:b/>
          <w:i/>
          <w:color w:val="auto"/>
          <w:lang w:val="ru-RU"/>
        </w:rPr>
        <w:t>Детские виды деятельности</w:t>
      </w:r>
      <w:r w:rsidRPr="00FD4EEB">
        <w:rPr>
          <w:b/>
          <w:color w:val="auto"/>
          <w:lang w:val="ru-RU"/>
        </w:rPr>
        <w:t xml:space="preserve">. </w:t>
      </w:r>
      <w:r w:rsidRPr="00FD4EEB">
        <w:rPr>
          <w:color w:val="auto"/>
          <w:lang w:val="ru-RU"/>
        </w:rPr>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AE5617" w:rsidRPr="00FD4EEB" w:rsidRDefault="00BD000F">
      <w:pPr>
        <w:ind w:left="93" w:right="143"/>
        <w:rPr>
          <w:color w:val="auto"/>
          <w:lang w:val="ru-RU"/>
        </w:rPr>
      </w:pPr>
      <w:r w:rsidRPr="00FD4EEB">
        <w:rPr>
          <w:color w:val="auto"/>
          <w:lang w:val="ru-RU"/>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AE5617" w:rsidRPr="00FD4EEB" w:rsidRDefault="00BD000F">
      <w:pPr>
        <w:ind w:left="93" w:right="143"/>
        <w:rPr>
          <w:color w:val="auto"/>
          <w:lang w:val="ru-RU"/>
        </w:rPr>
      </w:pPr>
      <w:r w:rsidRPr="00FD4EEB">
        <w:rPr>
          <w:b/>
          <w:i/>
          <w:color w:val="auto"/>
          <w:lang w:val="ru-RU"/>
        </w:rPr>
        <w:t>Коммуникация и социализация</w:t>
      </w:r>
      <w:r w:rsidRPr="00FD4EEB">
        <w:rPr>
          <w:b/>
          <w:color w:val="auto"/>
          <w:lang w:val="ru-RU"/>
        </w:rPr>
        <w:t xml:space="preserve">. </w:t>
      </w:r>
      <w:r w:rsidRPr="00FD4EEB">
        <w:rPr>
          <w:color w:val="auto"/>
          <w:lang w:val="ru-RU"/>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r w:rsidRPr="00FD4EEB">
        <w:rPr>
          <w:b/>
          <w:color w:val="auto"/>
          <w:lang w:val="ru-RU"/>
        </w:rPr>
        <w:t xml:space="preserve"> </w:t>
      </w:r>
    </w:p>
    <w:p w:rsidR="00AE5617" w:rsidRPr="00FD4EEB" w:rsidRDefault="00BD000F">
      <w:pPr>
        <w:ind w:left="93" w:right="143"/>
        <w:rPr>
          <w:color w:val="auto"/>
          <w:lang w:val="ru-RU"/>
        </w:rPr>
      </w:pPr>
      <w:r w:rsidRPr="00FD4EEB">
        <w:rPr>
          <w:b/>
          <w:i/>
          <w:color w:val="auto"/>
          <w:lang w:val="ru-RU"/>
        </w:rPr>
        <w:t>Саморегуляция.</w:t>
      </w:r>
      <w:r w:rsidRPr="00FD4EEB">
        <w:rPr>
          <w:b/>
          <w:color w:val="auto"/>
          <w:lang w:val="ru-RU"/>
        </w:rPr>
        <w:t xml:space="preserve"> </w:t>
      </w:r>
      <w:r w:rsidRPr="00FD4EEB">
        <w:rPr>
          <w:color w:val="auto"/>
          <w:lang w:val="ru-RU"/>
        </w:rPr>
        <w:t xml:space="preserve">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AE5617" w:rsidRPr="00FD4EEB" w:rsidRDefault="00BD000F">
      <w:pPr>
        <w:ind w:left="93" w:right="143"/>
        <w:rPr>
          <w:color w:val="auto"/>
          <w:lang w:val="ru-RU"/>
        </w:rPr>
      </w:pPr>
      <w:r w:rsidRPr="00FD4EEB">
        <w:rPr>
          <w:b/>
          <w:i/>
          <w:color w:val="auto"/>
          <w:lang w:val="ru-RU"/>
        </w:rPr>
        <w:t>Личность и самооценка.</w:t>
      </w:r>
      <w:r w:rsidRPr="00FD4EEB">
        <w:rPr>
          <w:b/>
          <w:color w:val="auto"/>
          <w:lang w:val="ru-RU"/>
        </w:rPr>
        <w:t xml:space="preserve"> </w:t>
      </w:r>
      <w:r w:rsidRPr="00FD4EEB">
        <w:rPr>
          <w:color w:val="auto"/>
          <w:lang w:val="ru-RU"/>
        </w:rPr>
        <w:t xml:space="preserve">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w:t>
      </w:r>
      <w:r w:rsidRPr="00FD4EEB">
        <w:rPr>
          <w:color w:val="auto"/>
          <w:lang w:val="ru-RU"/>
        </w:rPr>
        <w:lastRenderedPageBreak/>
        <w:t xml:space="preserve">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AE5617" w:rsidRPr="00974BCF" w:rsidRDefault="00BD000F">
      <w:pPr>
        <w:spacing w:after="21" w:line="259" w:lineRule="auto"/>
        <w:ind w:left="108" w:firstLine="0"/>
        <w:jc w:val="left"/>
        <w:rPr>
          <w:color w:val="FF0000"/>
          <w:lang w:val="ru-RU"/>
        </w:rPr>
      </w:pPr>
      <w:r w:rsidRPr="00974BCF">
        <w:rPr>
          <w:color w:val="FF0000"/>
          <w:lang w:val="ru-RU"/>
        </w:rPr>
        <w:t xml:space="preserve"> </w:t>
      </w:r>
    </w:p>
    <w:p w:rsidR="00AE5617" w:rsidRPr="00C1075F" w:rsidRDefault="00BD000F">
      <w:pPr>
        <w:pStyle w:val="2"/>
        <w:ind w:left="103" w:right="143"/>
        <w:rPr>
          <w:color w:val="auto"/>
        </w:rPr>
      </w:pPr>
      <w:r w:rsidRPr="00C1075F">
        <w:rPr>
          <w:color w:val="auto"/>
        </w:rPr>
        <w:t xml:space="preserve">1.2. Планируемые результаты реализации </w:t>
      </w:r>
      <w:r w:rsidR="00012758" w:rsidRPr="00C1075F">
        <w:rPr>
          <w:color w:val="auto"/>
        </w:rPr>
        <w:t>П</w:t>
      </w:r>
      <w:r w:rsidRPr="00C1075F">
        <w:rPr>
          <w:color w:val="auto"/>
        </w:rPr>
        <w:t xml:space="preserve">рограммы </w:t>
      </w:r>
    </w:p>
    <w:p w:rsidR="00AE5617" w:rsidRPr="00C1075F" w:rsidRDefault="00BD000F" w:rsidP="005B2BE2">
      <w:pPr>
        <w:spacing w:after="17" w:line="259" w:lineRule="auto"/>
        <w:ind w:left="108" w:firstLine="0"/>
        <w:jc w:val="left"/>
        <w:rPr>
          <w:color w:val="auto"/>
          <w:lang w:val="ru-RU"/>
        </w:rPr>
      </w:pPr>
      <w:r w:rsidRPr="00C1075F">
        <w:rPr>
          <w:color w:val="auto"/>
          <w:lang w:val="ru-RU"/>
        </w:rPr>
        <w:t xml:space="preserve"> </w:t>
      </w:r>
      <w:r w:rsidR="005B2BE2" w:rsidRPr="00C1075F">
        <w:rPr>
          <w:color w:val="auto"/>
          <w:lang w:val="ru-RU"/>
        </w:rPr>
        <w:tab/>
      </w:r>
      <w:r w:rsidRPr="00C1075F">
        <w:rPr>
          <w:color w:val="auto"/>
          <w:lang w:val="ru-RU"/>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w:t>
      </w:r>
      <w:r w:rsidR="00526E80" w:rsidRPr="00C1075F">
        <w:rPr>
          <w:color w:val="auto"/>
          <w:lang w:val="ru-RU"/>
        </w:rPr>
        <w:t>П</w:t>
      </w:r>
      <w:r w:rsidRPr="00C1075F">
        <w:rPr>
          <w:color w:val="auto"/>
          <w:lang w:val="ru-RU"/>
        </w:rPr>
        <w:t xml:space="preserve">рограммы представлены в виде целевых ориентиров ДО и представляют собой </w:t>
      </w:r>
      <w:r w:rsidRPr="00C1075F">
        <w:rPr>
          <w:i/>
          <w:color w:val="auto"/>
          <w:lang w:val="ru-RU"/>
        </w:rPr>
        <w:t xml:space="preserve">возрастные характеристики возможных достижений ребенка к завершению ДО.  </w:t>
      </w:r>
    </w:p>
    <w:p w:rsidR="00AE5617" w:rsidRPr="00C1075F" w:rsidRDefault="00BD000F">
      <w:pPr>
        <w:ind w:left="93" w:right="143"/>
        <w:rPr>
          <w:color w:val="auto"/>
          <w:lang w:val="ru-RU"/>
        </w:rPr>
      </w:pPr>
      <w:r w:rsidRPr="00C1075F">
        <w:rPr>
          <w:color w:val="auto"/>
          <w:lang w:val="ru-RU"/>
        </w:rPr>
        <w:t xml:space="preserve">Реализация образовательных целей и задач </w:t>
      </w:r>
      <w:r w:rsidR="00526E80" w:rsidRPr="00C1075F">
        <w:rPr>
          <w:color w:val="auto"/>
          <w:lang w:val="ru-RU"/>
        </w:rPr>
        <w:t>П</w:t>
      </w:r>
      <w:r w:rsidRPr="00C1075F">
        <w:rPr>
          <w:color w:val="auto"/>
          <w:lang w:val="ru-RU"/>
        </w:rPr>
        <w:t xml:space="preserve">рограммы направлена на достижение целевых ориентиров ДО, которые описаны как основные характеристики развития ребенка. </w:t>
      </w:r>
    </w:p>
    <w:p w:rsidR="00AE5617" w:rsidRPr="00C1075F" w:rsidRDefault="00BD000F">
      <w:pPr>
        <w:ind w:left="93" w:right="143"/>
        <w:rPr>
          <w:color w:val="auto"/>
          <w:lang w:val="ru-RU"/>
        </w:rPr>
      </w:pPr>
      <w:r w:rsidRPr="00C1075F">
        <w:rPr>
          <w:color w:val="auto"/>
          <w:lang w:val="ru-RU"/>
        </w:rP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AE5617" w:rsidRPr="00C1075F" w:rsidRDefault="00BD000F">
      <w:pPr>
        <w:ind w:left="93" w:right="143"/>
        <w:rPr>
          <w:color w:val="auto"/>
          <w:lang w:val="ru-RU"/>
        </w:rPr>
      </w:pPr>
      <w:r w:rsidRPr="00C1075F">
        <w:rPr>
          <w:color w:val="auto"/>
          <w:lang w:val="ru-RU"/>
        </w:rP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AE5617" w:rsidRPr="00C1075F" w:rsidRDefault="00BD000F">
      <w:pPr>
        <w:ind w:left="93" w:right="143"/>
        <w:rPr>
          <w:color w:val="auto"/>
          <w:lang w:val="ru-RU"/>
        </w:rPr>
      </w:pPr>
      <w:r w:rsidRPr="00C1075F">
        <w:rPr>
          <w:color w:val="auto"/>
          <w:lang w:val="ru-RU"/>
        </w:rPr>
        <w:t xml:space="preserve">Обозначенные в </w:t>
      </w:r>
      <w:r w:rsidR="006525A8" w:rsidRPr="00C1075F">
        <w:rPr>
          <w:color w:val="auto"/>
          <w:lang w:val="ru-RU"/>
        </w:rPr>
        <w:t>П</w:t>
      </w:r>
      <w:r w:rsidRPr="00C1075F">
        <w:rPr>
          <w:color w:val="auto"/>
          <w:lang w:val="ru-RU"/>
        </w:rPr>
        <w:t xml:space="preserve">рограмме возрастные ориентиры «к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AE5617" w:rsidRPr="00C1075F" w:rsidRDefault="00BD000F">
      <w:pPr>
        <w:ind w:left="93" w:right="143"/>
        <w:rPr>
          <w:color w:val="auto"/>
          <w:lang w:val="ru-RU"/>
        </w:rPr>
      </w:pPr>
      <w:r w:rsidRPr="00C1075F">
        <w:rPr>
          <w:color w:val="auto"/>
          <w:lang w:val="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w:t>
      </w:r>
      <w:r w:rsidR="006525A8" w:rsidRPr="00C1075F">
        <w:rPr>
          <w:color w:val="auto"/>
          <w:lang w:val="ru-RU"/>
        </w:rPr>
        <w:t>П</w:t>
      </w:r>
      <w:r w:rsidRPr="00C1075F">
        <w:rPr>
          <w:color w:val="auto"/>
          <w:lang w:val="ru-RU"/>
        </w:rPr>
        <w:t xml:space="preserve">рограммы. Обозначенные различия не должны быть констатированы как трудности ребенка в освоении </w:t>
      </w:r>
      <w:r w:rsidR="006525A8" w:rsidRPr="00C1075F">
        <w:rPr>
          <w:color w:val="auto"/>
          <w:lang w:val="ru-RU"/>
        </w:rPr>
        <w:t>П</w:t>
      </w:r>
      <w:r w:rsidRPr="00C1075F">
        <w:rPr>
          <w:color w:val="auto"/>
          <w:lang w:val="ru-RU"/>
        </w:rPr>
        <w:t xml:space="preserve">рограммы и не подразумевают его включения в соответствующую целевую группу. </w:t>
      </w:r>
    </w:p>
    <w:p w:rsidR="00AE5617" w:rsidRPr="00974BCF" w:rsidRDefault="00BD000F">
      <w:pPr>
        <w:spacing w:after="21" w:line="259" w:lineRule="auto"/>
        <w:ind w:left="108" w:firstLine="0"/>
        <w:jc w:val="left"/>
        <w:rPr>
          <w:color w:val="FF0000"/>
          <w:lang w:val="ru-RU"/>
        </w:rPr>
      </w:pPr>
      <w:r w:rsidRPr="00974BCF">
        <w:rPr>
          <w:color w:val="FF0000"/>
          <w:lang w:val="ru-RU"/>
        </w:rPr>
        <w:t xml:space="preserve"> </w:t>
      </w:r>
    </w:p>
    <w:p w:rsidR="00AE5617" w:rsidRPr="00E66D6E" w:rsidRDefault="00BD000F">
      <w:pPr>
        <w:pStyle w:val="3"/>
        <w:ind w:left="826" w:right="143"/>
        <w:rPr>
          <w:color w:val="auto"/>
        </w:rPr>
      </w:pPr>
      <w:r w:rsidRPr="00E66D6E">
        <w:rPr>
          <w:color w:val="auto"/>
        </w:rPr>
        <w:t xml:space="preserve">1.2.3. Планируемые результаты в дошкольном возрасте </w:t>
      </w:r>
    </w:p>
    <w:p w:rsidR="00AE5617" w:rsidRPr="00974BCF" w:rsidRDefault="00BD000F">
      <w:pPr>
        <w:spacing w:after="21" w:line="259" w:lineRule="auto"/>
        <w:ind w:left="108" w:firstLine="0"/>
        <w:jc w:val="left"/>
        <w:rPr>
          <w:color w:val="FF0000"/>
          <w:lang w:val="ru-RU"/>
        </w:rPr>
      </w:pPr>
      <w:r w:rsidRPr="00974BCF">
        <w:rPr>
          <w:i/>
          <w:color w:val="FF0000"/>
          <w:lang w:val="ru-RU"/>
        </w:rPr>
        <w:t xml:space="preserve"> </w:t>
      </w:r>
    </w:p>
    <w:p w:rsidR="00AE5617" w:rsidRPr="002D4514" w:rsidRDefault="00BD000F">
      <w:pPr>
        <w:spacing w:after="9" w:line="266" w:lineRule="auto"/>
        <w:ind w:left="811" w:right="4580" w:hanging="10"/>
        <w:jc w:val="left"/>
        <w:rPr>
          <w:color w:val="auto"/>
          <w:lang w:val="ru-RU"/>
        </w:rPr>
      </w:pPr>
      <w:r w:rsidRPr="002D4514">
        <w:rPr>
          <w:b/>
          <w:i/>
          <w:color w:val="auto"/>
          <w:lang w:val="ru-RU"/>
        </w:rPr>
        <w:t>К шести годам</w:t>
      </w:r>
      <w:r w:rsidRPr="002D4514">
        <w:rPr>
          <w:color w:val="auto"/>
          <w:lang w:val="ru-RU"/>
        </w:rPr>
        <w:t xml:space="preserve">: </w:t>
      </w:r>
    </w:p>
    <w:p w:rsidR="00AE5617" w:rsidRPr="002D4514" w:rsidRDefault="0058370F" w:rsidP="0058370F">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58370F" w:rsidRPr="002D4514" w:rsidRDefault="0058370F" w:rsidP="0058370F">
      <w:pPr>
        <w:ind w:left="93" w:right="143" w:firstLine="0"/>
        <w:rPr>
          <w:color w:val="auto"/>
          <w:lang w:val="ru-RU"/>
        </w:rPr>
      </w:pPr>
      <w:r w:rsidRPr="002D4514">
        <w:rPr>
          <w:color w:val="auto"/>
          <w:lang w:val="ru-RU"/>
        </w:rPr>
        <w:t xml:space="preserve">- </w:t>
      </w:r>
      <w:r w:rsidR="00BD000F" w:rsidRPr="002D4514">
        <w:rPr>
          <w:color w:val="auto"/>
          <w:lang w:val="ru-RU"/>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58370F" w:rsidRPr="002D4514" w:rsidRDefault="0058370F">
      <w:pPr>
        <w:ind w:left="93" w:right="143" w:firstLine="0"/>
        <w:rPr>
          <w:color w:val="auto"/>
          <w:lang w:val="ru-RU"/>
        </w:rPr>
      </w:pPr>
      <w:r w:rsidRPr="002D4514">
        <w:rPr>
          <w:color w:val="auto"/>
          <w:lang w:val="ru-RU"/>
        </w:rPr>
        <w:t>-</w:t>
      </w:r>
      <w:r w:rsidR="00BD000F" w:rsidRPr="002D4514">
        <w:rPr>
          <w:color w:val="auto"/>
          <w:lang w:val="ru-RU"/>
        </w:rPr>
        <w:t xml:space="preserve"> 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58370F" w:rsidRPr="002D4514" w:rsidRDefault="0058370F">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rsidR="0058370F" w:rsidRPr="002D4514" w:rsidRDefault="0058370F">
      <w:pPr>
        <w:ind w:left="93" w:right="143" w:firstLine="0"/>
        <w:rPr>
          <w:color w:val="auto"/>
          <w:lang w:val="ru-RU"/>
        </w:rPr>
      </w:pPr>
      <w:r w:rsidRPr="002D4514">
        <w:rPr>
          <w:color w:val="auto"/>
          <w:lang w:val="ru-RU"/>
        </w:rPr>
        <w:lastRenderedPageBreak/>
        <w:t xml:space="preserve">- </w:t>
      </w:r>
      <w:r w:rsidR="00BD000F" w:rsidRPr="002D4514">
        <w:rPr>
          <w:color w:val="auto"/>
          <w:lang w:val="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69057B" w:rsidRPr="002D4514" w:rsidRDefault="0058370F">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69057B" w:rsidRPr="002D4514" w:rsidRDefault="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69057B" w:rsidRPr="002D4514" w:rsidRDefault="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69057B" w:rsidRPr="002D4514" w:rsidRDefault="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69057B" w:rsidRPr="002D4514" w:rsidRDefault="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69057B" w:rsidRPr="002D4514" w:rsidRDefault="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69057B" w:rsidRPr="002D4514" w:rsidRDefault="0069057B">
      <w:pPr>
        <w:ind w:left="93" w:right="143" w:firstLine="0"/>
        <w:rPr>
          <w:color w:val="auto"/>
          <w:lang w:val="ru-RU"/>
        </w:rPr>
      </w:pPr>
      <w:r w:rsidRPr="002D4514">
        <w:rPr>
          <w:color w:val="auto"/>
          <w:lang w:val="ru-RU"/>
        </w:rPr>
        <w:t xml:space="preserve">- </w:t>
      </w:r>
      <w:r w:rsidR="00BD000F" w:rsidRPr="002D4514">
        <w:rPr>
          <w:color w:val="auto"/>
          <w:lang w:val="ru-RU"/>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9057B" w:rsidRPr="002D4514" w:rsidRDefault="0069057B">
      <w:pPr>
        <w:ind w:left="93" w:right="143" w:firstLine="0"/>
        <w:rPr>
          <w:color w:val="auto"/>
          <w:lang w:val="ru-RU"/>
        </w:rPr>
      </w:pPr>
      <w:r w:rsidRPr="002D4514">
        <w:rPr>
          <w:color w:val="auto"/>
          <w:lang w:val="ru-RU"/>
        </w:rPr>
        <w:t>-</w:t>
      </w:r>
      <w:r w:rsidR="00BD000F" w:rsidRPr="002D4514">
        <w:rPr>
          <w:color w:val="auto"/>
          <w:lang w:val="ru-RU"/>
        </w:rPr>
        <w:t xml:space="preserve">  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AE5617" w:rsidRPr="002D4514" w:rsidRDefault="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8F08FC" w:rsidRPr="002D4514" w:rsidRDefault="0069057B" w:rsidP="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AE5617" w:rsidRPr="002D4514" w:rsidRDefault="008F08FC" w:rsidP="0069057B">
      <w:pPr>
        <w:ind w:left="93" w:right="143" w:firstLine="0"/>
        <w:rPr>
          <w:color w:val="auto"/>
          <w:lang w:val="ru-RU"/>
        </w:rPr>
      </w:pPr>
      <w:r w:rsidRPr="002D4514">
        <w:rPr>
          <w:color w:val="auto"/>
          <w:lang w:val="ru-RU"/>
        </w:rPr>
        <w:t xml:space="preserve">- </w:t>
      </w:r>
      <w:r w:rsidR="00BD000F" w:rsidRPr="002D4514">
        <w:rPr>
          <w:color w:val="auto"/>
          <w:lang w:val="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AE5617" w:rsidRPr="002D4514" w:rsidRDefault="00BD000F">
      <w:pPr>
        <w:spacing w:after="19" w:line="259" w:lineRule="auto"/>
        <w:ind w:left="108" w:firstLine="0"/>
        <w:jc w:val="left"/>
        <w:rPr>
          <w:color w:val="auto"/>
          <w:lang w:val="ru-RU"/>
        </w:rPr>
      </w:pPr>
      <w:r w:rsidRPr="002D4514">
        <w:rPr>
          <w:b/>
          <w:color w:val="auto"/>
          <w:lang w:val="ru-RU"/>
        </w:rPr>
        <w:t xml:space="preserve"> </w:t>
      </w:r>
    </w:p>
    <w:p w:rsidR="00AE5617" w:rsidRPr="002D4514" w:rsidRDefault="00BD000F">
      <w:pPr>
        <w:pStyle w:val="3"/>
        <w:ind w:left="93" w:right="143" w:firstLine="708"/>
        <w:rPr>
          <w:color w:val="auto"/>
        </w:rPr>
      </w:pPr>
      <w:r w:rsidRPr="002D4514">
        <w:rPr>
          <w:color w:val="auto"/>
        </w:rPr>
        <w:t xml:space="preserve">1.2.4. Планируемые результаты на этапе завершения освоения </w:t>
      </w:r>
      <w:r w:rsidR="009E65E8" w:rsidRPr="002D4514">
        <w:rPr>
          <w:color w:val="auto"/>
        </w:rPr>
        <w:t>П</w:t>
      </w:r>
      <w:r w:rsidRPr="002D4514">
        <w:rPr>
          <w:color w:val="auto"/>
        </w:rPr>
        <w:t xml:space="preserve">рограммы </w:t>
      </w:r>
    </w:p>
    <w:p w:rsidR="00AE5617" w:rsidRPr="002D4514" w:rsidRDefault="00BD000F">
      <w:pPr>
        <w:spacing w:after="21" w:line="259" w:lineRule="auto"/>
        <w:ind w:left="108" w:firstLine="0"/>
        <w:jc w:val="left"/>
        <w:rPr>
          <w:color w:val="auto"/>
          <w:lang w:val="ru-RU"/>
        </w:rPr>
      </w:pPr>
      <w:r w:rsidRPr="002D4514">
        <w:rPr>
          <w:b/>
          <w:i/>
          <w:color w:val="auto"/>
          <w:lang w:val="ru-RU"/>
        </w:rPr>
        <w:t xml:space="preserve"> </w:t>
      </w:r>
    </w:p>
    <w:p w:rsidR="006E64A0" w:rsidRPr="002D4514" w:rsidRDefault="00BD000F">
      <w:pPr>
        <w:ind w:left="816" w:right="143" w:firstLine="0"/>
        <w:rPr>
          <w:i/>
          <w:color w:val="auto"/>
          <w:lang w:val="ru-RU"/>
        </w:rPr>
      </w:pPr>
      <w:r w:rsidRPr="002D4514">
        <w:rPr>
          <w:b/>
          <w:i/>
          <w:color w:val="auto"/>
          <w:lang w:val="ru-RU"/>
        </w:rPr>
        <w:lastRenderedPageBreak/>
        <w:t xml:space="preserve">К концу дошкольного возраста: </w:t>
      </w:r>
      <w:r w:rsidRPr="002D4514">
        <w:rPr>
          <w:i/>
          <w:color w:val="auto"/>
          <w:lang w:val="ru-RU"/>
        </w:rPr>
        <w:t xml:space="preserve"> </w:t>
      </w:r>
    </w:p>
    <w:p w:rsidR="006E64A0" w:rsidRPr="002D4514" w:rsidRDefault="006E64A0" w:rsidP="006E64A0">
      <w:pPr>
        <w:ind w:right="143" w:firstLine="0"/>
        <w:rPr>
          <w:color w:val="auto"/>
          <w:lang w:val="ru-RU"/>
        </w:rPr>
      </w:pPr>
      <w:r w:rsidRPr="002D4514">
        <w:rPr>
          <w:i/>
          <w:color w:val="auto"/>
          <w:lang w:val="ru-RU"/>
        </w:rPr>
        <w:t xml:space="preserve">- </w:t>
      </w:r>
      <w:r w:rsidR="00BD000F" w:rsidRPr="002D4514">
        <w:rPr>
          <w:color w:val="auto"/>
          <w:lang w:val="ru-RU"/>
        </w:rPr>
        <w:t xml:space="preserve">у ребенка сформированы основные физические и нравственно-волевые качества;  </w:t>
      </w:r>
    </w:p>
    <w:p w:rsidR="006E64A0" w:rsidRPr="002D4514" w:rsidRDefault="006E64A0" w:rsidP="006E64A0">
      <w:pPr>
        <w:ind w:right="143" w:firstLine="0"/>
        <w:rPr>
          <w:color w:val="auto"/>
          <w:lang w:val="ru-RU"/>
        </w:rPr>
      </w:pPr>
      <w:r w:rsidRPr="002D4514">
        <w:rPr>
          <w:color w:val="auto"/>
          <w:lang w:val="ru-RU"/>
        </w:rPr>
        <w:t xml:space="preserve">- </w:t>
      </w:r>
      <w:r w:rsidR="00BD000F" w:rsidRPr="002D4514">
        <w:rPr>
          <w:color w:val="auto"/>
          <w:lang w:val="ru-RU"/>
        </w:rPr>
        <w:t xml:space="preserve">ребенок владеет основными движениями и элементами спортивных игр, может контролировать свои движение и управлять ими;  </w:t>
      </w:r>
    </w:p>
    <w:p w:rsidR="006E64A0" w:rsidRPr="002D4514" w:rsidRDefault="006E64A0" w:rsidP="006E64A0">
      <w:pPr>
        <w:ind w:right="143" w:firstLine="0"/>
        <w:rPr>
          <w:color w:val="auto"/>
          <w:lang w:val="ru-RU"/>
        </w:rPr>
      </w:pPr>
      <w:r w:rsidRPr="002D4514">
        <w:rPr>
          <w:color w:val="auto"/>
          <w:lang w:val="ru-RU"/>
        </w:rPr>
        <w:t xml:space="preserve">- </w:t>
      </w:r>
      <w:r w:rsidR="00BD000F" w:rsidRPr="002D4514">
        <w:rPr>
          <w:color w:val="auto"/>
          <w:lang w:val="ru-RU"/>
        </w:rPr>
        <w:t xml:space="preserve">ребенок соблюдает элементарные правила здорового образа жизни и личной гигиены;  </w:t>
      </w:r>
    </w:p>
    <w:p w:rsidR="006E64A0" w:rsidRPr="002D4514" w:rsidRDefault="006E64A0" w:rsidP="006E64A0">
      <w:pPr>
        <w:ind w:right="143" w:firstLine="0"/>
        <w:rPr>
          <w:color w:val="auto"/>
          <w:lang w:val="ru-RU"/>
        </w:rPr>
      </w:pPr>
      <w:r w:rsidRPr="002D4514">
        <w:rPr>
          <w:color w:val="auto"/>
          <w:lang w:val="ru-RU"/>
        </w:rPr>
        <w:t xml:space="preserve">- </w:t>
      </w:r>
      <w:r w:rsidR="00BD000F" w:rsidRPr="002D4514">
        <w:rPr>
          <w:color w:val="auto"/>
          <w:lang w:val="ru-RU"/>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проявляет элементы творчества в двигательной деятельности;  проявляет морально-волевые качества, самоконтроль и может осуществлять самооценку своей двигательной деятельности;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rsidR="004A7016" w:rsidRPr="002D4514" w:rsidRDefault="006E64A0" w:rsidP="004A7016">
      <w:pPr>
        <w:ind w:right="143" w:firstLine="0"/>
        <w:rPr>
          <w:color w:val="auto"/>
          <w:lang w:val="ru-RU"/>
        </w:rPr>
      </w:pPr>
      <w:r w:rsidRPr="002D4514">
        <w:rPr>
          <w:color w:val="auto"/>
          <w:lang w:val="ru-RU"/>
        </w:rPr>
        <w:t xml:space="preserve">- </w:t>
      </w:r>
      <w:r w:rsidR="00BD000F" w:rsidRPr="002D4514">
        <w:rPr>
          <w:color w:val="auto"/>
          <w:lang w:val="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4A7016" w:rsidRPr="002D4514" w:rsidRDefault="004A7016" w:rsidP="004A7016">
      <w:pPr>
        <w:ind w:right="143" w:firstLine="0"/>
        <w:rPr>
          <w:color w:val="auto"/>
          <w:lang w:val="ru-RU"/>
        </w:rPr>
      </w:pPr>
      <w:r w:rsidRPr="002D4514">
        <w:rPr>
          <w:color w:val="auto"/>
          <w:lang w:val="ru-RU"/>
        </w:rPr>
        <w:t xml:space="preserve">- </w:t>
      </w:r>
      <w:r w:rsidR="00BD000F" w:rsidRPr="002D4514">
        <w:rPr>
          <w:color w:val="auto"/>
          <w:lang w:val="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4A7016" w:rsidRPr="002D4514" w:rsidRDefault="004A7016" w:rsidP="004A7016">
      <w:pPr>
        <w:ind w:right="143" w:firstLine="0"/>
        <w:rPr>
          <w:color w:val="auto"/>
          <w:lang w:val="ru-RU"/>
        </w:rPr>
      </w:pPr>
      <w:r w:rsidRPr="002D4514">
        <w:rPr>
          <w:color w:val="auto"/>
          <w:lang w:val="ru-RU"/>
        </w:rPr>
        <w:t xml:space="preserve">- </w:t>
      </w:r>
      <w:r w:rsidR="00BD000F" w:rsidRPr="002D4514">
        <w:rPr>
          <w:color w:val="auto"/>
          <w:lang w:val="ru-RU"/>
        </w:rPr>
        <w:t xml:space="preserve">у ребенка выражено стремление заниматься социально значимой деятельностью; </w:t>
      </w:r>
    </w:p>
    <w:p w:rsidR="004A7016" w:rsidRPr="002D4514" w:rsidRDefault="004A7016" w:rsidP="004A7016">
      <w:pPr>
        <w:ind w:right="143" w:firstLine="0"/>
        <w:rPr>
          <w:color w:val="auto"/>
          <w:lang w:val="ru-RU"/>
        </w:rPr>
      </w:pPr>
      <w:r w:rsidRPr="002D4514">
        <w:rPr>
          <w:color w:val="auto"/>
          <w:lang w:val="ru-RU"/>
        </w:rPr>
        <w:t xml:space="preserve">- </w:t>
      </w:r>
      <w:r w:rsidR="00BD000F" w:rsidRPr="002D4514">
        <w:rPr>
          <w:color w:val="auto"/>
          <w:lang w:val="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610BC7" w:rsidRPr="002D4514" w:rsidRDefault="004A7016" w:rsidP="004A7016">
      <w:pPr>
        <w:ind w:right="143" w:firstLine="0"/>
        <w:rPr>
          <w:color w:val="auto"/>
          <w:lang w:val="ru-RU"/>
        </w:rPr>
      </w:pPr>
      <w:r w:rsidRPr="002D4514">
        <w:rPr>
          <w:color w:val="auto"/>
          <w:lang w:val="ru-RU"/>
        </w:rPr>
        <w:t xml:space="preserve">- </w:t>
      </w:r>
      <w:r w:rsidR="00BD000F" w:rsidRPr="002D4514">
        <w:rPr>
          <w:color w:val="auto"/>
          <w:lang w:val="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610BC7" w:rsidRPr="002D4514" w:rsidRDefault="00BD000F" w:rsidP="00610BC7">
      <w:pPr>
        <w:ind w:right="143" w:firstLine="0"/>
        <w:rPr>
          <w:color w:val="auto"/>
          <w:lang w:val="ru-RU"/>
        </w:rPr>
      </w:pPr>
      <w:r w:rsidRPr="002D4514">
        <w:rPr>
          <w:color w:val="auto"/>
          <w:lang w:val="ru-RU"/>
        </w:rPr>
        <w:t xml:space="preserve">ребенок проявляет положительное отношение к миру, разным видам труда, другим людям и самому себе;  </w:t>
      </w:r>
    </w:p>
    <w:p w:rsidR="00AE5617" w:rsidRPr="002D4514" w:rsidRDefault="0087383E" w:rsidP="00610BC7">
      <w:pPr>
        <w:ind w:right="143" w:firstLine="0"/>
        <w:rPr>
          <w:color w:val="auto"/>
          <w:lang w:val="ru-RU"/>
        </w:rPr>
      </w:pPr>
      <w:r w:rsidRPr="002D4514">
        <w:rPr>
          <w:color w:val="auto"/>
          <w:lang w:val="ru-RU"/>
        </w:rPr>
        <w:t xml:space="preserve">- </w:t>
      </w:r>
      <w:r w:rsidR="00BD000F" w:rsidRPr="002D4514">
        <w:rPr>
          <w:color w:val="auto"/>
          <w:lang w:val="ru-RU"/>
        </w:rPr>
        <w:t xml:space="preserve">ребенок стремится сохранять позитивную самооценку;  </w:t>
      </w:r>
    </w:p>
    <w:p w:rsidR="0087383E" w:rsidRPr="002D4514" w:rsidRDefault="0087383E" w:rsidP="0087383E">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способен откликаться на эмоции близких людей, проявлять эмпатию (сочувствие, сопереживание, содействие); </w:t>
      </w:r>
    </w:p>
    <w:p w:rsidR="0087383E" w:rsidRPr="002D4514" w:rsidRDefault="0087383E" w:rsidP="0087383E">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p>
    <w:p w:rsidR="0087383E" w:rsidRPr="002D4514" w:rsidRDefault="0087383E" w:rsidP="0087383E">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87383E" w:rsidRPr="002D4514" w:rsidRDefault="0087383E" w:rsidP="0087383E">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FB0CDC" w:rsidRPr="002D4514" w:rsidRDefault="0087383E" w:rsidP="0087383E">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w:t>
      </w:r>
      <w:r w:rsidR="00BD000F" w:rsidRPr="002D4514">
        <w:rPr>
          <w:color w:val="auto"/>
          <w:lang w:val="ru-RU"/>
        </w:rPr>
        <w:lastRenderedPageBreak/>
        <w:t xml:space="preserve">определяет характеры персонажей, мотивы их поведения, оценивает поступки литературных героев; </w:t>
      </w:r>
    </w:p>
    <w:p w:rsidR="00FB0CDC" w:rsidRPr="002D4514" w:rsidRDefault="00FB0CDC" w:rsidP="00FB0CDC">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FB0CDC" w:rsidRPr="002D4514" w:rsidRDefault="00FB0CDC" w:rsidP="00FB0CDC">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FB0CDC" w:rsidRPr="002D4514" w:rsidRDefault="00FB0CDC" w:rsidP="00FB0CDC">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FB0CDC" w:rsidRPr="002D4514" w:rsidRDefault="00FB0CDC" w:rsidP="00FB0CDC">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FE6A4A" w:rsidRPr="002D4514" w:rsidRDefault="00FB0CDC" w:rsidP="00FB0CDC">
      <w:pPr>
        <w:spacing w:after="10"/>
        <w:ind w:right="156" w:firstLine="0"/>
        <w:rPr>
          <w:i/>
          <w:color w:val="auto"/>
          <w:lang w:val="ru-RU"/>
        </w:rPr>
      </w:pPr>
      <w:r w:rsidRPr="002D4514">
        <w:rPr>
          <w:color w:val="auto"/>
          <w:lang w:val="ru-RU"/>
        </w:rPr>
        <w:t xml:space="preserve">- </w:t>
      </w:r>
      <w:r w:rsidR="00BD000F" w:rsidRPr="002D4514">
        <w:rPr>
          <w:color w:val="auto"/>
          <w:lang w:val="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r w:rsidR="00BD000F" w:rsidRPr="002D4514">
        <w:rPr>
          <w:i/>
          <w:color w:val="auto"/>
          <w:lang w:val="ru-RU"/>
        </w:rPr>
        <w:t xml:space="preserve"> </w:t>
      </w:r>
    </w:p>
    <w:p w:rsidR="00FE6A4A" w:rsidRPr="002D4514" w:rsidRDefault="00FE6A4A" w:rsidP="00FB0CDC">
      <w:pPr>
        <w:spacing w:after="10"/>
        <w:ind w:right="156" w:firstLine="0"/>
        <w:rPr>
          <w:color w:val="auto"/>
          <w:lang w:val="ru-RU"/>
        </w:rPr>
      </w:pPr>
      <w:r w:rsidRPr="002D4514">
        <w:rPr>
          <w:i/>
          <w:color w:val="auto"/>
          <w:lang w:val="ru-RU"/>
        </w:rPr>
        <w:t xml:space="preserve">- </w:t>
      </w:r>
      <w:r w:rsidR="00BD000F" w:rsidRPr="002D4514">
        <w:rPr>
          <w:color w:val="auto"/>
          <w:lang w:val="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w:t>
      </w:r>
      <w:r w:rsidRPr="002D4514">
        <w:rPr>
          <w:color w:val="auto"/>
          <w:lang w:val="ru-RU"/>
        </w:rPr>
        <w:t xml:space="preserve"> управлять персонажами в режиссё</w:t>
      </w:r>
      <w:r w:rsidR="00BD000F" w:rsidRPr="002D4514">
        <w:rPr>
          <w:color w:val="auto"/>
          <w:lang w:val="ru-RU"/>
        </w:rPr>
        <w:t xml:space="preserve">рской игре;   </w:t>
      </w:r>
    </w:p>
    <w:p w:rsidR="00FE6A4A" w:rsidRPr="002D4514" w:rsidRDefault="00FE6A4A" w:rsidP="00FB0CDC">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FE6A4A" w:rsidRPr="002D4514" w:rsidRDefault="00FE6A4A" w:rsidP="00FE6A4A">
      <w:pPr>
        <w:spacing w:after="10"/>
        <w:ind w:right="156" w:firstLine="0"/>
        <w:rPr>
          <w:color w:val="auto"/>
          <w:lang w:val="ru-RU"/>
        </w:rPr>
      </w:pPr>
      <w:r w:rsidRPr="002D4514">
        <w:rPr>
          <w:color w:val="auto"/>
          <w:lang w:val="ru-RU"/>
        </w:rPr>
        <w:t xml:space="preserve">- </w:t>
      </w:r>
      <w:r w:rsidR="00BD000F" w:rsidRPr="002D4514">
        <w:rPr>
          <w:color w:val="auto"/>
          <w:lang w:val="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AE5617" w:rsidRPr="002D4514" w:rsidRDefault="00FE6A4A" w:rsidP="00FE6A4A">
      <w:pPr>
        <w:spacing w:after="10"/>
        <w:ind w:right="156" w:firstLine="0"/>
        <w:rPr>
          <w:color w:val="auto"/>
          <w:lang w:val="ru-RU"/>
        </w:rPr>
      </w:pPr>
      <w:r w:rsidRPr="002D4514">
        <w:rPr>
          <w:color w:val="auto"/>
          <w:lang w:val="ru-RU"/>
        </w:rPr>
        <w:t xml:space="preserve">- </w:t>
      </w:r>
      <w:r w:rsidR="00BD000F" w:rsidRPr="002D4514">
        <w:rPr>
          <w:color w:val="auto"/>
          <w:lang w:val="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00BD000F" w:rsidRPr="002D4514">
        <w:rPr>
          <w:b/>
          <w:color w:val="auto"/>
          <w:lang w:val="ru-RU"/>
        </w:rPr>
        <w:t xml:space="preserve"> </w:t>
      </w:r>
    </w:p>
    <w:p w:rsidR="00AE5617" w:rsidRPr="00974BCF" w:rsidRDefault="00BD000F">
      <w:pPr>
        <w:spacing w:after="16" w:line="259" w:lineRule="auto"/>
        <w:ind w:left="108" w:firstLine="0"/>
        <w:jc w:val="left"/>
        <w:rPr>
          <w:color w:val="FF0000"/>
          <w:lang w:val="ru-RU"/>
        </w:rPr>
      </w:pPr>
      <w:r w:rsidRPr="00974BCF">
        <w:rPr>
          <w:b/>
          <w:color w:val="FF0000"/>
          <w:lang w:val="ru-RU"/>
        </w:rPr>
        <w:t xml:space="preserve"> </w:t>
      </w:r>
    </w:p>
    <w:p w:rsidR="00AE5617" w:rsidRPr="009530AF" w:rsidRDefault="00BD000F">
      <w:pPr>
        <w:pStyle w:val="2"/>
        <w:ind w:left="103" w:right="143"/>
        <w:rPr>
          <w:color w:val="auto"/>
        </w:rPr>
      </w:pPr>
      <w:r w:rsidRPr="009530AF">
        <w:rPr>
          <w:color w:val="auto"/>
        </w:rPr>
        <w:t xml:space="preserve">1.3. Педагогическая диагностика достижения планируемых результатов </w:t>
      </w:r>
    </w:p>
    <w:p w:rsidR="00AE5617" w:rsidRPr="009530AF" w:rsidRDefault="00BD000F" w:rsidP="005B2BE2">
      <w:pPr>
        <w:spacing w:after="0" w:line="259" w:lineRule="auto"/>
        <w:jc w:val="left"/>
        <w:rPr>
          <w:color w:val="auto"/>
          <w:lang w:val="ru-RU"/>
        </w:rPr>
      </w:pPr>
      <w:r w:rsidRPr="009530AF">
        <w:rPr>
          <w:color w:val="auto"/>
          <w:lang w:val="ru-RU"/>
        </w:rPr>
        <w:t xml:space="preserve">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AE5617" w:rsidRPr="009530AF" w:rsidRDefault="00BD000F">
      <w:pPr>
        <w:ind w:left="93" w:right="143"/>
        <w:rPr>
          <w:color w:val="auto"/>
          <w:lang w:val="ru-RU"/>
        </w:rPr>
      </w:pPr>
      <w:r w:rsidRPr="009530AF">
        <w:rPr>
          <w:color w:val="auto"/>
          <w:lang w:val="ru-RU"/>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AE5617" w:rsidRPr="009530AF" w:rsidRDefault="00BD000F">
      <w:pPr>
        <w:ind w:left="93" w:right="143"/>
        <w:rPr>
          <w:color w:val="auto"/>
          <w:lang w:val="ru-RU"/>
        </w:rPr>
      </w:pPr>
      <w:r w:rsidRPr="009530AF">
        <w:rPr>
          <w:color w:val="auto"/>
          <w:lang w:val="ru-RU"/>
        </w:rPr>
        <w:t xml:space="preserve">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w:t>
      </w:r>
      <w:r w:rsidRPr="009530AF">
        <w:rPr>
          <w:color w:val="auto"/>
          <w:lang w:val="ru-RU"/>
        </w:rPr>
        <w:lastRenderedPageBreak/>
        <w:t xml:space="preserve">успешности освоения им Программы, формах организации и методах решается непосредственно Организацией.  </w:t>
      </w:r>
    </w:p>
    <w:p w:rsidR="00AE5617" w:rsidRPr="009530AF" w:rsidRDefault="00BD000F">
      <w:pPr>
        <w:ind w:left="93" w:right="143"/>
        <w:rPr>
          <w:color w:val="auto"/>
          <w:lang w:val="ru-RU"/>
        </w:rPr>
      </w:pPr>
      <w:r w:rsidRPr="009530AF">
        <w:rPr>
          <w:color w:val="auto"/>
          <w:lang w:val="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DC6FBA" w:rsidRPr="009530AF" w:rsidRDefault="00DC6FBA">
      <w:pPr>
        <w:ind w:left="93" w:right="143"/>
        <w:rPr>
          <w:color w:val="auto"/>
          <w:lang w:val="ru-RU"/>
        </w:rPr>
      </w:pPr>
      <w:r w:rsidRPr="009530AF">
        <w:rPr>
          <w:color w:val="auto"/>
          <w:lang w:val="ru-RU"/>
        </w:rPr>
        <w:t xml:space="preserve">- </w:t>
      </w:r>
      <w:r w:rsidR="00BD000F" w:rsidRPr="009530AF">
        <w:rPr>
          <w:color w:val="auto"/>
          <w:lang w:val="ru-RU"/>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DC6FBA" w:rsidRPr="009530AF" w:rsidRDefault="00DC6FBA">
      <w:pPr>
        <w:ind w:left="93" w:right="143"/>
        <w:rPr>
          <w:color w:val="auto"/>
          <w:lang w:val="ru-RU"/>
        </w:rPr>
      </w:pPr>
      <w:r w:rsidRPr="009530AF">
        <w:rPr>
          <w:color w:val="auto"/>
          <w:lang w:val="ru-RU"/>
        </w:rPr>
        <w:t xml:space="preserve">- </w:t>
      </w:r>
      <w:r w:rsidR="00BD000F" w:rsidRPr="009530AF">
        <w:rPr>
          <w:color w:val="auto"/>
          <w:lang w:val="ru-RU"/>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AE5617" w:rsidRPr="009530AF" w:rsidRDefault="00DC6FBA" w:rsidP="00DC6FBA">
      <w:pPr>
        <w:ind w:left="93" w:right="143"/>
        <w:rPr>
          <w:color w:val="auto"/>
          <w:lang w:val="ru-RU"/>
        </w:rPr>
      </w:pPr>
      <w:r w:rsidRPr="009530AF">
        <w:rPr>
          <w:color w:val="auto"/>
          <w:lang w:val="ru-RU"/>
        </w:rPr>
        <w:t xml:space="preserve">- </w:t>
      </w:r>
      <w:r w:rsidR="00BD000F" w:rsidRPr="009530AF">
        <w:rPr>
          <w:color w:val="auto"/>
          <w:lang w:val="ru-RU"/>
        </w:rPr>
        <w:t xml:space="preserve">освоение Программы не сопровождается проведением промежуточных аттестаций и итоговой аттестации воспитанников. </w:t>
      </w:r>
    </w:p>
    <w:p w:rsidR="00AE5617" w:rsidRPr="009530AF" w:rsidRDefault="00BD000F">
      <w:pPr>
        <w:ind w:left="93" w:right="143"/>
        <w:rPr>
          <w:color w:val="auto"/>
          <w:lang w:val="ru-RU"/>
        </w:rPr>
      </w:pPr>
      <w:r w:rsidRPr="009530AF">
        <w:rPr>
          <w:color w:val="auto"/>
          <w:lang w:val="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CE5BDE" w:rsidRPr="009530AF" w:rsidRDefault="00BD000F">
      <w:pPr>
        <w:spacing w:after="0" w:line="274" w:lineRule="auto"/>
        <w:ind w:left="108" w:right="153" w:firstLine="708"/>
        <w:rPr>
          <w:color w:val="auto"/>
          <w:lang w:val="ru-RU"/>
        </w:rPr>
      </w:pPr>
      <w:r w:rsidRPr="009530AF">
        <w:rPr>
          <w:color w:val="auto"/>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E5617" w:rsidRPr="009530AF" w:rsidRDefault="00BD000F">
      <w:pPr>
        <w:spacing w:after="0" w:line="274" w:lineRule="auto"/>
        <w:ind w:left="108" w:right="153" w:firstLine="708"/>
        <w:rPr>
          <w:color w:val="auto"/>
          <w:lang w:val="ru-RU"/>
        </w:rPr>
      </w:pPr>
      <w:r w:rsidRPr="009530AF">
        <w:rPr>
          <w:color w:val="auto"/>
          <w:lang w:val="ru-RU"/>
        </w:rPr>
        <w:t xml:space="preserve">2) оптимизации работы с группой детей. </w:t>
      </w:r>
    </w:p>
    <w:p w:rsidR="00AE5617" w:rsidRPr="009530AF" w:rsidRDefault="00CE5BDE">
      <w:pPr>
        <w:ind w:left="93" w:right="143"/>
        <w:rPr>
          <w:color w:val="auto"/>
          <w:lang w:val="ru-RU"/>
        </w:rPr>
      </w:pPr>
      <w:r w:rsidRPr="009530AF">
        <w:rPr>
          <w:color w:val="auto"/>
          <w:lang w:val="ru-RU"/>
        </w:rPr>
        <w:t>П</w:t>
      </w:r>
      <w:r w:rsidR="00BD000F" w:rsidRPr="009530AF">
        <w:rPr>
          <w:color w:val="auto"/>
          <w:lang w:val="ru-RU"/>
        </w:rPr>
        <w:t>ериодичность</w:t>
      </w:r>
      <w:r w:rsidRPr="009530AF">
        <w:rPr>
          <w:color w:val="auto"/>
          <w:lang w:val="ru-RU"/>
        </w:rPr>
        <w:t>ю</w:t>
      </w:r>
      <w:r w:rsidR="00BD000F" w:rsidRPr="009530AF">
        <w:rPr>
          <w:b/>
          <w:color w:val="auto"/>
          <w:lang w:val="ru-RU"/>
        </w:rPr>
        <w:t xml:space="preserve"> </w:t>
      </w:r>
      <w:r w:rsidR="00BD000F" w:rsidRPr="009530AF">
        <w:rPr>
          <w:color w:val="auto"/>
          <w:lang w:val="ru-RU"/>
        </w:rPr>
        <w:t xml:space="preserve">проведения педагогической диагностики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AE5617" w:rsidRPr="009530AF" w:rsidRDefault="00BD000F">
      <w:pPr>
        <w:ind w:left="93" w:right="143"/>
        <w:rPr>
          <w:color w:val="auto"/>
          <w:lang w:val="ru-RU"/>
        </w:rPr>
      </w:pPr>
      <w:r w:rsidRPr="009530AF">
        <w:rPr>
          <w:color w:val="auto"/>
          <w:lang w:val="ru-RU"/>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AE5617" w:rsidRPr="009530AF" w:rsidRDefault="00BD000F">
      <w:pPr>
        <w:ind w:left="93" w:right="143"/>
        <w:rPr>
          <w:color w:val="auto"/>
          <w:lang w:val="ru-RU"/>
        </w:rPr>
      </w:pPr>
      <w:r w:rsidRPr="009530AF">
        <w:rPr>
          <w:color w:val="auto"/>
          <w:lang w:val="ru-RU"/>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AE5617" w:rsidRPr="009530AF" w:rsidRDefault="00BD000F">
      <w:pPr>
        <w:ind w:left="93" w:right="143"/>
        <w:rPr>
          <w:color w:val="auto"/>
          <w:lang w:val="ru-RU"/>
        </w:rPr>
      </w:pPr>
      <w:r w:rsidRPr="009530AF">
        <w:rPr>
          <w:color w:val="auto"/>
          <w:lang w:val="ru-RU"/>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w:t>
      </w:r>
      <w:r w:rsidRPr="009530AF">
        <w:rPr>
          <w:color w:val="auto"/>
          <w:lang w:val="ru-RU"/>
        </w:rPr>
        <w:lastRenderedPageBreak/>
        <w:t xml:space="preserve">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AE5617" w:rsidRPr="009530AF" w:rsidRDefault="00BD000F">
      <w:pPr>
        <w:ind w:left="93" w:right="143"/>
        <w:rPr>
          <w:color w:val="auto"/>
          <w:lang w:val="ru-RU"/>
        </w:rPr>
      </w:pPr>
      <w:r w:rsidRPr="009530AF">
        <w:rPr>
          <w:color w:val="auto"/>
          <w:lang w:val="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состав</w:t>
      </w:r>
      <w:r w:rsidR="00B74E47" w:rsidRPr="009530AF">
        <w:rPr>
          <w:color w:val="auto"/>
          <w:lang w:val="ru-RU"/>
        </w:rPr>
        <w:t>ляет</w:t>
      </w:r>
      <w:r w:rsidRPr="009530AF">
        <w:rPr>
          <w:color w:val="auto"/>
          <w:lang w:val="ru-RU"/>
        </w:rPr>
        <w:t xml:space="preserve">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AE5617" w:rsidRPr="009530AF" w:rsidRDefault="00BD000F">
      <w:pPr>
        <w:ind w:left="93" w:right="143"/>
        <w:rPr>
          <w:color w:val="auto"/>
          <w:lang w:val="ru-RU"/>
        </w:rPr>
      </w:pPr>
      <w:r w:rsidRPr="009530AF">
        <w:rPr>
          <w:color w:val="auto"/>
          <w:lang w:val="ru-RU"/>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AE5617" w:rsidRPr="009530AF" w:rsidRDefault="00BD000F">
      <w:pPr>
        <w:ind w:left="93" w:right="143"/>
        <w:rPr>
          <w:color w:val="auto"/>
          <w:lang w:val="ru-RU"/>
        </w:rPr>
      </w:pPr>
      <w:r w:rsidRPr="009530AF">
        <w:rPr>
          <w:color w:val="auto"/>
          <w:lang w:val="ru-RU"/>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AE5617" w:rsidRPr="009530AF" w:rsidRDefault="00BD000F">
      <w:pPr>
        <w:ind w:left="93" w:right="143"/>
        <w:rPr>
          <w:color w:val="auto"/>
          <w:lang w:val="ru-RU"/>
        </w:rPr>
      </w:pPr>
      <w:r w:rsidRPr="009530AF">
        <w:rPr>
          <w:color w:val="auto"/>
          <w:lang w:val="ru-RU"/>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9530AF">
        <w:rPr>
          <w:rFonts w:ascii="Calibri" w:eastAsia="Calibri" w:hAnsi="Calibri" w:cs="Calibri"/>
          <w:color w:val="auto"/>
          <w:sz w:val="22"/>
          <w:lang w:val="ru-RU"/>
        </w:rPr>
        <w:t xml:space="preserve"> </w:t>
      </w:r>
      <w:r w:rsidRPr="009530AF">
        <w:rPr>
          <w:color w:val="auto"/>
          <w:lang w:val="ru-RU"/>
        </w:rPr>
        <w:t xml:space="preserve"> </w:t>
      </w:r>
    </w:p>
    <w:p w:rsidR="00AE5617" w:rsidRPr="009530AF" w:rsidRDefault="00BD000F">
      <w:pPr>
        <w:ind w:left="93" w:right="143"/>
        <w:rPr>
          <w:color w:val="auto"/>
          <w:lang w:val="ru-RU"/>
        </w:rPr>
      </w:pPr>
      <w:r w:rsidRPr="009530AF">
        <w:rPr>
          <w:color w:val="auto"/>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AE5617" w:rsidRPr="00974BCF" w:rsidRDefault="00BD000F">
      <w:pPr>
        <w:spacing w:after="19" w:line="259" w:lineRule="auto"/>
        <w:ind w:left="108" w:firstLine="0"/>
        <w:jc w:val="left"/>
        <w:rPr>
          <w:color w:val="FF0000"/>
          <w:lang w:val="ru-RU"/>
        </w:rPr>
      </w:pPr>
      <w:r w:rsidRPr="00974BCF">
        <w:rPr>
          <w:b/>
          <w:color w:val="FF0000"/>
          <w:lang w:val="ru-RU"/>
        </w:rPr>
        <w:t xml:space="preserve"> </w:t>
      </w:r>
    </w:p>
    <w:p w:rsidR="00AE5617" w:rsidRPr="00944C0D" w:rsidRDefault="00BD000F" w:rsidP="00E65A64">
      <w:pPr>
        <w:pStyle w:val="1"/>
        <w:ind w:left="103" w:right="143"/>
        <w:jc w:val="center"/>
        <w:rPr>
          <w:color w:val="auto"/>
        </w:rPr>
      </w:pPr>
      <w:r w:rsidRPr="00944C0D">
        <w:rPr>
          <w:color w:val="auto"/>
        </w:rPr>
        <w:t>2. СОДЕРЖАТЕЛЬНЫЙ РАЗДЕЛ</w:t>
      </w:r>
    </w:p>
    <w:p w:rsidR="00AE5617" w:rsidRPr="00944C0D" w:rsidRDefault="00AE5617" w:rsidP="00E65A64">
      <w:pPr>
        <w:spacing w:after="21" w:line="259" w:lineRule="auto"/>
        <w:ind w:left="108" w:firstLine="0"/>
        <w:jc w:val="center"/>
        <w:rPr>
          <w:color w:val="auto"/>
          <w:lang w:val="ru-RU"/>
        </w:rPr>
      </w:pPr>
    </w:p>
    <w:p w:rsidR="00AE5617" w:rsidRPr="00944C0D" w:rsidRDefault="00BD000F" w:rsidP="00E65A64">
      <w:pPr>
        <w:pStyle w:val="2"/>
        <w:ind w:left="103" w:right="143"/>
        <w:jc w:val="center"/>
        <w:rPr>
          <w:color w:val="auto"/>
        </w:rPr>
      </w:pPr>
      <w:r w:rsidRPr="00944C0D">
        <w:rPr>
          <w:color w:val="auto"/>
        </w:rPr>
        <w:t>2.1. РАБОЧАЯ ПРОГРАММА ОБРАЗОВАНИЯ</w:t>
      </w:r>
    </w:p>
    <w:p w:rsidR="00AE5617" w:rsidRPr="00944C0D" w:rsidRDefault="00BD000F">
      <w:pPr>
        <w:spacing w:after="24" w:line="259" w:lineRule="auto"/>
        <w:ind w:left="108" w:firstLine="0"/>
        <w:jc w:val="left"/>
        <w:rPr>
          <w:color w:val="auto"/>
          <w:lang w:val="ru-RU"/>
        </w:rPr>
      </w:pPr>
      <w:r w:rsidRPr="00944C0D">
        <w:rPr>
          <w:color w:val="auto"/>
          <w:lang w:val="ru-RU"/>
        </w:rPr>
        <w:t xml:space="preserve"> </w:t>
      </w:r>
    </w:p>
    <w:p w:rsidR="00AE5617" w:rsidRPr="00944C0D" w:rsidRDefault="00BD000F">
      <w:pPr>
        <w:pStyle w:val="3"/>
        <w:ind w:left="103" w:right="143"/>
        <w:rPr>
          <w:color w:val="auto"/>
        </w:rPr>
      </w:pPr>
      <w:r w:rsidRPr="00944C0D">
        <w:rPr>
          <w:color w:val="auto"/>
        </w:rPr>
        <w:t xml:space="preserve">2.1.1. Пояснительная записка </w:t>
      </w:r>
    </w:p>
    <w:p w:rsidR="00AE5617" w:rsidRPr="00944C0D" w:rsidRDefault="00BD000F" w:rsidP="005B2BE2">
      <w:pPr>
        <w:spacing w:after="16" w:line="259" w:lineRule="auto"/>
        <w:ind w:left="108" w:firstLine="0"/>
        <w:rPr>
          <w:color w:val="auto"/>
          <w:lang w:val="ru-RU"/>
        </w:rPr>
      </w:pPr>
      <w:r w:rsidRPr="00944C0D">
        <w:rPr>
          <w:i/>
          <w:color w:val="auto"/>
          <w:lang w:val="ru-RU"/>
        </w:rPr>
        <w:t xml:space="preserve"> </w:t>
      </w:r>
      <w:r w:rsidR="005B2BE2" w:rsidRPr="00944C0D">
        <w:rPr>
          <w:i/>
          <w:color w:val="auto"/>
          <w:lang w:val="ru-RU"/>
        </w:rPr>
        <w:tab/>
      </w:r>
      <w:r w:rsidR="00D1766F" w:rsidRPr="00944C0D">
        <w:rPr>
          <w:color w:val="auto"/>
          <w:lang w:val="ru-RU"/>
        </w:rPr>
        <w:t>Р</w:t>
      </w:r>
      <w:r w:rsidRPr="00944C0D">
        <w:rPr>
          <w:color w:val="auto"/>
          <w:lang w:val="ru-RU"/>
        </w:rPr>
        <w:t xml:space="preserve">абочая программа образования (далее – Программа образования) определяет содержательные линии образовательной деятельности, реализуемые Организацией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AE5617" w:rsidRPr="00944C0D" w:rsidRDefault="00BD000F">
      <w:pPr>
        <w:ind w:left="93" w:right="143"/>
        <w:rPr>
          <w:color w:val="auto"/>
          <w:lang w:val="ru-RU"/>
        </w:rPr>
      </w:pPr>
      <w:r w:rsidRPr="00944C0D">
        <w:rPr>
          <w:color w:val="auto"/>
          <w:lang w:val="ru-RU"/>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 </w:t>
      </w:r>
    </w:p>
    <w:p w:rsidR="00AE5617" w:rsidRPr="00944C0D" w:rsidRDefault="00BD000F">
      <w:pPr>
        <w:ind w:left="93" w:right="143"/>
        <w:rPr>
          <w:color w:val="auto"/>
          <w:lang w:val="ru-RU"/>
        </w:rPr>
      </w:pPr>
      <w:r w:rsidRPr="00944C0D">
        <w:rPr>
          <w:color w:val="auto"/>
          <w:lang w:val="ru-RU"/>
        </w:rPr>
        <w:t xml:space="preserve">В Программу образования также входят разделы, описывающие направления и задачи коррекционно-развивающей работы с детьми дошкольного возраста с ООП различных целевых </w:t>
      </w:r>
      <w:r w:rsidRPr="00944C0D">
        <w:rPr>
          <w:color w:val="auto"/>
          <w:lang w:val="ru-RU"/>
        </w:rPr>
        <w:lastRenderedPageBreak/>
        <w:t xml:space="preserve">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   </w:t>
      </w:r>
    </w:p>
    <w:p w:rsidR="00AE5617" w:rsidRPr="00944C0D" w:rsidRDefault="00BD000F">
      <w:pPr>
        <w:ind w:left="93" w:right="143"/>
        <w:rPr>
          <w:color w:val="auto"/>
          <w:lang w:val="ru-RU"/>
        </w:rPr>
      </w:pPr>
      <w:r w:rsidRPr="00944C0D">
        <w:rPr>
          <w:color w:val="auto"/>
          <w:lang w:val="ru-RU"/>
        </w:rPr>
        <w:t xml:space="preserve">Программа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произведений анимации и кинематографа.  </w:t>
      </w:r>
    </w:p>
    <w:p w:rsidR="00AE5617" w:rsidRPr="00944C0D" w:rsidRDefault="0066126B">
      <w:pPr>
        <w:ind w:left="93" w:right="143"/>
        <w:rPr>
          <w:color w:val="auto"/>
          <w:lang w:val="ru-RU"/>
        </w:rPr>
      </w:pPr>
      <w:r w:rsidRPr="00944C0D">
        <w:rPr>
          <w:color w:val="auto"/>
          <w:lang w:val="ru-RU"/>
        </w:rPr>
        <w:t>Педагоги имеют</w:t>
      </w:r>
      <w:r w:rsidR="00BC2F39" w:rsidRPr="00944C0D">
        <w:rPr>
          <w:color w:val="auto"/>
          <w:lang w:val="ru-RU"/>
        </w:rPr>
        <w:t xml:space="preserve"> </w:t>
      </w:r>
      <w:r w:rsidR="00BD000F" w:rsidRPr="00944C0D">
        <w:rPr>
          <w:color w:val="auto"/>
          <w:lang w:val="ru-RU"/>
        </w:rPr>
        <w:t xml:space="preserve">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rsidR="00AE5617" w:rsidRPr="00944C0D" w:rsidRDefault="00BD000F">
      <w:pPr>
        <w:ind w:left="93" w:right="143"/>
        <w:rPr>
          <w:color w:val="auto"/>
          <w:lang w:val="ru-RU"/>
        </w:rPr>
      </w:pPr>
      <w:r w:rsidRPr="00944C0D">
        <w:rPr>
          <w:color w:val="auto"/>
          <w:lang w:val="ru-RU"/>
        </w:rP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w:t>
      </w:r>
    </w:p>
    <w:p w:rsidR="00AE5617" w:rsidRPr="00944C0D" w:rsidRDefault="00BD000F">
      <w:pPr>
        <w:ind w:left="93" w:right="143"/>
        <w:rPr>
          <w:color w:val="auto"/>
          <w:lang w:val="ru-RU"/>
        </w:rPr>
      </w:pPr>
      <w:r w:rsidRPr="00944C0D">
        <w:rPr>
          <w:color w:val="auto"/>
          <w:lang w:val="ru-RU"/>
        </w:rP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  </w:t>
      </w:r>
    </w:p>
    <w:p w:rsidR="00AE5617" w:rsidRPr="00944C0D" w:rsidRDefault="00BD000F">
      <w:pPr>
        <w:spacing w:after="21" w:line="259" w:lineRule="auto"/>
        <w:ind w:left="108" w:firstLine="0"/>
        <w:jc w:val="left"/>
        <w:rPr>
          <w:color w:val="auto"/>
          <w:lang w:val="ru-RU"/>
        </w:rPr>
      </w:pPr>
      <w:r w:rsidRPr="00944C0D">
        <w:rPr>
          <w:color w:val="auto"/>
          <w:lang w:val="ru-RU"/>
        </w:rPr>
        <w:t xml:space="preserve"> </w:t>
      </w:r>
    </w:p>
    <w:p w:rsidR="00AE5617" w:rsidRPr="00944C0D" w:rsidRDefault="00BD000F">
      <w:pPr>
        <w:pStyle w:val="3"/>
        <w:ind w:left="103" w:right="143"/>
        <w:rPr>
          <w:color w:val="auto"/>
        </w:rPr>
      </w:pPr>
      <w:r w:rsidRPr="00944C0D">
        <w:rPr>
          <w:color w:val="auto"/>
        </w:rPr>
        <w:t xml:space="preserve">2.1.2. Принципы и подходы к формированию рабочей программы образования </w:t>
      </w:r>
    </w:p>
    <w:p w:rsidR="00AE5617" w:rsidRPr="00944C0D" w:rsidRDefault="0076181A" w:rsidP="00B31B50">
      <w:pPr>
        <w:spacing w:after="20" w:line="259" w:lineRule="auto"/>
        <w:ind w:left="10" w:right="253" w:firstLine="83"/>
        <w:jc w:val="left"/>
        <w:rPr>
          <w:color w:val="auto"/>
          <w:lang w:val="ru-RU"/>
        </w:rPr>
      </w:pPr>
      <w:r w:rsidRPr="00944C0D">
        <w:rPr>
          <w:color w:val="auto"/>
          <w:lang w:val="ru-RU"/>
        </w:rPr>
        <w:t>Р</w:t>
      </w:r>
      <w:r w:rsidR="00BD000F" w:rsidRPr="00944C0D">
        <w:rPr>
          <w:color w:val="auto"/>
          <w:lang w:val="ru-RU"/>
        </w:rPr>
        <w:t xml:space="preserve">абочая программа образования построена на следующих принципах:  </w:t>
      </w:r>
    </w:p>
    <w:p w:rsidR="0076181A" w:rsidRPr="00944C0D" w:rsidRDefault="0076181A" w:rsidP="0076181A">
      <w:pPr>
        <w:ind w:left="93" w:right="143" w:firstLine="0"/>
        <w:rPr>
          <w:color w:val="auto"/>
          <w:lang w:val="ru-RU"/>
        </w:rPr>
      </w:pPr>
      <w:r w:rsidRPr="00944C0D">
        <w:rPr>
          <w:i/>
          <w:color w:val="auto"/>
          <w:lang w:val="ru-RU"/>
        </w:rPr>
        <w:t>- принцип учё</w:t>
      </w:r>
      <w:r w:rsidR="00BD000F" w:rsidRPr="00944C0D">
        <w:rPr>
          <w:i/>
          <w:color w:val="auto"/>
          <w:lang w:val="ru-RU"/>
        </w:rPr>
        <w:t>та ведущей деятельности</w:t>
      </w:r>
      <w:r w:rsidR="00BD000F" w:rsidRPr="00944C0D">
        <w:rPr>
          <w:color w:val="auto"/>
          <w:lang w:val="ru-RU"/>
        </w:rPr>
        <w:t xml:space="preserve">: </w:t>
      </w:r>
      <w:r w:rsidRPr="00944C0D">
        <w:rPr>
          <w:color w:val="auto"/>
          <w:lang w:val="ru-RU"/>
        </w:rPr>
        <w:t>П</w:t>
      </w:r>
      <w:r w:rsidR="00BD000F" w:rsidRPr="00944C0D">
        <w:rPr>
          <w:color w:val="auto"/>
          <w:lang w:val="ru-RU"/>
        </w:rPr>
        <w:t xml:space="preserve">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p>
    <w:p w:rsidR="00C1283B" w:rsidRPr="00944C0D" w:rsidRDefault="0076181A" w:rsidP="0076181A">
      <w:pPr>
        <w:ind w:left="93" w:right="143" w:firstLine="0"/>
        <w:rPr>
          <w:color w:val="auto"/>
          <w:lang w:val="ru-RU"/>
        </w:rPr>
      </w:pPr>
      <w:r w:rsidRPr="00944C0D">
        <w:rPr>
          <w:i/>
          <w:color w:val="auto"/>
          <w:lang w:val="ru-RU"/>
        </w:rPr>
        <w:t xml:space="preserve">- </w:t>
      </w:r>
      <w:r w:rsidR="00BD000F" w:rsidRPr="00944C0D">
        <w:rPr>
          <w:i/>
          <w:color w:val="auto"/>
          <w:lang w:val="ru-RU"/>
        </w:rPr>
        <w:t xml:space="preserve">принцип учета возрастных и индивидуальных особенностей детей: </w:t>
      </w:r>
      <w:r w:rsidR="00C1283B" w:rsidRPr="00944C0D">
        <w:rPr>
          <w:i/>
          <w:color w:val="auto"/>
          <w:lang w:val="ru-RU"/>
        </w:rPr>
        <w:t>П</w:t>
      </w:r>
      <w:r w:rsidR="00BD000F" w:rsidRPr="00944C0D">
        <w:rPr>
          <w:color w:val="auto"/>
          <w:lang w:val="ru-RU"/>
        </w:rPr>
        <w:t>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C1283B" w:rsidRPr="00944C0D" w:rsidRDefault="00C1283B" w:rsidP="0076181A">
      <w:pPr>
        <w:ind w:left="93" w:right="143" w:firstLine="0"/>
        <w:rPr>
          <w:color w:val="auto"/>
          <w:lang w:val="ru-RU"/>
        </w:rPr>
      </w:pPr>
      <w:r w:rsidRPr="00944C0D">
        <w:rPr>
          <w:i/>
          <w:color w:val="auto"/>
          <w:lang w:val="ru-RU"/>
        </w:rPr>
        <w:t>-</w:t>
      </w:r>
      <w:r w:rsidR="00BD000F" w:rsidRPr="00944C0D">
        <w:rPr>
          <w:color w:val="auto"/>
          <w:lang w:val="ru-RU"/>
        </w:rPr>
        <w:t xml:space="preserve"> </w:t>
      </w:r>
      <w:r w:rsidR="00BD000F" w:rsidRPr="00944C0D">
        <w:rPr>
          <w:i/>
          <w:color w:val="auto"/>
          <w:lang w:val="ru-RU"/>
        </w:rPr>
        <w:t xml:space="preserve">принцип амплификации детского развития </w:t>
      </w:r>
      <w:r w:rsidR="00BD000F" w:rsidRPr="00944C0D">
        <w:rPr>
          <w:color w:val="auto"/>
          <w:lang w:val="ru-RU"/>
        </w:rPr>
        <w:t xml:space="preserve">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w:t>
      </w:r>
    </w:p>
    <w:p w:rsidR="00C1283B" w:rsidRPr="00944C0D" w:rsidRDefault="00C1283B" w:rsidP="0076181A">
      <w:pPr>
        <w:ind w:left="93" w:right="143" w:firstLine="0"/>
        <w:rPr>
          <w:color w:val="auto"/>
          <w:lang w:val="ru-RU"/>
        </w:rPr>
      </w:pPr>
      <w:r w:rsidRPr="00944C0D">
        <w:rPr>
          <w:i/>
          <w:color w:val="auto"/>
          <w:lang w:val="ru-RU"/>
        </w:rPr>
        <w:t xml:space="preserve">- </w:t>
      </w:r>
      <w:r w:rsidR="00BD000F" w:rsidRPr="00944C0D">
        <w:rPr>
          <w:i/>
          <w:color w:val="auto"/>
          <w:lang w:val="ru-RU"/>
        </w:rPr>
        <w:t xml:space="preserve">принцип единства обучения и воспитания: </w:t>
      </w:r>
      <w:r w:rsidR="00BD000F" w:rsidRPr="00944C0D">
        <w:rPr>
          <w:color w:val="auto"/>
          <w:lang w:val="ru-RU"/>
        </w:rPr>
        <w:t xml:space="preserve">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p>
    <w:p w:rsidR="00C1283B" w:rsidRPr="00944C0D" w:rsidRDefault="00C1283B" w:rsidP="0076181A">
      <w:pPr>
        <w:ind w:left="93" w:right="143" w:firstLine="0"/>
        <w:rPr>
          <w:color w:val="auto"/>
          <w:lang w:val="ru-RU"/>
        </w:rPr>
      </w:pPr>
      <w:r w:rsidRPr="00944C0D">
        <w:rPr>
          <w:i/>
          <w:color w:val="auto"/>
          <w:lang w:val="ru-RU"/>
        </w:rPr>
        <w:t xml:space="preserve">- </w:t>
      </w:r>
      <w:r w:rsidR="00BD000F" w:rsidRPr="00944C0D">
        <w:rPr>
          <w:i/>
          <w:color w:val="auto"/>
          <w:lang w:val="ru-RU"/>
        </w:rPr>
        <w:t>принцип преемственности образовательной работы</w:t>
      </w:r>
      <w:r w:rsidR="00BD000F" w:rsidRPr="00944C0D">
        <w:rPr>
          <w:color w:val="auto"/>
          <w:lang w:val="ru-RU"/>
        </w:rPr>
        <w:t xml:space="preserve"> на разных возрастных этапах дошкольного детства и при переходе на уровень начального общего образования:</w:t>
      </w:r>
      <w:r w:rsidR="00BD000F" w:rsidRPr="00944C0D">
        <w:rPr>
          <w:rFonts w:eastAsia="Calibri"/>
          <w:color w:val="auto"/>
          <w:sz w:val="22"/>
          <w:lang w:val="ru-RU"/>
        </w:rPr>
        <w:t xml:space="preserve"> </w:t>
      </w:r>
      <w:r w:rsidRPr="00944C0D">
        <w:rPr>
          <w:rFonts w:eastAsia="Calibri"/>
          <w:color w:val="auto"/>
          <w:sz w:val="22"/>
          <w:lang w:val="ru-RU"/>
        </w:rPr>
        <w:t>П</w:t>
      </w:r>
      <w:r w:rsidR="00BD000F" w:rsidRPr="00944C0D">
        <w:rPr>
          <w:color w:val="auto"/>
          <w:lang w:val="ru-RU"/>
        </w:rPr>
        <w:t xml:space="preserve">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w:t>
      </w:r>
    </w:p>
    <w:p w:rsidR="00C1283B" w:rsidRPr="00944C0D" w:rsidRDefault="00C1283B" w:rsidP="0076181A">
      <w:pPr>
        <w:ind w:left="93" w:right="143" w:firstLine="0"/>
        <w:rPr>
          <w:color w:val="auto"/>
          <w:lang w:val="ru-RU"/>
        </w:rPr>
      </w:pPr>
      <w:r w:rsidRPr="00944C0D">
        <w:rPr>
          <w:i/>
          <w:color w:val="auto"/>
          <w:lang w:val="ru-RU"/>
        </w:rPr>
        <w:t xml:space="preserve">- </w:t>
      </w:r>
      <w:r w:rsidR="00BD000F" w:rsidRPr="00944C0D">
        <w:rPr>
          <w:i/>
          <w:color w:val="auto"/>
          <w:lang w:val="ru-RU"/>
        </w:rPr>
        <w:t xml:space="preserve">принцип сотрудничества с семьей: </w:t>
      </w:r>
      <w:r w:rsidR="00BD000F" w:rsidRPr="00944C0D">
        <w:rPr>
          <w:color w:val="auto"/>
          <w:lang w:val="ru-RU"/>
        </w:rPr>
        <w:t xml:space="preserve">реализация </w:t>
      </w:r>
      <w:r w:rsidRPr="00944C0D">
        <w:rPr>
          <w:color w:val="auto"/>
          <w:lang w:val="ru-RU"/>
        </w:rPr>
        <w:t>П</w:t>
      </w:r>
      <w:r w:rsidR="00BD000F" w:rsidRPr="00944C0D">
        <w:rPr>
          <w:color w:val="auto"/>
          <w:lang w:val="ru-RU"/>
        </w:rPr>
        <w:t>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AE5617" w:rsidRPr="00944C0D" w:rsidRDefault="00C1283B">
      <w:pPr>
        <w:ind w:left="93" w:right="143" w:firstLine="0"/>
        <w:rPr>
          <w:color w:val="auto"/>
          <w:lang w:val="ru-RU"/>
        </w:rPr>
      </w:pPr>
      <w:r w:rsidRPr="00944C0D">
        <w:rPr>
          <w:i/>
          <w:color w:val="auto"/>
          <w:lang w:val="ru-RU"/>
        </w:rPr>
        <w:lastRenderedPageBreak/>
        <w:t>-</w:t>
      </w:r>
      <w:r w:rsidR="00BD000F" w:rsidRPr="00944C0D">
        <w:rPr>
          <w:color w:val="auto"/>
          <w:lang w:val="ru-RU"/>
        </w:rPr>
        <w:t xml:space="preserve"> </w:t>
      </w:r>
      <w:r w:rsidR="00BD000F" w:rsidRPr="00944C0D">
        <w:rPr>
          <w:i/>
          <w:color w:val="auto"/>
          <w:lang w:val="ru-RU"/>
        </w:rPr>
        <w:t>принцип здоровьесбережения:</w:t>
      </w:r>
      <w:r w:rsidR="00BD000F" w:rsidRPr="00944C0D">
        <w:rPr>
          <w:color w:val="auto"/>
          <w:lang w:val="ru-RU"/>
        </w:rPr>
        <w:t xml:space="preserve">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AE5617" w:rsidRPr="00944C0D" w:rsidRDefault="00BD000F">
      <w:pPr>
        <w:spacing w:after="19" w:line="259" w:lineRule="auto"/>
        <w:ind w:left="108" w:firstLine="0"/>
        <w:jc w:val="left"/>
        <w:rPr>
          <w:color w:val="auto"/>
          <w:lang w:val="ru-RU"/>
        </w:rPr>
      </w:pPr>
      <w:r w:rsidRPr="00944C0D">
        <w:rPr>
          <w:b/>
          <w:color w:val="auto"/>
          <w:lang w:val="ru-RU"/>
        </w:rPr>
        <w:t xml:space="preserve"> </w:t>
      </w:r>
    </w:p>
    <w:p w:rsidR="00AE5617" w:rsidRPr="00944C0D" w:rsidRDefault="00BD000F">
      <w:pPr>
        <w:pStyle w:val="3"/>
        <w:ind w:left="103" w:right="143"/>
        <w:rPr>
          <w:color w:val="auto"/>
        </w:rPr>
      </w:pPr>
      <w:r w:rsidRPr="00944C0D">
        <w:rPr>
          <w:color w:val="auto"/>
        </w:rPr>
        <w:t xml:space="preserve">2.1.3. Задачи и содержание образования по образовательным областям  </w:t>
      </w:r>
    </w:p>
    <w:p w:rsidR="00AE5617" w:rsidRPr="00974BCF" w:rsidRDefault="00BD000F">
      <w:pPr>
        <w:spacing w:after="16" w:line="259" w:lineRule="auto"/>
        <w:ind w:left="108" w:firstLine="0"/>
        <w:jc w:val="left"/>
        <w:rPr>
          <w:color w:val="FF0000"/>
          <w:lang w:val="ru-RU"/>
        </w:rPr>
      </w:pPr>
      <w:r w:rsidRPr="00974BCF">
        <w:rPr>
          <w:b/>
          <w:color w:val="FF0000"/>
          <w:lang w:val="ru-RU"/>
        </w:rPr>
        <w:t xml:space="preserve"> </w:t>
      </w:r>
    </w:p>
    <w:p w:rsidR="00AE5617" w:rsidRPr="004047FF" w:rsidRDefault="00BD000F">
      <w:pPr>
        <w:pStyle w:val="4"/>
        <w:ind w:left="103" w:right="143"/>
        <w:rPr>
          <w:color w:val="auto"/>
        </w:rPr>
      </w:pPr>
      <w:r w:rsidRPr="004047FF">
        <w:rPr>
          <w:color w:val="auto"/>
        </w:rPr>
        <w:t xml:space="preserve">2.1.3.1. Социально-коммуникативное развитие </w:t>
      </w:r>
    </w:p>
    <w:p w:rsidR="00AE5617" w:rsidRPr="00974BCF" w:rsidRDefault="00BD000F">
      <w:pPr>
        <w:spacing w:after="24" w:line="259" w:lineRule="auto"/>
        <w:ind w:left="816" w:firstLine="0"/>
        <w:jc w:val="left"/>
        <w:rPr>
          <w:color w:val="FF0000"/>
          <w:lang w:val="ru-RU"/>
        </w:rPr>
      </w:pPr>
      <w:r w:rsidRPr="00974BCF">
        <w:rPr>
          <w:color w:val="FF0000"/>
          <w:lang w:val="ru-RU"/>
        </w:rPr>
        <w:t xml:space="preserve"> </w:t>
      </w:r>
    </w:p>
    <w:p w:rsidR="00AE5617" w:rsidRPr="00235B84" w:rsidRDefault="00BD000F">
      <w:pPr>
        <w:spacing w:after="9" w:line="266" w:lineRule="auto"/>
        <w:ind w:left="811" w:right="4580" w:hanging="10"/>
        <w:jc w:val="left"/>
        <w:rPr>
          <w:color w:val="auto"/>
          <w:lang w:val="ru-RU"/>
        </w:rPr>
      </w:pPr>
      <w:r w:rsidRPr="00235B84">
        <w:rPr>
          <w:b/>
          <w:i/>
          <w:color w:val="auto"/>
          <w:lang w:val="ru-RU"/>
        </w:rPr>
        <w:t xml:space="preserve">От 5 лет до 6 лет </w:t>
      </w:r>
    </w:p>
    <w:p w:rsidR="00AE5617" w:rsidRPr="00235B84" w:rsidRDefault="00BD000F">
      <w:pPr>
        <w:ind w:left="93" w:right="143"/>
        <w:rPr>
          <w:color w:val="auto"/>
          <w:lang w:val="ru-RU"/>
        </w:rPr>
      </w:pPr>
      <w:r w:rsidRPr="00235B84">
        <w:rPr>
          <w:color w:val="auto"/>
          <w:lang w:val="ru-RU"/>
        </w:rPr>
        <w:t xml:space="preserve">В области социально-коммуникативного развития основными </w:t>
      </w:r>
      <w:r w:rsidRPr="00235B84">
        <w:rPr>
          <w:b/>
          <w:i/>
          <w:color w:val="auto"/>
          <w:lang w:val="ru-RU"/>
        </w:rPr>
        <w:t>задачами</w:t>
      </w:r>
      <w:r w:rsidRPr="00235B84">
        <w:rPr>
          <w:color w:val="auto"/>
          <w:lang w:val="ru-RU"/>
        </w:rPr>
        <w:t xml:space="preserve"> образовательной деятельности являются: </w:t>
      </w:r>
    </w:p>
    <w:p w:rsidR="00AE5617" w:rsidRPr="00235B84" w:rsidRDefault="00BD000F">
      <w:pPr>
        <w:spacing w:after="11" w:line="267" w:lineRule="auto"/>
        <w:ind w:left="811" w:right="131" w:hanging="10"/>
        <w:rPr>
          <w:color w:val="auto"/>
          <w:lang w:val="ru-RU"/>
        </w:rPr>
      </w:pPr>
      <w:r w:rsidRPr="00235B84">
        <w:rPr>
          <w:i/>
          <w:color w:val="auto"/>
          <w:lang w:val="ru-RU"/>
        </w:rPr>
        <w:t>В сфере социальных отношений</w:t>
      </w:r>
      <w:r w:rsidRPr="00235B84">
        <w:rPr>
          <w:color w:val="auto"/>
          <w:lang w:val="ru-RU"/>
        </w:rPr>
        <w:t xml:space="preserve">: </w:t>
      </w:r>
    </w:p>
    <w:p w:rsidR="00FB7594" w:rsidRPr="00235B84" w:rsidRDefault="00BD000F" w:rsidP="00FB7594">
      <w:pPr>
        <w:ind w:right="143"/>
        <w:rPr>
          <w:color w:val="auto"/>
          <w:lang w:val="ru-RU"/>
        </w:rPr>
      </w:pPr>
      <w:r w:rsidRPr="00235B84">
        <w:rPr>
          <w:color w:val="auto"/>
          <w:lang w:val="ru-RU"/>
        </w:rPr>
        <w:t xml:space="preserve">обогащать представления детей о формах поведения и действий детей в различных ситуациях в семье и детском саду; </w:t>
      </w:r>
    </w:p>
    <w:p w:rsidR="00FB7594" w:rsidRPr="00235B84" w:rsidRDefault="00BD000F" w:rsidP="00FB7594">
      <w:pPr>
        <w:ind w:right="143"/>
        <w:rPr>
          <w:color w:val="auto"/>
          <w:lang w:val="ru-RU"/>
        </w:rPr>
      </w:pPr>
      <w:r w:rsidRPr="00235B84">
        <w:rPr>
          <w:color w:val="auto"/>
          <w:lang w:val="ru-RU"/>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FB7594" w:rsidRPr="00235B84" w:rsidRDefault="00BD000F" w:rsidP="00FB7594">
      <w:pPr>
        <w:ind w:right="143"/>
        <w:rPr>
          <w:color w:val="auto"/>
          <w:lang w:val="ru-RU"/>
        </w:rPr>
      </w:pPr>
      <w:r w:rsidRPr="00235B84">
        <w:rPr>
          <w:color w:val="auto"/>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B7594" w:rsidRPr="00235B84" w:rsidRDefault="00BD000F" w:rsidP="00FB7594">
      <w:pPr>
        <w:ind w:right="143"/>
        <w:rPr>
          <w:color w:val="auto"/>
          <w:lang w:val="ru-RU"/>
        </w:rPr>
      </w:pPr>
      <w:r w:rsidRPr="00235B84">
        <w:rPr>
          <w:color w:val="auto"/>
          <w:lang w:val="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FB7594" w:rsidRPr="00235B84" w:rsidRDefault="00BD000F" w:rsidP="00FB7594">
      <w:pPr>
        <w:ind w:right="143"/>
        <w:rPr>
          <w:color w:val="auto"/>
          <w:lang w:val="ru-RU"/>
        </w:rPr>
      </w:pPr>
      <w:r w:rsidRPr="00235B84">
        <w:rPr>
          <w:color w:val="auto"/>
          <w:lang w:val="ru-RU"/>
        </w:rPr>
        <w:t xml:space="preserve">расширять представления о правилах поведения в общественных местах; </w:t>
      </w:r>
    </w:p>
    <w:p w:rsidR="00AE5617" w:rsidRPr="00235B84" w:rsidRDefault="00BD000F" w:rsidP="00FB7594">
      <w:pPr>
        <w:ind w:right="143"/>
        <w:rPr>
          <w:color w:val="auto"/>
          <w:lang w:val="ru-RU"/>
        </w:rPr>
      </w:pPr>
      <w:r w:rsidRPr="00235B84">
        <w:rPr>
          <w:color w:val="auto"/>
          <w:lang w:val="ru-RU"/>
        </w:rPr>
        <w:t xml:space="preserve">об обязанностях в группе детского сада. </w:t>
      </w:r>
    </w:p>
    <w:p w:rsidR="00AE5617" w:rsidRPr="00235B84" w:rsidRDefault="00BD000F">
      <w:pPr>
        <w:spacing w:after="11" w:line="267" w:lineRule="auto"/>
        <w:ind w:left="811" w:right="131" w:hanging="10"/>
        <w:rPr>
          <w:color w:val="auto"/>
          <w:lang w:val="ru-RU"/>
        </w:rPr>
      </w:pPr>
      <w:r w:rsidRPr="00235B84">
        <w:rPr>
          <w:i/>
          <w:color w:val="auto"/>
          <w:lang w:val="ru-RU"/>
        </w:rPr>
        <w:t>В области формирования основ гражданственности и патриотизма:</w:t>
      </w:r>
      <w:r w:rsidRPr="00235B84">
        <w:rPr>
          <w:color w:val="auto"/>
          <w:lang w:val="ru-RU"/>
        </w:rPr>
        <w:t xml:space="preserve"> </w:t>
      </w:r>
    </w:p>
    <w:p w:rsidR="00FB7594" w:rsidRPr="00235B84" w:rsidRDefault="00BD000F" w:rsidP="00FB7594">
      <w:pPr>
        <w:ind w:right="143"/>
        <w:rPr>
          <w:color w:val="auto"/>
          <w:lang w:val="ru-RU"/>
        </w:rPr>
      </w:pPr>
      <w:r w:rsidRPr="00235B84">
        <w:rPr>
          <w:color w:val="auto"/>
          <w:lang w:val="ru-RU"/>
        </w:rPr>
        <w:t xml:space="preserve">воспитывать любовь и уважение к Родине, к людям разных национальностей, проживающим на территории России, их культурному наследию; </w:t>
      </w:r>
    </w:p>
    <w:p w:rsidR="00FB7594" w:rsidRPr="00235B84" w:rsidRDefault="00BD000F" w:rsidP="00FB7594">
      <w:pPr>
        <w:ind w:right="143"/>
        <w:rPr>
          <w:color w:val="auto"/>
          <w:lang w:val="ru-RU"/>
        </w:rPr>
      </w:pPr>
      <w:r w:rsidRPr="00235B84">
        <w:rPr>
          <w:color w:val="auto"/>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AE5617" w:rsidRPr="00235B84" w:rsidRDefault="00BD000F" w:rsidP="00FB7594">
      <w:pPr>
        <w:ind w:right="143"/>
        <w:rPr>
          <w:color w:val="auto"/>
          <w:lang w:val="ru-RU"/>
        </w:rPr>
      </w:pPr>
      <w:r w:rsidRPr="00235B84">
        <w:rPr>
          <w:color w:val="auto"/>
          <w:lang w:val="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AB7770" w:rsidRPr="00235B84" w:rsidRDefault="00BD000F">
      <w:pPr>
        <w:spacing w:after="5" w:line="275" w:lineRule="auto"/>
        <w:ind w:left="816" w:right="1742" w:firstLine="0"/>
        <w:jc w:val="left"/>
        <w:rPr>
          <w:i/>
          <w:color w:val="auto"/>
          <w:lang w:val="ru-RU"/>
        </w:rPr>
      </w:pPr>
      <w:r w:rsidRPr="00235B84">
        <w:rPr>
          <w:i/>
          <w:color w:val="auto"/>
          <w:lang w:val="ru-RU"/>
        </w:rPr>
        <w:t xml:space="preserve">В сфере трудового воспитания: </w:t>
      </w:r>
    </w:p>
    <w:p w:rsidR="00AB7770" w:rsidRPr="00235B84" w:rsidRDefault="00BD000F" w:rsidP="00AB7770">
      <w:pPr>
        <w:spacing w:after="5" w:line="275" w:lineRule="auto"/>
        <w:ind w:right="1742"/>
        <w:jc w:val="left"/>
        <w:rPr>
          <w:color w:val="auto"/>
          <w:lang w:val="ru-RU"/>
        </w:rPr>
      </w:pPr>
      <w:r w:rsidRPr="00235B84">
        <w:rPr>
          <w:color w:val="auto"/>
          <w:lang w:val="ru-RU"/>
        </w:rPr>
        <w:t>формировать представления о профессиях и трудовых процессах;</w:t>
      </w:r>
    </w:p>
    <w:p w:rsidR="00AB7770" w:rsidRPr="00235B84" w:rsidRDefault="00BD000F" w:rsidP="00AB7770">
      <w:pPr>
        <w:spacing w:after="5" w:line="275" w:lineRule="auto"/>
        <w:ind w:right="1742"/>
        <w:jc w:val="left"/>
        <w:rPr>
          <w:color w:val="auto"/>
          <w:lang w:val="ru-RU"/>
        </w:rPr>
      </w:pPr>
      <w:r w:rsidRPr="00235B84">
        <w:rPr>
          <w:color w:val="auto"/>
          <w:lang w:val="ru-RU"/>
        </w:rPr>
        <w:t>воспитывать бережное отношение к труду взрослых, к результатам их труда;</w:t>
      </w:r>
    </w:p>
    <w:p w:rsidR="00AE5617" w:rsidRPr="00235B84" w:rsidRDefault="00AB7770" w:rsidP="00AB7770">
      <w:pPr>
        <w:ind w:left="93" w:right="143" w:firstLine="605"/>
        <w:rPr>
          <w:color w:val="auto"/>
          <w:lang w:val="ru-RU"/>
        </w:rPr>
      </w:pPr>
      <w:r w:rsidRPr="00235B84">
        <w:rPr>
          <w:color w:val="auto"/>
          <w:lang w:val="ru-RU"/>
        </w:rPr>
        <w:t>р</w:t>
      </w:r>
      <w:r w:rsidR="00BD000F" w:rsidRPr="00235B84">
        <w:rPr>
          <w:color w:val="auto"/>
          <w:lang w:val="ru-RU"/>
        </w:rPr>
        <w:t xml:space="preserve">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AE5617" w:rsidRPr="00235B84" w:rsidRDefault="00BD000F">
      <w:pPr>
        <w:ind w:left="93" w:right="143"/>
        <w:rPr>
          <w:color w:val="auto"/>
          <w:lang w:val="ru-RU"/>
        </w:rPr>
      </w:pPr>
      <w:r w:rsidRPr="00235B84">
        <w:rPr>
          <w:color w:val="auto"/>
          <w:lang w:val="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AE5617" w:rsidRPr="00235B84" w:rsidRDefault="00BD000F">
      <w:pPr>
        <w:spacing w:after="11" w:line="267" w:lineRule="auto"/>
        <w:ind w:left="811" w:right="131" w:hanging="10"/>
        <w:rPr>
          <w:color w:val="auto"/>
          <w:lang w:val="ru-RU"/>
        </w:rPr>
      </w:pPr>
      <w:r w:rsidRPr="00235B84">
        <w:rPr>
          <w:i/>
          <w:color w:val="auto"/>
          <w:lang w:val="ru-RU"/>
        </w:rPr>
        <w:t xml:space="preserve">В области формирования безопасного поведения: </w:t>
      </w:r>
    </w:p>
    <w:p w:rsidR="000B3B1A" w:rsidRPr="00235B84" w:rsidRDefault="00BD000F">
      <w:pPr>
        <w:ind w:left="93" w:right="143"/>
        <w:rPr>
          <w:color w:val="auto"/>
          <w:lang w:val="ru-RU"/>
        </w:rPr>
      </w:pPr>
      <w:r w:rsidRPr="00235B84">
        <w:rPr>
          <w:color w:val="auto"/>
          <w:lang w:val="ru-RU"/>
        </w:rPr>
        <w:t xml:space="preserve">формировать представления детей об основных источниках и видах опасности в быту, на улице, в природе, в интернет-сети и способах безопасного поведения; </w:t>
      </w:r>
    </w:p>
    <w:p w:rsidR="000B3B1A" w:rsidRPr="00235B84" w:rsidRDefault="00BD000F">
      <w:pPr>
        <w:ind w:left="93" w:right="143"/>
        <w:rPr>
          <w:color w:val="auto"/>
          <w:lang w:val="ru-RU"/>
        </w:rPr>
      </w:pPr>
      <w:r w:rsidRPr="00235B84">
        <w:rPr>
          <w:color w:val="auto"/>
          <w:lang w:val="ru-RU"/>
        </w:rPr>
        <w:t xml:space="preserve">о правилах безопасности дорожного движения в качестве пешехода и пассажира транспортного средства; </w:t>
      </w:r>
    </w:p>
    <w:p w:rsidR="000B3B1A" w:rsidRPr="00235B84" w:rsidRDefault="00BD000F">
      <w:pPr>
        <w:ind w:left="93" w:right="143"/>
        <w:rPr>
          <w:color w:val="auto"/>
          <w:lang w:val="ru-RU"/>
        </w:rPr>
      </w:pPr>
      <w:r w:rsidRPr="00235B84">
        <w:rPr>
          <w:color w:val="auto"/>
          <w:lang w:val="ru-RU"/>
        </w:rPr>
        <w:t>формировать осмотрительное отношение к потенциально опасным для человека ситуациям;</w:t>
      </w:r>
    </w:p>
    <w:p w:rsidR="00AE5617" w:rsidRPr="00235B84" w:rsidRDefault="00BD000F">
      <w:pPr>
        <w:ind w:left="93" w:right="143"/>
        <w:rPr>
          <w:color w:val="auto"/>
          <w:lang w:val="ru-RU"/>
        </w:rPr>
      </w:pPr>
      <w:r w:rsidRPr="00235B84">
        <w:rPr>
          <w:color w:val="auto"/>
          <w:lang w:val="ru-RU"/>
        </w:rPr>
        <w:t xml:space="preserve">знакомить с основными правилами пользования сети Интернет, цифровыми ресурсами. </w:t>
      </w:r>
    </w:p>
    <w:p w:rsidR="000B3B1A" w:rsidRPr="00235B84" w:rsidRDefault="00BD000F">
      <w:pPr>
        <w:spacing w:after="9" w:line="266" w:lineRule="auto"/>
        <w:ind w:left="811" w:right="4580" w:hanging="10"/>
        <w:jc w:val="left"/>
        <w:rPr>
          <w:b/>
          <w:i/>
          <w:color w:val="auto"/>
          <w:lang w:val="ru-RU"/>
        </w:rPr>
      </w:pPr>
      <w:r w:rsidRPr="00235B84">
        <w:rPr>
          <w:b/>
          <w:i/>
          <w:color w:val="auto"/>
          <w:lang w:val="ru-RU"/>
        </w:rPr>
        <w:lastRenderedPageBreak/>
        <w:t xml:space="preserve">Содержание образовательной деятельности </w:t>
      </w:r>
    </w:p>
    <w:p w:rsidR="00AE5617" w:rsidRPr="00235B84" w:rsidRDefault="00BD000F">
      <w:pPr>
        <w:spacing w:after="9" w:line="266" w:lineRule="auto"/>
        <w:ind w:left="811" w:right="4580" w:hanging="10"/>
        <w:jc w:val="left"/>
        <w:rPr>
          <w:color w:val="auto"/>
          <w:lang w:val="ru-RU"/>
        </w:rPr>
      </w:pPr>
      <w:r w:rsidRPr="00235B84">
        <w:rPr>
          <w:i/>
          <w:color w:val="auto"/>
          <w:lang w:val="ru-RU"/>
        </w:rPr>
        <w:t xml:space="preserve">В сфере социальных отношений. </w:t>
      </w:r>
    </w:p>
    <w:p w:rsidR="00AE5617" w:rsidRPr="00235B84" w:rsidRDefault="00BD000F">
      <w:pPr>
        <w:ind w:left="93" w:right="143"/>
        <w:rPr>
          <w:color w:val="auto"/>
          <w:lang w:val="ru-RU"/>
        </w:rPr>
      </w:pPr>
      <w:r w:rsidRPr="00235B84">
        <w:rPr>
          <w:color w:val="auto"/>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rsidR="00AE5617" w:rsidRPr="00235B84" w:rsidRDefault="00BD000F">
      <w:pPr>
        <w:ind w:left="93" w:right="143"/>
        <w:rPr>
          <w:color w:val="auto"/>
          <w:lang w:val="ru-RU"/>
        </w:rPr>
      </w:pPr>
      <w:r w:rsidRPr="00235B84">
        <w:rPr>
          <w:color w:val="auto"/>
          <w:lang w:val="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AE5617" w:rsidRPr="00235B84" w:rsidRDefault="00BD000F">
      <w:pPr>
        <w:ind w:left="93" w:right="143"/>
        <w:rPr>
          <w:color w:val="auto"/>
          <w:lang w:val="ru-RU"/>
        </w:rPr>
      </w:pPr>
      <w:r w:rsidRPr="00235B84">
        <w:rPr>
          <w:color w:val="auto"/>
          <w:lang w:val="ru-RU"/>
        </w:rPr>
        <w:t>Обогащает представлени</w:t>
      </w:r>
      <w:r w:rsidR="00072B06" w:rsidRPr="00235B84">
        <w:rPr>
          <w:color w:val="auto"/>
          <w:lang w:val="ru-RU"/>
        </w:rPr>
        <w:t>е</w:t>
      </w:r>
      <w:r w:rsidRPr="00235B84">
        <w:rPr>
          <w:color w:val="auto"/>
          <w:lang w:val="ru-RU"/>
        </w:rPr>
        <w:t xml:space="preserve">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AE5617" w:rsidRPr="00235B84" w:rsidRDefault="00BD000F">
      <w:pPr>
        <w:ind w:left="93" w:right="143"/>
        <w:rPr>
          <w:color w:val="auto"/>
          <w:lang w:val="ru-RU"/>
        </w:rPr>
      </w:pPr>
      <w:r w:rsidRPr="00235B84">
        <w:rPr>
          <w:color w:val="auto"/>
          <w:lang w:val="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 </w:t>
      </w:r>
    </w:p>
    <w:p w:rsidR="00AE5617" w:rsidRPr="00235B84" w:rsidRDefault="00BD000F">
      <w:pPr>
        <w:ind w:left="93" w:right="143"/>
        <w:rPr>
          <w:color w:val="auto"/>
          <w:lang w:val="ru-RU"/>
        </w:rPr>
      </w:pPr>
      <w:r w:rsidRPr="00235B84">
        <w:rPr>
          <w:color w:val="auto"/>
          <w:lang w:val="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AE5617" w:rsidRPr="00235B84" w:rsidRDefault="00BD000F">
      <w:pPr>
        <w:ind w:left="93" w:right="143"/>
        <w:rPr>
          <w:color w:val="auto"/>
          <w:lang w:val="ru-RU"/>
        </w:rPr>
      </w:pPr>
      <w:r w:rsidRPr="00235B84">
        <w:rPr>
          <w:color w:val="auto"/>
          <w:lang w:val="ru-RU"/>
        </w:rPr>
        <w:t xml:space="preserve">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w:t>
      </w:r>
    </w:p>
    <w:p w:rsidR="00AE5617" w:rsidRPr="00235B84" w:rsidRDefault="00BD000F">
      <w:pPr>
        <w:ind w:left="93" w:right="143"/>
        <w:rPr>
          <w:color w:val="auto"/>
          <w:lang w:val="ru-RU"/>
        </w:rPr>
      </w:pPr>
      <w:r w:rsidRPr="00235B84">
        <w:rPr>
          <w:color w:val="auto"/>
          <w:lang w:val="ru-RU"/>
        </w:rPr>
        <w:t xml:space="preserve">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 Поддерживает чувство гордости детей, удовлетворение от проведенных мероприятий. </w:t>
      </w:r>
    </w:p>
    <w:p w:rsidR="00AE5617" w:rsidRPr="00235B84" w:rsidRDefault="00BD000F">
      <w:pPr>
        <w:spacing w:after="11" w:line="267" w:lineRule="auto"/>
        <w:ind w:left="811" w:right="131" w:hanging="10"/>
        <w:rPr>
          <w:color w:val="auto"/>
          <w:lang w:val="ru-RU"/>
        </w:rPr>
      </w:pPr>
      <w:r w:rsidRPr="00235B84">
        <w:rPr>
          <w:i/>
          <w:color w:val="auto"/>
          <w:lang w:val="ru-RU"/>
        </w:rPr>
        <w:t>В области формирования основ гражданственности и патриотизма.</w:t>
      </w:r>
      <w:r w:rsidRPr="00235B84">
        <w:rPr>
          <w:color w:val="auto"/>
          <w:lang w:val="ru-RU"/>
        </w:rPr>
        <w:t xml:space="preserve"> </w:t>
      </w:r>
    </w:p>
    <w:p w:rsidR="00AE5617" w:rsidRPr="00235B84" w:rsidRDefault="00BD000F">
      <w:pPr>
        <w:ind w:left="93" w:right="143"/>
        <w:rPr>
          <w:color w:val="auto"/>
          <w:lang w:val="ru-RU"/>
        </w:rPr>
      </w:pPr>
      <w:r w:rsidRPr="00235B84">
        <w:rPr>
          <w:color w:val="auto"/>
          <w:lang w:val="ru-RU"/>
        </w:rPr>
        <w:t xml:space="preserve">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w:t>
      </w:r>
      <w:r w:rsidRPr="00235B84">
        <w:rPr>
          <w:color w:val="auto"/>
          <w:lang w:val="ru-RU"/>
        </w:rPr>
        <w:lastRenderedPageBreak/>
        <w:t>культуре.</w:t>
      </w:r>
      <w:r w:rsidRPr="00235B84">
        <w:rPr>
          <w:rFonts w:ascii="Calibri" w:eastAsia="Calibri" w:hAnsi="Calibri" w:cs="Calibri"/>
          <w:color w:val="auto"/>
          <w:sz w:val="22"/>
          <w:lang w:val="ru-RU"/>
        </w:rPr>
        <w:t xml:space="preserve"> </w:t>
      </w:r>
      <w:r w:rsidRPr="00235B84">
        <w:rPr>
          <w:color w:val="auto"/>
          <w:lang w:val="ru-RU"/>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AE5617" w:rsidRPr="00235B84" w:rsidRDefault="00BD000F">
      <w:pPr>
        <w:ind w:left="93" w:right="143"/>
        <w:rPr>
          <w:color w:val="auto"/>
          <w:lang w:val="ru-RU"/>
        </w:rPr>
      </w:pPr>
      <w:r w:rsidRPr="00235B84">
        <w:rPr>
          <w:color w:val="auto"/>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AE5617" w:rsidRPr="00235B84" w:rsidRDefault="00BD000F">
      <w:pPr>
        <w:ind w:left="93" w:right="143"/>
        <w:rPr>
          <w:color w:val="auto"/>
          <w:lang w:val="ru-RU"/>
        </w:rPr>
      </w:pPr>
      <w:r w:rsidRPr="00235B84">
        <w:rPr>
          <w:color w:val="auto"/>
          <w:lang w:val="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w:t>
      </w:r>
      <w:r w:rsidR="009368C5" w:rsidRPr="00235B84">
        <w:rPr>
          <w:color w:val="auto"/>
          <w:lang w:val="ru-RU"/>
        </w:rPr>
        <w:t>населённого пункта</w:t>
      </w:r>
      <w:r w:rsidRPr="00235B84">
        <w:rPr>
          <w:color w:val="auto"/>
          <w:lang w:val="ru-RU"/>
        </w:rPr>
        <w:t xml:space="preserve">,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w:t>
      </w:r>
      <w:r w:rsidR="009368C5" w:rsidRPr="00235B84">
        <w:rPr>
          <w:color w:val="auto"/>
          <w:lang w:val="ru-RU"/>
        </w:rPr>
        <w:t>жителей</w:t>
      </w:r>
      <w:r w:rsidRPr="00235B84">
        <w:rPr>
          <w:color w:val="auto"/>
          <w:lang w:val="ru-RU"/>
        </w:rPr>
        <w:t xml:space="preserve">, (чествование ветеранов, социальные акции и пр.). </w:t>
      </w:r>
    </w:p>
    <w:p w:rsidR="00AE5617" w:rsidRPr="00235B84" w:rsidRDefault="00BD000F">
      <w:pPr>
        <w:spacing w:after="11" w:line="267" w:lineRule="auto"/>
        <w:ind w:left="811" w:right="131" w:hanging="10"/>
        <w:rPr>
          <w:color w:val="auto"/>
          <w:lang w:val="ru-RU"/>
        </w:rPr>
      </w:pPr>
      <w:r w:rsidRPr="00235B84">
        <w:rPr>
          <w:i/>
          <w:color w:val="auto"/>
          <w:lang w:val="ru-RU"/>
        </w:rPr>
        <w:t xml:space="preserve">В сфере трудового воспитания. </w:t>
      </w:r>
    </w:p>
    <w:p w:rsidR="00AE5617" w:rsidRPr="00235B84" w:rsidRDefault="00BD000F">
      <w:pPr>
        <w:ind w:left="93" w:right="143"/>
        <w:rPr>
          <w:color w:val="auto"/>
          <w:lang w:val="ru-RU"/>
        </w:rPr>
      </w:pPr>
      <w:r w:rsidRPr="00235B84">
        <w:rPr>
          <w:color w:val="auto"/>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AE5617" w:rsidRPr="00235B84" w:rsidRDefault="00BD000F">
      <w:pPr>
        <w:ind w:left="93" w:right="143"/>
        <w:rPr>
          <w:color w:val="auto"/>
          <w:lang w:val="ru-RU"/>
        </w:rPr>
      </w:pPr>
      <w:r w:rsidRPr="00235B84">
        <w:rPr>
          <w:color w:val="auto"/>
          <w:lang w:val="ru-RU"/>
        </w:rPr>
        <w:t xml:space="preserve">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AE5617" w:rsidRPr="00235B84" w:rsidRDefault="00BD000F">
      <w:pPr>
        <w:ind w:left="93" w:right="143"/>
        <w:rPr>
          <w:color w:val="auto"/>
          <w:lang w:val="ru-RU"/>
        </w:rPr>
      </w:pPr>
      <w:r w:rsidRPr="00235B84">
        <w:rPr>
          <w:color w:val="auto"/>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rsidR="00AE5617" w:rsidRPr="00235B84" w:rsidRDefault="00BD000F">
      <w:pPr>
        <w:ind w:left="93" w:right="143"/>
        <w:rPr>
          <w:color w:val="auto"/>
          <w:lang w:val="ru-RU"/>
        </w:rPr>
      </w:pPr>
      <w:r w:rsidRPr="00235B84">
        <w:rPr>
          <w:color w:val="auto"/>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w:t>
      </w:r>
      <w:r w:rsidRPr="00235B84">
        <w:rPr>
          <w:color w:val="auto"/>
          <w:lang w:val="ru-RU"/>
        </w:rPr>
        <w:lastRenderedPageBreak/>
        <w:t xml:space="preserve">труда: вымыть тарелку после обеда, вытереть пыль в комнате, застелить кровать, погладить носовой платок, покормить домашнего питомца и т.п. </w:t>
      </w:r>
    </w:p>
    <w:p w:rsidR="00AE5617" w:rsidRPr="00235B84" w:rsidRDefault="00BD000F">
      <w:pPr>
        <w:ind w:left="93" w:right="143"/>
        <w:rPr>
          <w:color w:val="auto"/>
          <w:lang w:val="ru-RU"/>
        </w:rPr>
      </w:pPr>
      <w:r w:rsidRPr="00235B84">
        <w:rPr>
          <w:color w:val="auto"/>
          <w:lang w:val="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AE5617" w:rsidRPr="00235B84" w:rsidRDefault="00BD000F">
      <w:pPr>
        <w:spacing w:after="11" w:line="267" w:lineRule="auto"/>
        <w:ind w:left="811" w:right="131" w:hanging="10"/>
        <w:rPr>
          <w:color w:val="auto"/>
          <w:lang w:val="ru-RU"/>
        </w:rPr>
      </w:pPr>
      <w:r w:rsidRPr="00235B84">
        <w:rPr>
          <w:i/>
          <w:color w:val="auto"/>
          <w:lang w:val="ru-RU"/>
        </w:rPr>
        <w:t xml:space="preserve">В области формирования безопасного поведения. </w:t>
      </w:r>
    </w:p>
    <w:p w:rsidR="00AE5617" w:rsidRPr="00235B84" w:rsidRDefault="00BD000F">
      <w:pPr>
        <w:ind w:left="93" w:right="143"/>
        <w:rPr>
          <w:color w:val="auto"/>
          <w:lang w:val="ru-RU"/>
        </w:rPr>
      </w:pPr>
      <w:r w:rsidRPr="00235B84">
        <w:rPr>
          <w:color w:val="auto"/>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AE5617" w:rsidRPr="00235B84" w:rsidRDefault="00BD000F">
      <w:pPr>
        <w:ind w:left="93" w:right="143"/>
        <w:rPr>
          <w:color w:val="auto"/>
          <w:lang w:val="ru-RU"/>
        </w:rPr>
      </w:pPr>
      <w:r w:rsidRPr="00235B84">
        <w:rPr>
          <w:color w:val="auto"/>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AE5617" w:rsidRPr="00235B84" w:rsidRDefault="00BD000F">
      <w:pPr>
        <w:ind w:left="93" w:right="143"/>
        <w:rPr>
          <w:color w:val="auto"/>
          <w:lang w:val="ru-RU"/>
        </w:rPr>
      </w:pPr>
      <w:r w:rsidRPr="00235B84">
        <w:rPr>
          <w:color w:val="auto"/>
          <w:lang w:val="ru-RU"/>
        </w:rPr>
        <w:t xml:space="preserve">Воспитатель обсуждает с детьми правила пользования сетью Интернет, цифровыми ресурсами. </w:t>
      </w:r>
    </w:p>
    <w:p w:rsidR="00AE5617" w:rsidRPr="00235B84" w:rsidRDefault="00BD000F">
      <w:pPr>
        <w:ind w:left="93" w:right="143"/>
        <w:rPr>
          <w:color w:val="auto"/>
          <w:lang w:val="ru-RU"/>
        </w:rPr>
      </w:pPr>
      <w:r w:rsidRPr="00235B84">
        <w:rPr>
          <w:b/>
          <w:i/>
          <w:color w:val="auto"/>
          <w:lang w:val="ru-RU"/>
        </w:rPr>
        <w:t>В результате, к концу 6 года жизни</w:t>
      </w:r>
      <w:r w:rsidRPr="00235B84">
        <w:rPr>
          <w:color w:val="auto"/>
          <w:lang w:val="ru-RU"/>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AE5617" w:rsidRPr="00235B84" w:rsidRDefault="00BD000F">
      <w:pPr>
        <w:ind w:left="93" w:right="143"/>
        <w:rPr>
          <w:color w:val="auto"/>
          <w:lang w:val="ru-RU"/>
        </w:rPr>
      </w:pPr>
      <w:r w:rsidRPr="00235B84">
        <w:rPr>
          <w:color w:val="auto"/>
          <w:lang w:val="ru-RU"/>
        </w:rPr>
        <w:t xml:space="preserve">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 </w:t>
      </w:r>
    </w:p>
    <w:p w:rsidR="00AE5617" w:rsidRPr="00235B84" w:rsidRDefault="00BD000F">
      <w:pPr>
        <w:ind w:left="93" w:right="143"/>
        <w:rPr>
          <w:color w:val="auto"/>
          <w:lang w:val="ru-RU"/>
        </w:rPr>
      </w:pPr>
      <w:r w:rsidRPr="00235B84">
        <w:rPr>
          <w:color w:val="auto"/>
          <w:lang w:val="ru-RU"/>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AE5617" w:rsidRPr="00235B84" w:rsidRDefault="00BD000F">
      <w:pPr>
        <w:ind w:left="93" w:right="143"/>
        <w:rPr>
          <w:color w:val="auto"/>
          <w:lang w:val="ru-RU"/>
        </w:rPr>
      </w:pPr>
      <w:r w:rsidRPr="00235B84">
        <w:rPr>
          <w:color w:val="auto"/>
          <w:lang w:val="ru-RU"/>
        </w:rPr>
        <w:lastRenderedPageBreak/>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w:t>
      </w:r>
      <w:r w:rsidR="00EA3284" w:rsidRPr="00235B84">
        <w:rPr>
          <w:color w:val="auto"/>
          <w:lang w:val="ru-RU"/>
        </w:rPr>
        <w:t>.</w:t>
      </w:r>
      <w:r w:rsidRPr="00235B84">
        <w:rPr>
          <w:b/>
          <w:i/>
          <w:color w:val="auto"/>
          <w:lang w:val="ru-RU"/>
        </w:rPr>
        <w:t xml:space="preserve"> </w:t>
      </w:r>
    </w:p>
    <w:p w:rsidR="00AE5617" w:rsidRPr="00235B84" w:rsidRDefault="00BD000F">
      <w:pPr>
        <w:spacing w:after="9" w:line="266" w:lineRule="auto"/>
        <w:ind w:left="811" w:right="4580" w:hanging="10"/>
        <w:jc w:val="left"/>
        <w:rPr>
          <w:color w:val="auto"/>
          <w:lang w:val="ru-RU"/>
        </w:rPr>
      </w:pPr>
      <w:r w:rsidRPr="00235B84">
        <w:rPr>
          <w:b/>
          <w:i/>
          <w:color w:val="auto"/>
          <w:lang w:val="ru-RU"/>
        </w:rPr>
        <w:t xml:space="preserve">От 6 лет до 7 лет </w:t>
      </w:r>
    </w:p>
    <w:p w:rsidR="00AE5617" w:rsidRPr="00235B84" w:rsidRDefault="00BD000F">
      <w:pPr>
        <w:ind w:left="93" w:right="143"/>
        <w:rPr>
          <w:color w:val="auto"/>
          <w:lang w:val="ru-RU"/>
        </w:rPr>
      </w:pPr>
      <w:r w:rsidRPr="00235B84">
        <w:rPr>
          <w:color w:val="auto"/>
          <w:lang w:val="ru-RU"/>
        </w:rPr>
        <w:t xml:space="preserve">В области социально-коммуникативного развития основными </w:t>
      </w:r>
      <w:r w:rsidRPr="00235B84">
        <w:rPr>
          <w:b/>
          <w:i/>
          <w:color w:val="auto"/>
          <w:lang w:val="ru-RU"/>
        </w:rPr>
        <w:t>задачам</w:t>
      </w:r>
      <w:r w:rsidRPr="00235B84">
        <w:rPr>
          <w:color w:val="auto"/>
          <w:lang w:val="ru-RU"/>
        </w:rPr>
        <w:t>и образовательной</w:t>
      </w:r>
      <w:r w:rsidRPr="00974BCF">
        <w:rPr>
          <w:color w:val="FF0000"/>
          <w:lang w:val="ru-RU"/>
        </w:rPr>
        <w:t xml:space="preserve"> </w:t>
      </w:r>
      <w:r w:rsidRPr="00235B84">
        <w:rPr>
          <w:color w:val="auto"/>
          <w:lang w:val="ru-RU"/>
        </w:rPr>
        <w:t xml:space="preserve">деятельности являются: </w:t>
      </w:r>
    </w:p>
    <w:p w:rsidR="00AE5617" w:rsidRPr="00235B84" w:rsidRDefault="00BD000F">
      <w:pPr>
        <w:spacing w:after="11" w:line="267" w:lineRule="auto"/>
        <w:ind w:left="811" w:right="131" w:hanging="10"/>
        <w:rPr>
          <w:color w:val="auto"/>
          <w:lang w:val="ru-RU"/>
        </w:rPr>
      </w:pPr>
      <w:r w:rsidRPr="00235B84">
        <w:rPr>
          <w:i/>
          <w:color w:val="auto"/>
          <w:lang w:val="ru-RU"/>
        </w:rPr>
        <w:t xml:space="preserve">В сфере социальных отношений: </w:t>
      </w:r>
    </w:p>
    <w:p w:rsidR="00E22BBA" w:rsidRPr="00235B84" w:rsidRDefault="00BD000F">
      <w:pPr>
        <w:ind w:left="93" w:right="143"/>
        <w:rPr>
          <w:color w:val="auto"/>
          <w:lang w:val="ru-RU"/>
        </w:rPr>
      </w:pPr>
      <w:r w:rsidRPr="00235B84">
        <w:rPr>
          <w:color w:val="auto"/>
          <w:lang w:val="ru-RU"/>
        </w:rPr>
        <w:t xml:space="preserve">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 </w:t>
      </w:r>
    </w:p>
    <w:p w:rsidR="00E22BBA" w:rsidRPr="00235B84" w:rsidRDefault="00BD000F" w:rsidP="00E22BBA">
      <w:pPr>
        <w:ind w:left="93" w:right="143"/>
        <w:rPr>
          <w:color w:val="auto"/>
          <w:lang w:val="ru-RU"/>
        </w:rPr>
      </w:pPr>
      <w:r w:rsidRPr="00235B84">
        <w:rPr>
          <w:color w:val="auto"/>
          <w:lang w:val="ru-RU"/>
        </w:rPr>
        <w:t xml:space="preserve">обогащать опыт применения разнообразных способов взаимодействия со взрослыми и сверстниками; </w:t>
      </w:r>
    </w:p>
    <w:p w:rsidR="00E22BBA" w:rsidRPr="00235B84" w:rsidRDefault="00BD000F" w:rsidP="00E22BBA">
      <w:pPr>
        <w:ind w:left="93" w:right="143"/>
        <w:rPr>
          <w:color w:val="auto"/>
          <w:lang w:val="ru-RU"/>
        </w:rPr>
      </w:pPr>
      <w:r w:rsidRPr="00235B84">
        <w:rPr>
          <w:color w:val="auto"/>
          <w:lang w:val="ru-RU"/>
        </w:rPr>
        <w:t xml:space="preserve">развитие начал социально-значимой активности; </w:t>
      </w:r>
    </w:p>
    <w:p w:rsidR="00E22BBA" w:rsidRPr="00235B84" w:rsidRDefault="00BD000F" w:rsidP="00E22BBA">
      <w:pPr>
        <w:ind w:left="93" w:right="143"/>
        <w:rPr>
          <w:color w:val="auto"/>
          <w:lang w:val="ru-RU"/>
        </w:rPr>
      </w:pPr>
      <w:r w:rsidRPr="00235B84">
        <w:rPr>
          <w:color w:val="auto"/>
          <w:lang w:val="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1572EB" w:rsidRPr="00235B84" w:rsidRDefault="00BD000F" w:rsidP="00E22BBA">
      <w:pPr>
        <w:ind w:left="93" w:right="143"/>
        <w:rPr>
          <w:color w:val="auto"/>
          <w:lang w:val="ru-RU"/>
        </w:rPr>
      </w:pPr>
      <w:r w:rsidRPr="00235B84">
        <w:rPr>
          <w:color w:val="auto"/>
          <w:lang w:val="ru-RU"/>
        </w:rPr>
        <w:t>развивать способность ребенка понимать и учитывать интересы и чувства других;</w:t>
      </w:r>
    </w:p>
    <w:p w:rsidR="001572EB" w:rsidRPr="00235B84" w:rsidRDefault="00BD000F" w:rsidP="00E22BBA">
      <w:pPr>
        <w:ind w:left="93" w:right="143"/>
        <w:rPr>
          <w:color w:val="auto"/>
          <w:lang w:val="ru-RU"/>
        </w:rPr>
      </w:pPr>
      <w:r w:rsidRPr="00235B84">
        <w:rPr>
          <w:color w:val="auto"/>
          <w:lang w:val="ru-RU"/>
        </w:rPr>
        <w:t xml:space="preserve">договариваться и дружить со сверстниками; </w:t>
      </w:r>
    </w:p>
    <w:p w:rsidR="001572EB" w:rsidRPr="00235B84" w:rsidRDefault="00BD000F" w:rsidP="00E22BBA">
      <w:pPr>
        <w:ind w:left="93" w:right="143"/>
        <w:rPr>
          <w:color w:val="auto"/>
          <w:lang w:val="ru-RU"/>
        </w:rPr>
      </w:pPr>
      <w:r w:rsidRPr="00235B84">
        <w:rPr>
          <w:color w:val="auto"/>
          <w:lang w:val="ru-RU"/>
        </w:rPr>
        <w:t xml:space="preserve">разрешать возникающие конфликты конструктивными способами;  </w:t>
      </w:r>
    </w:p>
    <w:p w:rsidR="00AE5617" w:rsidRPr="00235B84" w:rsidRDefault="00BD000F" w:rsidP="00E22BBA">
      <w:pPr>
        <w:ind w:left="93" w:right="143"/>
        <w:rPr>
          <w:color w:val="auto"/>
          <w:lang w:val="ru-RU"/>
        </w:rPr>
      </w:pPr>
      <w:r w:rsidRPr="00235B84">
        <w:rPr>
          <w:color w:val="auto"/>
          <w:lang w:val="ru-RU"/>
        </w:rPr>
        <w:t xml:space="preserve">воспитывать привычки культурного поведения и общения с людьми, основ этикета, правил </w:t>
      </w:r>
    </w:p>
    <w:p w:rsidR="00AE5617" w:rsidRPr="00235B84" w:rsidRDefault="00BD000F">
      <w:pPr>
        <w:ind w:left="93" w:right="143" w:firstLine="0"/>
        <w:rPr>
          <w:color w:val="auto"/>
          <w:lang w:val="ru-RU"/>
        </w:rPr>
      </w:pPr>
      <w:r w:rsidRPr="00235B84">
        <w:rPr>
          <w:color w:val="auto"/>
          <w:lang w:val="ru-RU"/>
        </w:rPr>
        <w:t xml:space="preserve">поведения в общественных местах. </w:t>
      </w:r>
    </w:p>
    <w:p w:rsidR="00AE5617" w:rsidRPr="00235B84" w:rsidRDefault="00BD000F">
      <w:pPr>
        <w:spacing w:after="11" w:line="267" w:lineRule="auto"/>
        <w:ind w:left="811" w:right="131" w:hanging="10"/>
        <w:rPr>
          <w:color w:val="auto"/>
          <w:lang w:val="ru-RU"/>
        </w:rPr>
      </w:pPr>
      <w:r w:rsidRPr="00235B84">
        <w:rPr>
          <w:i/>
          <w:color w:val="auto"/>
          <w:lang w:val="ru-RU"/>
        </w:rPr>
        <w:t>В области формирования основ гражданственности и патриотизма:</w:t>
      </w:r>
      <w:r w:rsidRPr="00235B84">
        <w:rPr>
          <w:color w:val="auto"/>
          <w:lang w:val="ru-RU"/>
        </w:rPr>
        <w:t xml:space="preserve"> </w:t>
      </w:r>
    </w:p>
    <w:p w:rsidR="00AE5617" w:rsidRPr="00235B84" w:rsidRDefault="00BD000F">
      <w:pPr>
        <w:ind w:left="816" w:right="143" w:firstLine="0"/>
        <w:rPr>
          <w:color w:val="auto"/>
          <w:lang w:val="ru-RU"/>
        </w:rPr>
      </w:pPr>
      <w:r w:rsidRPr="00235B84">
        <w:rPr>
          <w:color w:val="auto"/>
          <w:lang w:val="ru-RU"/>
        </w:rPr>
        <w:t xml:space="preserve">воспитывать патриотические и интернациональные чувства, любовь и уважение к Родине, к </w:t>
      </w:r>
    </w:p>
    <w:p w:rsidR="001572EB" w:rsidRPr="00235B84" w:rsidRDefault="00BD000F">
      <w:pPr>
        <w:ind w:left="93" w:right="143" w:firstLine="0"/>
        <w:rPr>
          <w:color w:val="auto"/>
          <w:lang w:val="ru-RU"/>
        </w:rPr>
      </w:pPr>
      <w:r w:rsidRPr="00235B84">
        <w:rPr>
          <w:color w:val="auto"/>
          <w:lang w:val="ru-RU"/>
        </w:rPr>
        <w:t xml:space="preserve">представителям разных национальностей, интерес к их культуре и обычаям; </w:t>
      </w:r>
    </w:p>
    <w:p w:rsidR="001572EB" w:rsidRPr="00235B84" w:rsidRDefault="00BD000F" w:rsidP="001572EB">
      <w:pPr>
        <w:ind w:left="93" w:right="143" w:firstLine="627"/>
        <w:rPr>
          <w:color w:val="auto"/>
          <w:lang w:val="ru-RU"/>
        </w:rPr>
      </w:pPr>
      <w:r w:rsidRPr="00235B84">
        <w:rPr>
          <w:color w:val="auto"/>
          <w:lang w:val="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w:t>
      </w:r>
      <w:r w:rsidR="001572EB" w:rsidRPr="00235B84">
        <w:rPr>
          <w:color w:val="auto"/>
          <w:lang w:val="ru-RU"/>
        </w:rPr>
        <w:t>населённом пункте</w:t>
      </w:r>
      <w:r w:rsidRPr="00235B84">
        <w:rPr>
          <w:color w:val="auto"/>
          <w:lang w:val="ru-RU"/>
        </w:rPr>
        <w:t xml:space="preserve">;  </w:t>
      </w:r>
    </w:p>
    <w:p w:rsidR="00AE5617" w:rsidRPr="00235B84" w:rsidRDefault="00BD000F" w:rsidP="001572EB">
      <w:pPr>
        <w:ind w:left="93" w:right="143" w:firstLine="627"/>
        <w:rPr>
          <w:color w:val="auto"/>
          <w:lang w:val="ru-RU"/>
        </w:rPr>
      </w:pPr>
      <w:r w:rsidRPr="00235B84">
        <w:rPr>
          <w:color w:val="auto"/>
          <w:lang w:val="ru-RU"/>
        </w:rPr>
        <w:t xml:space="preserve">развивать интерес детей к </w:t>
      </w:r>
      <w:r w:rsidR="001572EB" w:rsidRPr="00235B84">
        <w:rPr>
          <w:color w:val="auto"/>
          <w:lang w:val="ru-RU"/>
        </w:rPr>
        <w:t>населённому пункту</w:t>
      </w:r>
      <w:r w:rsidRPr="00235B84">
        <w:rPr>
          <w:color w:val="auto"/>
          <w:lang w:val="ru-RU"/>
        </w:rPr>
        <w:t xml:space="preserve">,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AE5617" w:rsidRPr="00235B84" w:rsidRDefault="00BD000F">
      <w:pPr>
        <w:ind w:left="816" w:right="143" w:firstLine="0"/>
        <w:rPr>
          <w:color w:val="auto"/>
          <w:lang w:val="ru-RU"/>
        </w:rPr>
      </w:pPr>
      <w:r w:rsidRPr="00235B84">
        <w:rPr>
          <w:i/>
          <w:color w:val="auto"/>
          <w:lang w:val="ru-RU"/>
        </w:rPr>
        <w:t>В сфере трудового воспитания</w:t>
      </w:r>
      <w:r w:rsidRPr="00235B84">
        <w:rPr>
          <w:color w:val="auto"/>
          <w:lang w:val="ru-RU"/>
        </w:rPr>
        <w:t xml:space="preserve">: развивать ценностное отношение к труду взрослых; формировать представления о труде как ценности общества, о разнообразии и взаимосвязи </w:t>
      </w:r>
    </w:p>
    <w:p w:rsidR="001572EB" w:rsidRPr="00235B84" w:rsidRDefault="00BD000F">
      <w:pPr>
        <w:ind w:left="801" w:right="143" w:hanging="708"/>
        <w:rPr>
          <w:color w:val="auto"/>
          <w:lang w:val="ru-RU"/>
        </w:rPr>
      </w:pPr>
      <w:r w:rsidRPr="00235B84">
        <w:rPr>
          <w:color w:val="auto"/>
          <w:lang w:val="ru-RU"/>
        </w:rPr>
        <w:t xml:space="preserve">видов труда и профессий; </w:t>
      </w:r>
    </w:p>
    <w:p w:rsidR="001572EB" w:rsidRPr="00235B84" w:rsidRDefault="00BD000F" w:rsidP="001572EB">
      <w:pPr>
        <w:ind w:right="143"/>
        <w:rPr>
          <w:color w:val="auto"/>
          <w:lang w:val="ru-RU"/>
        </w:rPr>
      </w:pPr>
      <w:r w:rsidRPr="00235B84">
        <w:rPr>
          <w:color w:val="auto"/>
          <w:lang w:val="ru-RU"/>
        </w:rPr>
        <w:t xml:space="preserve">формировать элементы финансовой грамотности, осознания материальных возможностей родителей,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1572EB" w:rsidRPr="00235B84" w:rsidRDefault="00BD000F" w:rsidP="001572EB">
      <w:pPr>
        <w:ind w:right="143"/>
        <w:rPr>
          <w:color w:val="auto"/>
          <w:lang w:val="ru-RU"/>
        </w:rPr>
      </w:pPr>
      <w:r w:rsidRPr="00235B84">
        <w:rPr>
          <w:color w:val="auto"/>
          <w:lang w:val="ru-RU"/>
        </w:rPr>
        <w:t xml:space="preserve">поддерживать освоение умений сотрудничества в совместном труде; </w:t>
      </w:r>
    </w:p>
    <w:p w:rsidR="00AE5617" w:rsidRPr="00235B84" w:rsidRDefault="00BD000F" w:rsidP="001572EB">
      <w:pPr>
        <w:ind w:right="143"/>
        <w:rPr>
          <w:color w:val="auto"/>
          <w:lang w:val="ru-RU"/>
        </w:rPr>
      </w:pPr>
      <w:r w:rsidRPr="00235B84">
        <w:rPr>
          <w:color w:val="auto"/>
          <w:lang w:val="ru-RU"/>
        </w:rPr>
        <w:t xml:space="preserve">воспитывать ответственность, добросовестность, стремление к участию в труде взрослых, </w:t>
      </w:r>
    </w:p>
    <w:p w:rsidR="00AE5617" w:rsidRPr="00235B84" w:rsidRDefault="00BD000F">
      <w:pPr>
        <w:ind w:left="93" w:right="143" w:firstLine="0"/>
        <w:rPr>
          <w:color w:val="auto"/>
          <w:lang w:val="ru-RU"/>
        </w:rPr>
      </w:pPr>
      <w:r w:rsidRPr="00235B84">
        <w:rPr>
          <w:color w:val="auto"/>
          <w:lang w:val="ru-RU"/>
        </w:rPr>
        <w:t xml:space="preserve">оказанию посильной помощи. </w:t>
      </w:r>
    </w:p>
    <w:p w:rsidR="00AE5617" w:rsidRPr="00235B84" w:rsidRDefault="00BD000F">
      <w:pPr>
        <w:spacing w:after="11" w:line="267" w:lineRule="auto"/>
        <w:ind w:left="811" w:right="131" w:hanging="10"/>
        <w:rPr>
          <w:color w:val="auto"/>
          <w:lang w:val="ru-RU"/>
        </w:rPr>
      </w:pPr>
      <w:r w:rsidRPr="00235B84">
        <w:rPr>
          <w:i/>
          <w:color w:val="auto"/>
          <w:lang w:val="ru-RU"/>
        </w:rPr>
        <w:t>В области формирования безопасного поведения</w:t>
      </w:r>
      <w:r w:rsidRPr="00235B84">
        <w:rPr>
          <w:color w:val="auto"/>
          <w:lang w:val="ru-RU"/>
        </w:rPr>
        <w:t xml:space="preserve">: </w:t>
      </w:r>
    </w:p>
    <w:p w:rsidR="00D51CB0" w:rsidRPr="00235B84" w:rsidRDefault="00BD000F">
      <w:pPr>
        <w:ind w:left="93" w:right="143"/>
        <w:rPr>
          <w:color w:val="auto"/>
          <w:lang w:val="ru-RU"/>
        </w:rPr>
      </w:pPr>
      <w:r w:rsidRPr="00235B84">
        <w:rPr>
          <w:color w:val="auto"/>
          <w:lang w:val="ru-RU"/>
        </w:rPr>
        <w:lastRenderedPageBreak/>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E5617" w:rsidRPr="00235B84" w:rsidRDefault="00BD000F" w:rsidP="00D51CB0">
      <w:pPr>
        <w:ind w:left="93" w:right="143"/>
        <w:rPr>
          <w:color w:val="auto"/>
          <w:lang w:val="ru-RU"/>
        </w:rPr>
      </w:pPr>
      <w:r w:rsidRPr="00235B84">
        <w:rPr>
          <w:color w:val="auto"/>
          <w:lang w:val="ru-RU"/>
        </w:rPr>
        <w:t>воспитывать осторожное и осмотрительное отношение к потенциально опасным для</w:t>
      </w:r>
      <w:r w:rsidR="00D51CB0" w:rsidRPr="00235B84">
        <w:rPr>
          <w:color w:val="auto"/>
          <w:lang w:val="ru-RU"/>
        </w:rPr>
        <w:t xml:space="preserve"> </w:t>
      </w:r>
      <w:r w:rsidRPr="00235B84">
        <w:rPr>
          <w:color w:val="auto"/>
          <w:lang w:val="ru-RU"/>
        </w:rPr>
        <w:t xml:space="preserve">человека ситуациям в общении, в быту, на улице, в природе, в интернет сети. </w:t>
      </w:r>
    </w:p>
    <w:p w:rsidR="00AE5617" w:rsidRPr="00235B84" w:rsidRDefault="00BD000F">
      <w:pPr>
        <w:spacing w:after="9" w:line="266" w:lineRule="auto"/>
        <w:ind w:left="811" w:right="4580" w:hanging="10"/>
        <w:jc w:val="left"/>
        <w:rPr>
          <w:color w:val="auto"/>
          <w:lang w:val="ru-RU"/>
        </w:rPr>
      </w:pPr>
      <w:r w:rsidRPr="00235B84">
        <w:rPr>
          <w:b/>
          <w:i/>
          <w:color w:val="auto"/>
          <w:lang w:val="ru-RU"/>
        </w:rPr>
        <w:t>Содержание образовательной деятельности</w:t>
      </w:r>
      <w:r w:rsidRPr="00235B84">
        <w:rPr>
          <w:b/>
          <w:color w:val="auto"/>
          <w:lang w:val="ru-RU"/>
        </w:rPr>
        <w:t xml:space="preserve">. </w:t>
      </w:r>
      <w:r w:rsidRPr="00235B84">
        <w:rPr>
          <w:i/>
          <w:color w:val="auto"/>
          <w:lang w:val="ru-RU"/>
        </w:rPr>
        <w:t xml:space="preserve">В сфере социальных отношений. </w:t>
      </w:r>
    </w:p>
    <w:p w:rsidR="00AE5617" w:rsidRPr="00235B84" w:rsidRDefault="00BD000F">
      <w:pPr>
        <w:ind w:left="93" w:right="143"/>
        <w:rPr>
          <w:color w:val="auto"/>
          <w:lang w:val="ru-RU"/>
        </w:rPr>
      </w:pPr>
      <w:r w:rsidRPr="00235B84">
        <w:rPr>
          <w:color w:val="auto"/>
          <w:lang w:val="ru-RU"/>
        </w:rP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AE5617" w:rsidRPr="00235B84" w:rsidRDefault="00BD000F">
      <w:pPr>
        <w:ind w:left="93" w:right="143"/>
        <w:rPr>
          <w:color w:val="auto"/>
          <w:lang w:val="ru-RU"/>
        </w:rPr>
      </w:pPr>
      <w:r w:rsidRPr="00235B84">
        <w:rPr>
          <w:color w:val="auto"/>
          <w:lang w:val="ru-RU"/>
        </w:rPr>
        <w:t xml:space="preserve">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AE5617" w:rsidRPr="00235B84" w:rsidRDefault="00BD000F">
      <w:pPr>
        <w:ind w:left="93" w:right="143"/>
        <w:rPr>
          <w:color w:val="auto"/>
          <w:lang w:val="ru-RU"/>
        </w:rPr>
      </w:pPr>
      <w:r w:rsidRPr="00235B84">
        <w:rPr>
          <w:color w:val="auto"/>
          <w:lang w:val="ru-RU"/>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rsidR="00AE5617" w:rsidRPr="00235B84" w:rsidRDefault="00BD000F">
      <w:pPr>
        <w:ind w:left="93" w:right="143"/>
        <w:rPr>
          <w:color w:val="auto"/>
          <w:lang w:val="ru-RU"/>
        </w:rPr>
      </w:pPr>
      <w:r w:rsidRPr="00235B84">
        <w:rPr>
          <w:color w:val="auto"/>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AE5617" w:rsidRPr="00235B84" w:rsidRDefault="00BD000F">
      <w:pPr>
        <w:ind w:left="93" w:right="143"/>
        <w:rPr>
          <w:color w:val="auto"/>
          <w:lang w:val="ru-RU"/>
        </w:rPr>
      </w:pPr>
      <w:r w:rsidRPr="00235B84">
        <w:rPr>
          <w:color w:val="auto"/>
          <w:lang w:val="ru-RU"/>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AE5617" w:rsidRPr="00235B84" w:rsidRDefault="00BD000F">
      <w:pPr>
        <w:ind w:left="93" w:right="143"/>
        <w:rPr>
          <w:color w:val="auto"/>
          <w:lang w:val="ru-RU"/>
        </w:rPr>
      </w:pPr>
      <w:r w:rsidRPr="00235B84">
        <w:rPr>
          <w:color w:val="auto"/>
          <w:lang w:val="ru-RU"/>
        </w:rPr>
        <w:t xml:space="preserve">Обогащает представления о нравственных качествах людей, их проявлении в поступках и взаимоотношениях.  </w:t>
      </w:r>
    </w:p>
    <w:p w:rsidR="00AE5617" w:rsidRPr="00235B84" w:rsidRDefault="00BD000F">
      <w:pPr>
        <w:ind w:left="93" w:right="143"/>
        <w:rPr>
          <w:color w:val="auto"/>
          <w:lang w:val="ru-RU"/>
        </w:rPr>
      </w:pPr>
      <w:r w:rsidRPr="00235B84">
        <w:rPr>
          <w:color w:val="auto"/>
          <w:lang w:val="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AE5617" w:rsidRPr="00235B84" w:rsidRDefault="00BD000F">
      <w:pPr>
        <w:ind w:left="93" w:right="143"/>
        <w:rPr>
          <w:color w:val="auto"/>
          <w:lang w:val="ru-RU"/>
        </w:rPr>
      </w:pPr>
      <w:r w:rsidRPr="00235B84">
        <w:rPr>
          <w:color w:val="auto"/>
          <w:lang w:val="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AE5617" w:rsidRPr="00235B84" w:rsidRDefault="00BD000F">
      <w:pPr>
        <w:ind w:left="93" w:right="143"/>
        <w:rPr>
          <w:color w:val="auto"/>
          <w:lang w:val="ru-RU"/>
        </w:rPr>
      </w:pPr>
      <w:r w:rsidRPr="00235B84">
        <w:rPr>
          <w:color w:val="auto"/>
          <w:lang w:val="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rsidR="00AE5617" w:rsidRPr="00235B84" w:rsidRDefault="00BD000F">
      <w:pPr>
        <w:spacing w:after="11" w:line="267" w:lineRule="auto"/>
        <w:ind w:left="811" w:right="131" w:hanging="10"/>
        <w:rPr>
          <w:color w:val="auto"/>
          <w:lang w:val="ru-RU"/>
        </w:rPr>
      </w:pPr>
      <w:r w:rsidRPr="00235B84">
        <w:rPr>
          <w:i/>
          <w:color w:val="auto"/>
          <w:lang w:val="ru-RU"/>
        </w:rPr>
        <w:t>В области формирования основ гражданственности и патриотизма.</w:t>
      </w:r>
      <w:r w:rsidRPr="00235B84">
        <w:rPr>
          <w:color w:val="auto"/>
          <w:lang w:val="ru-RU"/>
        </w:rPr>
        <w:t xml:space="preserve"> </w:t>
      </w:r>
    </w:p>
    <w:p w:rsidR="00AE5617" w:rsidRPr="00235B84" w:rsidRDefault="00BD000F">
      <w:pPr>
        <w:ind w:left="93" w:right="143"/>
        <w:rPr>
          <w:color w:val="auto"/>
          <w:lang w:val="ru-RU"/>
        </w:rPr>
      </w:pPr>
      <w:r w:rsidRPr="00235B84">
        <w:rPr>
          <w:color w:val="auto"/>
          <w:lang w:val="ru-RU"/>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w:t>
      </w:r>
      <w:r w:rsidRPr="00235B84">
        <w:rPr>
          <w:color w:val="auto"/>
          <w:lang w:val="ru-RU"/>
        </w:rPr>
        <w:lastRenderedPageBreak/>
        <w:t xml:space="preserve">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AE5617" w:rsidRPr="00235B84" w:rsidRDefault="00BD000F">
      <w:pPr>
        <w:ind w:left="93" w:right="143"/>
        <w:rPr>
          <w:color w:val="auto"/>
          <w:lang w:val="ru-RU"/>
        </w:rPr>
      </w:pPr>
      <w:r w:rsidRPr="00235B84">
        <w:rPr>
          <w:color w:val="auto"/>
          <w:lang w:val="ru-RU"/>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AE5617" w:rsidRPr="00235B84" w:rsidRDefault="00BD000F">
      <w:pPr>
        <w:ind w:left="93" w:right="143"/>
        <w:rPr>
          <w:color w:val="auto"/>
          <w:lang w:val="ru-RU"/>
        </w:rPr>
      </w:pPr>
      <w:r w:rsidRPr="00235B84">
        <w:rPr>
          <w:color w:val="auto"/>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w:t>
      </w:r>
      <w:r w:rsidR="00AF21FB" w:rsidRPr="00235B84">
        <w:rPr>
          <w:color w:val="auto"/>
          <w:lang w:val="ru-RU"/>
        </w:rPr>
        <w:t>населённом пункте</w:t>
      </w:r>
      <w:r w:rsidRPr="00235B84">
        <w:rPr>
          <w:color w:val="auto"/>
          <w:lang w:val="ru-RU"/>
        </w:rPr>
        <w:t xml:space="preserve">. </w:t>
      </w:r>
    </w:p>
    <w:p w:rsidR="00AE5617" w:rsidRPr="00235B84" w:rsidRDefault="00BD000F">
      <w:pPr>
        <w:ind w:left="93" w:right="143"/>
        <w:rPr>
          <w:color w:val="auto"/>
          <w:lang w:val="ru-RU"/>
        </w:rPr>
      </w:pPr>
      <w:r w:rsidRPr="00235B84">
        <w:rPr>
          <w:color w:val="auto"/>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w:t>
      </w:r>
      <w:r w:rsidR="00AF21FB" w:rsidRPr="00235B84">
        <w:rPr>
          <w:color w:val="auto"/>
          <w:lang w:val="ru-RU"/>
        </w:rPr>
        <w:t>населённого пункта</w:t>
      </w:r>
      <w:r w:rsidRPr="00235B84">
        <w:rPr>
          <w:color w:val="auto"/>
          <w:lang w:val="ru-RU"/>
        </w:rPr>
        <w:t xml:space="preserve">, — День рождения </w:t>
      </w:r>
      <w:r w:rsidR="00AF21FB" w:rsidRPr="00235B84">
        <w:rPr>
          <w:color w:val="auto"/>
          <w:lang w:val="ru-RU"/>
        </w:rPr>
        <w:t>населённого пункта</w:t>
      </w:r>
      <w:r w:rsidRPr="00235B84">
        <w:rPr>
          <w:color w:val="auto"/>
          <w:lang w:val="ru-RU"/>
        </w:rPr>
        <w:t xml:space="preserve">, празднование военных триумфов, памятные даты, связанные с жизнью и творчеством знаменитых </w:t>
      </w:r>
      <w:r w:rsidR="00AF21FB" w:rsidRPr="00235B84">
        <w:rPr>
          <w:color w:val="auto"/>
          <w:lang w:val="ru-RU"/>
        </w:rPr>
        <w:t>жителей</w:t>
      </w:r>
      <w:r w:rsidRPr="00235B84">
        <w:rPr>
          <w:color w:val="auto"/>
          <w:lang w:val="ru-RU"/>
        </w:rPr>
        <w:t xml:space="preserve">.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w:t>
      </w:r>
    </w:p>
    <w:p w:rsidR="00AE5617" w:rsidRPr="00235B84" w:rsidRDefault="00BD000F">
      <w:pPr>
        <w:ind w:left="93" w:right="143"/>
        <w:rPr>
          <w:color w:val="auto"/>
          <w:lang w:val="ru-RU"/>
        </w:rPr>
      </w:pPr>
      <w:r w:rsidRPr="00235B84">
        <w:rPr>
          <w:color w:val="auto"/>
          <w:lang w:val="ru-RU"/>
        </w:rPr>
        <w:t xml:space="preserve">Развивает интерес детей к родному </w:t>
      </w:r>
      <w:r w:rsidR="00AF21FB" w:rsidRPr="00235B84">
        <w:rPr>
          <w:color w:val="auto"/>
          <w:lang w:val="ru-RU"/>
        </w:rPr>
        <w:t>населённому пункту</w:t>
      </w:r>
      <w:r w:rsidRPr="00235B84">
        <w:rPr>
          <w:color w:val="auto"/>
          <w:lang w:val="ru-RU"/>
        </w:rPr>
        <w:t xml:space="preserve">,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w:t>
      </w:r>
      <w:r w:rsidR="00AF21FB" w:rsidRPr="00235B84">
        <w:rPr>
          <w:color w:val="auto"/>
          <w:lang w:val="ru-RU"/>
        </w:rPr>
        <w:t>населённого пункта</w:t>
      </w:r>
      <w:r w:rsidRPr="00235B84">
        <w:rPr>
          <w:color w:val="auto"/>
          <w:lang w:val="ru-RU"/>
        </w:rPr>
        <w:t xml:space="preserve">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w:t>
      </w:r>
      <w:r w:rsidR="00AF21FB" w:rsidRPr="00235B84">
        <w:rPr>
          <w:color w:val="auto"/>
          <w:lang w:val="ru-RU"/>
        </w:rPr>
        <w:t>населённого пункта</w:t>
      </w:r>
      <w:r w:rsidRPr="00235B84">
        <w:rPr>
          <w:color w:val="auto"/>
          <w:lang w:val="ru-RU"/>
        </w:rPr>
        <w:t xml:space="preserve">, создавать коллажи и макеты локаций, использовать макеты в различных видах деятельности. Знакомит детей с жизнью и творчеством знаменитых </w:t>
      </w:r>
      <w:r w:rsidR="00AF21FB" w:rsidRPr="00235B84">
        <w:rPr>
          <w:color w:val="auto"/>
          <w:lang w:val="ru-RU"/>
        </w:rPr>
        <w:t>жителей</w:t>
      </w:r>
      <w:r w:rsidRPr="00235B84">
        <w:rPr>
          <w:color w:val="auto"/>
          <w:lang w:val="ru-RU"/>
        </w:rPr>
        <w:t xml:space="preserve">; с профессиями, связанными со спецификой родного </w:t>
      </w:r>
      <w:r w:rsidR="00AF21FB" w:rsidRPr="00235B84">
        <w:rPr>
          <w:color w:val="auto"/>
          <w:lang w:val="ru-RU"/>
        </w:rPr>
        <w:t>населённого пункта</w:t>
      </w:r>
      <w:r w:rsidRPr="00235B84">
        <w:rPr>
          <w:color w:val="auto"/>
          <w:lang w:val="ru-RU"/>
        </w:rPr>
        <w:t xml:space="preserve">. </w:t>
      </w:r>
    </w:p>
    <w:p w:rsidR="00AE5617" w:rsidRPr="00235B84" w:rsidRDefault="00BD000F">
      <w:pPr>
        <w:spacing w:after="11" w:line="267" w:lineRule="auto"/>
        <w:ind w:left="811" w:right="131" w:hanging="10"/>
        <w:rPr>
          <w:color w:val="auto"/>
          <w:lang w:val="ru-RU"/>
        </w:rPr>
      </w:pPr>
      <w:r w:rsidRPr="00235B84">
        <w:rPr>
          <w:i/>
          <w:color w:val="auto"/>
          <w:lang w:val="ru-RU"/>
        </w:rPr>
        <w:t xml:space="preserve">В сфере трудового воспитания. </w:t>
      </w:r>
    </w:p>
    <w:p w:rsidR="00AE5617" w:rsidRPr="00235B84" w:rsidRDefault="00BD000F">
      <w:pPr>
        <w:ind w:left="93" w:right="143"/>
        <w:rPr>
          <w:color w:val="auto"/>
          <w:lang w:val="ru-RU"/>
        </w:rPr>
      </w:pPr>
      <w:r w:rsidRPr="00235B84">
        <w:rPr>
          <w:color w:val="auto"/>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w:t>
      </w:r>
      <w:r w:rsidR="005D2989" w:rsidRPr="00235B84">
        <w:rPr>
          <w:color w:val="auto"/>
          <w:lang w:val="ru-RU"/>
        </w:rPr>
        <w:t>ъявляемых к человеку определё</w:t>
      </w:r>
      <w:r w:rsidRPr="00235B84">
        <w:rPr>
          <w:color w:val="auto"/>
          <w:lang w:val="ru-RU"/>
        </w:rPr>
        <w:t xml:space="preserve">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AE5617" w:rsidRPr="00235B84" w:rsidRDefault="00BD000F">
      <w:pPr>
        <w:ind w:left="93" w:right="143"/>
        <w:rPr>
          <w:color w:val="auto"/>
          <w:lang w:val="ru-RU"/>
        </w:rPr>
      </w:pPr>
      <w:r w:rsidRPr="00235B84">
        <w:rPr>
          <w:color w:val="auto"/>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w:t>
      </w:r>
      <w:r w:rsidRPr="00235B84">
        <w:rPr>
          <w:color w:val="auto"/>
          <w:lang w:val="ru-RU"/>
        </w:rPr>
        <w:lastRenderedPageBreak/>
        <w:t xml:space="preserve">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AE5617" w:rsidRPr="00235B84" w:rsidRDefault="00BD000F">
      <w:pPr>
        <w:ind w:left="93" w:right="143"/>
        <w:rPr>
          <w:color w:val="auto"/>
          <w:lang w:val="ru-RU"/>
        </w:rPr>
      </w:pPr>
      <w:r w:rsidRPr="00235B84">
        <w:rPr>
          <w:color w:val="auto"/>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AE5617" w:rsidRPr="00235B84" w:rsidRDefault="00BD000F">
      <w:pPr>
        <w:ind w:left="93" w:right="143"/>
        <w:rPr>
          <w:color w:val="auto"/>
          <w:lang w:val="ru-RU"/>
        </w:rPr>
      </w:pPr>
      <w:r w:rsidRPr="00235B84">
        <w:rPr>
          <w:color w:val="auto"/>
          <w:lang w:val="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AE5617" w:rsidRPr="00235B84" w:rsidRDefault="00BD000F">
      <w:pPr>
        <w:spacing w:after="11" w:line="267" w:lineRule="auto"/>
        <w:ind w:left="811" w:right="131" w:hanging="10"/>
        <w:rPr>
          <w:color w:val="auto"/>
          <w:lang w:val="ru-RU"/>
        </w:rPr>
      </w:pPr>
      <w:r w:rsidRPr="00235B84">
        <w:rPr>
          <w:i/>
          <w:color w:val="auto"/>
          <w:lang w:val="ru-RU"/>
        </w:rPr>
        <w:t xml:space="preserve">В области формирования безопасного поведения. </w:t>
      </w:r>
    </w:p>
    <w:p w:rsidR="00AE5617" w:rsidRPr="00235B84" w:rsidRDefault="00BD000F">
      <w:pPr>
        <w:ind w:left="93" w:right="143"/>
        <w:rPr>
          <w:color w:val="auto"/>
          <w:lang w:val="ru-RU"/>
        </w:rPr>
      </w:pPr>
      <w:r w:rsidRPr="00235B84">
        <w:rPr>
          <w:color w:val="auto"/>
          <w:lang w:val="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AE5617" w:rsidRPr="00235B84" w:rsidRDefault="00BD000F">
      <w:pPr>
        <w:ind w:left="93" w:right="143"/>
        <w:rPr>
          <w:color w:val="auto"/>
          <w:lang w:val="ru-RU"/>
        </w:rPr>
      </w:pPr>
      <w:r w:rsidRPr="00235B84">
        <w:rPr>
          <w:color w:val="auto"/>
          <w:lang w:val="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AE5617" w:rsidRPr="00235B84" w:rsidRDefault="00BD000F">
      <w:pPr>
        <w:ind w:left="93" w:right="143"/>
        <w:rPr>
          <w:color w:val="auto"/>
          <w:lang w:val="ru-RU"/>
        </w:rPr>
      </w:pPr>
      <w:r w:rsidRPr="00235B84">
        <w:rPr>
          <w:color w:val="auto"/>
          <w:lang w:val="ru-RU"/>
        </w:rPr>
        <w:t xml:space="preserve">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AE5617" w:rsidRPr="00235B84" w:rsidRDefault="00BD000F">
      <w:pPr>
        <w:ind w:left="93" w:right="143"/>
        <w:rPr>
          <w:color w:val="auto"/>
          <w:lang w:val="ru-RU"/>
        </w:rPr>
      </w:pPr>
      <w:r w:rsidRPr="00235B84">
        <w:rPr>
          <w:color w:val="auto"/>
          <w:lang w:val="ru-RU"/>
        </w:rPr>
        <w:t>Организует встречи детей со специалистами, чьи профессии связаны с безопасностью (врач</w:t>
      </w:r>
      <w:r w:rsidR="00A95802" w:rsidRPr="00235B84">
        <w:rPr>
          <w:color w:val="auto"/>
          <w:lang w:val="ru-RU"/>
        </w:rPr>
        <w:t>,</w:t>
      </w:r>
      <w:r w:rsidRPr="00235B84">
        <w:rPr>
          <w:color w:val="auto"/>
          <w:lang w:val="ru-RU"/>
        </w:rPr>
        <w:t xml:space="preserve">  полицейский, охранник,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w:t>
      </w:r>
    </w:p>
    <w:p w:rsidR="00AE5617" w:rsidRPr="00235B84" w:rsidRDefault="00BD000F">
      <w:pPr>
        <w:ind w:left="93" w:right="143"/>
        <w:rPr>
          <w:color w:val="auto"/>
          <w:lang w:val="ru-RU"/>
        </w:rPr>
      </w:pPr>
      <w:r w:rsidRPr="00235B84">
        <w:rPr>
          <w:color w:val="auto"/>
          <w:lang w:val="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AE5617" w:rsidRPr="00235B84" w:rsidRDefault="00BD000F">
      <w:pPr>
        <w:ind w:left="93" w:right="143"/>
        <w:rPr>
          <w:color w:val="auto"/>
          <w:lang w:val="ru-RU"/>
        </w:rPr>
      </w:pPr>
      <w:r w:rsidRPr="00235B84">
        <w:rPr>
          <w:color w:val="auto"/>
          <w:lang w:val="ru-RU"/>
        </w:rPr>
        <w:t xml:space="preserve">Обсуждает с детьми безопасные правила использования цифровых ресурсов, правила пользования мобильными телефонами. </w:t>
      </w:r>
    </w:p>
    <w:p w:rsidR="00AE5617" w:rsidRPr="00235B84" w:rsidRDefault="00BD000F">
      <w:pPr>
        <w:ind w:left="93" w:right="143"/>
        <w:rPr>
          <w:color w:val="auto"/>
          <w:lang w:val="ru-RU"/>
        </w:rPr>
      </w:pPr>
      <w:r w:rsidRPr="00235B84">
        <w:rPr>
          <w:b/>
          <w:i/>
          <w:color w:val="auto"/>
          <w:lang w:val="ru-RU"/>
        </w:rPr>
        <w:t>В результате, к концу 7 года жизни,</w:t>
      </w:r>
      <w:r w:rsidRPr="00235B84">
        <w:rPr>
          <w:color w:val="auto"/>
          <w:lang w:val="ru-RU"/>
        </w:rPr>
        <w:t xml:space="preserve">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w:t>
      </w:r>
      <w:r w:rsidRPr="00235B84">
        <w:rPr>
          <w:color w:val="auto"/>
          <w:lang w:val="ru-RU"/>
        </w:rPr>
        <w:lastRenderedPageBreak/>
        <w:t xml:space="preserve">социально одобряемых действий в конкретных ситуациях, обосновывать свои ценностные ориентации.  </w:t>
      </w:r>
    </w:p>
    <w:p w:rsidR="00AE5617" w:rsidRPr="00235B84" w:rsidRDefault="00BD000F">
      <w:pPr>
        <w:ind w:left="93" w:right="143"/>
        <w:rPr>
          <w:color w:val="auto"/>
          <w:lang w:val="ru-RU"/>
        </w:rPr>
      </w:pPr>
      <w:r w:rsidRPr="00235B84">
        <w:rPr>
          <w:color w:val="auto"/>
          <w:lang w:val="ru-RU"/>
        </w:rPr>
        <w:t xml:space="preserve">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Проявляет стремление и мотивацию к школьному обучению, демонстрирует готовность к освоению новой социальной роли ученика. </w:t>
      </w:r>
    </w:p>
    <w:p w:rsidR="00AE5617" w:rsidRPr="00235B84" w:rsidRDefault="00BD000F">
      <w:pPr>
        <w:ind w:left="93" w:right="143"/>
        <w:rPr>
          <w:color w:val="auto"/>
          <w:lang w:val="ru-RU"/>
        </w:rPr>
      </w:pPr>
      <w:r w:rsidRPr="00235B84">
        <w:rPr>
          <w:color w:val="auto"/>
          <w:lang w:val="ru-RU"/>
        </w:rPr>
        <w:t xml:space="preserve">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w:t>
      </w:r>
      <w:r w:rsidR="00AB5C2A" w:rsidRPr="00235B84">
        <w:rPr>
          <w:color w:val="auto"/>
          <w:lang w:val="ru-RU"/>
        </w:rPr>
        <w:t>населённого пункта</w:t>
      </w:r>
      <w:r w:rsidRPr="00235B84">
        <w:rPr>
          <w:color w:val="auto"/>
          <w:lang w:val="ru-RU"/>
        </w:rPr>
        <w:t xml:space="preserve">. </w:t>
      </w:r>
    </w:p>
    <w:p w:rsidR="00AE5617" w:rsidRPr="00235B84" w:rsidRDefault="00BD000F">
      <w:pPr>
        <w:ind w:left="93" w:right="143"/>
        <w:rPr>
          <w:color w:val="auto"/>
          <w:lang w:val="ru-RU"/>
        </w:rPr>
      </w:pPr>
      <w:r w:rsidRPr="00235B84">
        <w:rPr>
          <w:color w:val="auto"/>
          <w:lang w:val="ru-RU"/>
        </w:rPr>
        <w:t xml:space="preserve">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 </w:t>
      </w:r>
    </w:p>
    <w:p w:rsidR="00AE5617" w:rsidRPr="00235B84" w:rsidRDefault="00BD000F">
      <w:pPr>
        <w:ind w:left="93" w:right="143"/>
        <w:rPr>
          <w:color w:val="auto"/>
          <w:lang w:val="ru-RU"/>
        </w:rPr>
      </w:pPr>
      <w:r w:rsidRPr="00235B84">
        <w:rPr>
          <w:color w:val="auto"/>
          <w:lang w:val="ru-RU"/>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 </w:t>
      </w:r>
    </w:p>
    <w:p w:rsidR="00AE5617" w:rsidRPr="00235B84" w:rsidRDefault="00BD000F">
      <w:pPr>
        <w:spacing w:after="21" w:line="259" w:lineRule="auto"/>
        <w:ind w:left="108" w:firstLine="0"/>
        <w:jc w:val="left"/>
        <w:rPr>
          <w:color w:val="auto"/>
          <w:lang w:val="ru-RU"/>
        </w:rPr>
      </w:pPr>
      <w:r w:rsidRPr="00235B84">
        <w:rPr>
          <w:color w:val="auto"/>
          <w:lang w:val="ru-RU"/>
        </w:rPr>
        <w:t xml:space="preserve"> </w:t>
      </w:r>
    </w:p>
    <w:p w:rsidR="00AE5617" w:rsidRPr="00235B84" w:rsidRDefault="00BD000F">
      <w:pPr>
        <w:pStyle w:val="4"/>
        <w:ind w:left="103" w:right="143"/>
        <w:rPr>
          <w:color w:val="auto"/>
        </w:rPr>
      </w:pPr>
      <w:r w:rsidRPr="00235B84">
        <w:rPr>
          <w:color w:val="auto"/>
        </w:rPr>
        <w:t xml:space="preserve">2.1.3.2. Познавательное развитие </w:t>
      </w:r>
    </w:p>
    <w:p w:rsidR="00AE5617" w:rsidRPr="00974BCF" w:rsidRDefault="00BD000F">
      <w:pPr>
        <w:spacing w:after="16" w:line="259" w:lineRule="auto"/>
        <w:ind w:left="816" w:firstLine="0"/>
        <w:jc w:val="left"/>
        <w:rPr>
          <w:color w:val="FF0000"/>
          <w:lang w:val="ru-RU"/>
        </w:rPr>
      </w:pPr>
      <w:r w:rsidRPr="00974BCF">
        <w:rPr>
          <w:b/>
          <w:i/>
          <w:color w:val="FF0000"/>
          <w:lang w:val="ru-RU"/>
        </w:rPr>
        <w:t xml:space="preserve"> </w:t>
      </w:r>
    </w:p>
    <w:p w:rsidR="00AE5617" w:rsidRPr="00781DDC" w:rsidRDefault="00BD000F">
      <w:pPr>
        <w:spacing w:after="9" w:line="266" w:lineRule="auto"/>
        <w:ind w:left="811" w:right="4580" w:hanging="10"/>
        <w:jc w:val="left"/>
        <w:rPr>
          <w:color w:val="auto"/>
          <w:lang w:val="ru-RU"/>
        </w:rPr>
      </w:pPr>
      <w:r w:rsidRPr="00781DDC">
        <w:rPr>
          <w:b/>
          <w:i/>
          <w:color w:val="auto"/>
          <w:lang w:val="ru-RU"/>
        </w:rPr>
        <w:t xml:space="preserve">От 5 лет до 6 лет </w:t>
      </w:r>
    </w:p>
    <w:p w:rsidR="00AE5617" w:rsidRPr="00781DDC" w:rsidRDefault="00BD000F">
      <w:pPr>
        <w:ind w:left="93" w:right="143"/>
        <w:rPr>
          <w:color w:val="auto"/>
          <w:lang w:val="ru-RU"/>
        </w:rPr>
      </w:pPr>
      <w:r w:rsidRPr="00781DDC">
        <w:rPr>
          <w:color w:val="auto"/>
          <w:lang w:val="ru-RU"/>
        </w:rPr>
        <w:t xml:space="preserve">В области познавательного развития основными </w:t>
      </w:r>
      <w:r w:rsidRPr="00781DDC">
        <w:rPr>
          <w:b/>
          <w:i/>
          <w:color w:val="auto"/>
          <w:lang w:val="ru-RU"/>
        </w:rPr>
        <w:t>задачами</w:t>
      </w:r>
      <w:r w:rsidRPr="00781DDC">
        <w:rPr>
          <w:color w:val="auto"/>
          <w:lang w:val="ru-RU"/>
        </w:rPr>
        <w:t xml:space="preserve"> образовательной деятельности являются: </w:t>
      </w:r>
    </w:p>
    <w:p w:rsidR="00BF364D" w:rsidRPr="00781DDC" w:rsidRDefault="00BD000F" w:rsidP="00BF364D">
      <w:pPr>
        <w:spacing w:after="10"/>
        <w:ind w:left="103" w:right="156" w:firstLine="617"/>
        <w:rPr>
          <w:color w:val="auto"/>
          <w:lang w:val="ru-RU"/>
        </w:rPr>
      </w:pPr>
      <w:r w:rsidRPr="00781DDC">
        <w:rPr>
          <w:color w:val="auto"/>
          <w:lang w:val="ru-RU"/>
        </w:rPr>
        <w:t>развивать интерес детей к самостоятельному познанию объектов окружающего мира в его</w:t>
      </w:r>
      <w:r w:rsidR="00BF364D" w:rsidRPr="00781DDC">
        <w:rPr>
          <w:color w:val="auto"/>
          <w:lang w:val="ru-RU"/>
        </w:rPr>
        <w:t xml:space="preserve"> </w:t>
      </w:r>
      <w:r w:rsidRPr="00781DDC">
        <w:rPr>
          <w:color w:val="auto"/>
          <w:lang w:val="ru-RU"/>
        </w:rPr>
        <w:t xml:space="preserve">разнообразных проявлениях и простейших зависимостях;  </w:t>
      </w:r>
    </w:p>
    <w:p w:rsidR="00BF364D" w:rsidRPr="00781DDC" w:rsidRDefault="00BD000F" w:rsidP="00BF364D">
      <w:pPr>
        <w:ind w:right="143"/>
        <w:rPr>
          <w:color w:val="auto"/>
          <w:lang w:val="ru-RU"/>
        </w:rPr>
      </w:pPr>
      <w:r w:rsidRPr="00781DDC">
        <w:rPr>
          <w:color w:val="auto"/>
          <w:lang w:val="ru-RU"/>
        </w:rPr>
        <w:t>формировать представления детей о цифровых средствах познания окружающего мира, способах их безопасного использования;</w:t>
      </w:r>
      <w:r w:rsidRPr="00781DDC">
        <w:rPr>
          <w:rFonts w:ascii="Calibri" w:eastAsia="Calibri" w:hAnsi="Calibri" w:cs="Calibri"/>
          <w:color w:val="auto"/>
          <w:sz w:val="22"/>
          <w:lang w:val="ru-RU"/>
        </w:rPr>
        <w:t xml:space="preserve"> </w:t>
      </w:r>
      <w:r w:rsidRPr="00781DDC">
        <w:rPr>
          <w:color w:val="auto"/>
          <w:lang w:val="ru-RU"/>
        </w:rPr>
        <w:t xml:space="preserve">  </w:t>
      </w:r>
    </w:p>
    <w:p w:rsidR="00BF364D" w:rsidRPr="00781DDC" w:rsidRDefault="00BD000F" w:rsidP="00BF364D">
      <w:pPr>
        <w:ind w:right="143"/>
        <w:rPr>
          <w:color w:val="auto"/>
          <w:lang w:val="ru-RU"/>
        </w:rPr>
      </w:pPr>
      <w:r w:rsidRPr="00781DDC">
        <w:rPr>
          <w:color w:val="auto"/>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измерение, счет, упорядочивание, классификация, сериация и т.п); </w:t>
      </w:r>
    </w:p>
    <w:p w:rsidR="00AE5617" w:rsidRPr="00781DDC" w:rsidRDefault="00BD000F" w:rsidP="00BF364D">
      <w:pPr>
        <w:ind w:right="143"/>
        <w:rPr>
          <w:color w:val="auto"/>
          <w:lang w:val="ru-RU"/>
        </w:rPr>
      </w:pPr>
      <w:r w:rsidRPr="00781DDC">
        <w:rPr>
          <w:color w:val="auto"/>
          <w:lang w:val="ru-RU"/>
        </w:rPr>
        <w:t xml:space="preserve">совершенствовать ориентировку в пространстве и времени; </w:t>
      </w:r>
    </w:p>
    <w:p w:rsidR="00BF364D" w:rsidRPr="00781DDC" w:rsidRDefault="00BD000F" w:rsidP="00BF364D">
      <w:pPr>
        <w:ind w:left="93" w:right="143" w:firstLine="605"/>
        <w:rPr>
          <w:color w:val="auto"/>
          <w:lang w:val="ru-RU"/>
        </w:rPr>
      </w:pPr>
      <w:r w:rsidRPr="00781DDC">
        <w:rPr>
          <w:color w:val="auto"/>
          <w:lang w:val="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BF364D" w:rsidRPr="00781DDC" w:rsidRDefault="00BD000F" w:rsidP="00BF364D">
      <w:pPr>
        <w:ind w:left="93" w:right="143" w:firstLine="605"/>
        <w:rPr>
          <w:color w:val="auto"/>
          <w:lang w:val="ru-RU"/>
        </w:rPr>
      </w:pPr>
      <w:r w:rsidRPr="00781DDC">
        <w:rPr>
          <w:color w:val="auto"/>
          <w:lang w:val="ru-RU"/>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w:t>
      </w:r>
    </w:p>
    <w:p w:rsidR="00BF364D" w:rsidRPr="00781DDC" w:rsidRDefault="00BD000F" w:rsidP="00BF364D">
      <w:pPr>
        <w:ind w:left="93" w:right="143" w:firstLine="605"/>
        <w:rPr>
          <w:color w:val="auto"/>
          <w:lang w:val="ru-RU"/>
        </w:rPr>
      </w:pPr>
      <w:r w:rsidRPr="00781DDC">
        <w:rPr>
          <w:color w:val="auto"/>
          <w:lang w:val="ru-RU"/>
        </w:rPr>
        <w:t xml:space="preserve">продолжать учить группировать объекты живой природы;  </w:t>
      </w:r>
    </w:p>
    <w:p w:rsidR="00AE5617" w:rsidRPr="00781DDC" w:rsidRDefault="00BD000F" w:rsidP="00BF364D">
      <w:pPr>
        <w:ind w:left="93" w:right="143" w:firstLine="605"/>
        <w:rPr>
          <w:color w:val="auto"/>
          <w:lang w:val="ru-RU"/>
        </w:rPr>
      </w:pPr>
      <w:r w:rsidRPr="00781DDC">
        <w:rPr>
          <w:color w:val="auto"/>
          <w:lang w:val="ru-RU"/>
        </w:rPr>
        <w:lastRenderedPageBreak/>
        <w:t xml:space="preserve">продолжать учить детей использовать приемы экспериментирования для познания объектов </w:t>
      </w:r>
    </w:p>
    <w:p w:rsidR="00BF364D" w:rsidRPr="00781DDC" w:rsidRDefault="00BD000F">
      <w:pPr>
        <w:ind w:left="93" w:right="143" w:firstLine="0"/>
        <w:rPr>
          <w:color w:val="auto"/>
          <w:lang w:val="ru-RU"/>
        </w:rPr>
      </w:pPr>
      <w:r w:rsidRPr="00781DDC">
        <w:rPr>
          <w:color w:val="auto"/>
          <w:lang w:val="ru-RU"/>
        </w:rPr>
        <w:t xml:space="preserve">живой и неживой природы и их свойств и качеств; </w:t>
      </w:r>
    </w:p>
    <w:p w:rsidR="00AE5617" w:rsidRPr="00781DDC" w:rsidRDefault="00BD000F" w:rsidP="00BF364D">
      <w:pPr>
        <w:ind w:left="93" w:right="143" w:firstLine="627"/>
        <w:rPr>
          <w:color w:val="auto"/>
          <w:lang w:val="ru-RU"/>
        </w:rPr>
      </w:pPr>
      <w:r w:rsidRPr="00781DDC">
        <w:rPr>
          <w:color w:val="auto"/>
          <w:lang w:val="ru-RU"/>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AE5617" w:rsidRPr="00781DDC" w:rsidRDefault="00BD000F">
      <w:pPr>
        <w:spacing w:after="9" w:line="266" w:lineRule="auto"/>
        <w:ind w:left="811" w:right="4580" w:hanging="10"/>
        <w:jc w:val="left"/>
        <w:rPr>
          <w:color w:val="auto"/>
          <w:lang w:val="ru-RU"/>
        </w:rPr>
      </w:pPr>
      <w:r w:rsidRPr="00781DDC">
        <w:rPr>
          <w:b/>
          <w:i/>
          <w:color w:val="auto"/>
          <w:lang w:val="ru-RU"/>
        </w:rPr>
        <w:t xml:space="preserve">Содержание образовательной деятельности </w:t>
      </w:r>
    </w:p>
    <w:p w:rsidR="00AE5617" w:rsidRPr="00781DDC" w:rsidRDefault="00BD000F">
      <w:pPr>
        <w:ind w:left="93" w:right="143"/>
        <w:rPr>
          <w:color w:val="auto"/>
          <w:lang w:val="ru-RU"/>
        </w:rPr>
      </w:pPr>
      <w:r w:rsidRPr="00781DDC">
        <w:rPr>
          <w:i/>
          <w:color w:val="auto"/>
          <w:lang w:val="ru-RU"/>
        </w:rPr>
        <w:t xml:space="preserve">Сенсорные эталоны и познавательные действия. </w:t>
      </w:r>
      <w:r w:rsidRPr="00781DDC">
        <w:rPr>
          <w:color w:val="auto"/>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AE5617" w:rsidRPr="00781DDC" w:rsidRDefault="00BD000F">
      <w:pPr>
        <w:ind w:left="93" w:right="143"/>
        <w:rPr>
          <w:color w:val="auto"/>
          <w:lang w:val="ru-RU"/>
        </w:rPr>
      </w:pPr>
      <w:r w:rsidRPr="00781DDC">
        <w:rPr>
          <w:color w:val="auto"/>
          <w:lang w:val="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AE5617" w:rsidRPr="00781DDC" w:rsidRDefault="00BD000F">
      <w:pPr>
        <w:ind w:left="93" w:right="143"/>
        <w:rPr>
          <w:color w:val="auto"/>
          <w:lang w:val="ru-RU"/>
        </w:rPr>
      </w:pPr>
      <w:r w:rsidRPr="00781DDC">
        <w:rPr>
          <w:i/>
          <w:color w:val="auto"/>
          <w:lang w:val="ru-RU"/>
        </w:rPr>
        <w:t>Математические представления</w:t>
      </w:r>
      <w:r w:rsidRPr="00781DDC">
        <w:rPr>
          <w:color w:val="auto"/>
          <w:lang w:val="ru-RU"/>
        </w:rP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AE5617" w:rsidRPr="00781DDC" w:rsidRDefault="00BD000F">
      <w:pPr>
        <w:ind w:left="93" w:right="143"/>
        <w:rPr>
          <w:color w:val="auto"/>
          <w:lang w:val="ru-RU"/>
        </w:rPr>
      </w:pPr>
      <w:r w:rsidRPr="00781DDC">
        <w:rPr>
          <w:color w:val="auto"/>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781DDC">
        <w:rPr>
          <w:b/>
          <w:i/>
          <w:color w:val="auto"/>
          <w:lang w:val="ru-RU"/>
        </w:rPr>
        <w:t xml:space="preserve">    </w:t>
      </w:r>
    </w:p>
    <w:p w:rsidR="00AE5617" w:rsidRPr="00781DDC" w:rsidRDefault="00BD000F">
      <w:pPr>
        <w:ind w:left="93" w:right="143"/>
        <w:rPr>
          <w:color w:val="auto"/>
          <w:lang w:val="ru-RU"/>
        </w:rPr>
      </w:pPr>
      <w:r w:rsidRPr="00781DDC">
        <w:rPr>
          <w:i/>
          <w:color w:val="auto"/>
          <w:lang w:val="ru-RU"/>
        </w:rPr>
        <w:t>Окружающий мир</w:t>
      </w:r>
      <w:r w:rsidRPr="00781DDC">
        <w:rPr>
          <w:color w:val="auto"/>
          <w:lang w:val="ru-RU"/>
        </w:rPr>
        <w:t xml:space="preserve">. Педагог расширяет первичные представления о малой родине и Отечестве, о своем </w:t>
      </w:r>
      <w:r w:rsidR="00352D81" w:rsidRPr="00781DDC">
        <w:rPr>
          <w:color w:val="auto"/>
          <w:lang w:val="ru-RU"/>
        </w:rPr>
        <w:t>населённом пункте</w:t>
      </w:r>
      <w:r w:rsidRPr="00781DDC">
        <w:rPr>
          <w:color w:val="auto"/>
          <w:lang w:val="ru-RU"/>
        </w:rPr>
        <w:t xml:space="preserve">,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больниц, </w:t>
      </w:r>
      <w:r w:rsidR="006D0C1E" w:rsidRPr="00781DDC">
        <w:rPr>
          <w:color w:val="auto"/>
          <w:lang w:val="ru-RU"/>
        </w:rPr>
        <w:t>учреждений культуры</w:t>
      </w:r>
      <w:r w:rsidRPr="00781DDC">
        <w:rPr>
          <w:color w:val="auto"/>
          <w:lang w:val="ru-RU"/>
        </w:rPr>
        <w:t xml:space="preserve">.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w:t>
      </w:r>
      <w:r w:rsidRPr="00781DDC">
        <w:rPr>
          <w:color w:val="auto"/>
          <w:lang w:val="ru-RU"/>
        </w:rPr>
        <w:lastRenderedPageBreak/>
        <w:t xml:space="preserve">исторических событиях, героях Отечества. Формирует представления о многообразии стран и народов мира.  </w:t>
      </w:r>
    </w:p>
    <w:p w:rsidR="00AE5617" w:rsidRPr="00781DDC" w:rsidRDefault="00BD000F">
      <w:pPr>
        <w:ind w:left="93" w:right="143"/>
        <w:rPr>
          <w:color w:val="auto"/>
          <w:lang w:val="ru-RU"/>
        </w:rPr>
      </w:pPr>
      <w:r w:rsidRPr="00781DDC">
        <w:rPr>
          <w:color w:val="auto"/>
          <w:lang w:val="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AE5617" w:rsidRPr="00781DDC" w:rsidRDefault="00BD000F">
      <w:pPr>
        <w:ind w:left="93" w:right="143"/>
        <w:rPr>
          <w:color w:val="auto"/>
          <w:lang w:val="ru-RU"/>
        </w:rPr>
      </w:pPr>
      <w:r w:rsidRPr="00781DDC">
        <w:rPr>
          <w:i/>
          <w:color w:val="auto"/>
          <w:lang w:val="ru-RU"/>
        </w:rPr>
        <w:t>Природа.</w:t>
      </w:r>
      <w:r w:rsidRPr="00781DDC">
        <w:rPr>
          <w:color w:val="auto"/>
          <w:lang w:val="ru-RU"/>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AE5617" w:rsidRPr="00781DDC" w:rsidRDefault="00BD000F">
      <w:pPr>
        <w:ind w:left="93" w:right="143"/>
        <w:rPr>
          <w:color w:val="auto"/>
          <w:lang w:val="ru-RU"/>
        </w:rPr>
      </w:pPr>
      <w:r w:rsidRPr="00781DDC">
        <w:rPr>
          <w:color w:val="auto"/>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B4128E" w:rsidRPr="00781DDC" w:rsidRDefault="00BD000F" w:rsidP="00B4128E">
      <w:pPr>
        <w:ind w:left="93" w:right="143"/>
        <w:rPr>
          <w:color w:val="auto"/>
          <w:lang w:val="ru-RU"/>
        </w:rPr>
      </w:pPr>
      <w:r w:rsidRPr="00781DDC">
        <w:rPr>
          <w:color w:val="auto"/>
          <w:lang w:val="ru-RU"/>
        </w:rPr>
        <w:t xml:space="preserve"> </w:t>
      </w:r>
      <w:r w:rsidRPr="00781DDC">
        <w:rPr>
          <w:b/>
          <w:i/>
          <w:color w:val="auto"/>
          <w:lang w:val="ru-RU"/>
        </w:rPr>
        <w:t>В результате, к концу 6 года жизни,</w:t>
      </w:r>
      <w:r w:rsidRPr="00781DDC">
        <w:rPr>
          <w:color w:val="auto"/>
          <w:lang w:val="ru-RU"/>
        </w:rPr>
        <w:t xml:space="preserve"> </w:t>
      </w:r>
    </w:p>
    <w:p w:rsidR="00B4128E" w:rsidRPr="00781DDC" w:rsidRDefault="00BD000F" w:rsidP="00B4128E">
      <w:pPr>
        <w:ind w:left="93" w:right="143"/>
        <w:rPr>
          <w:color w:val="auto"/>
          <w:lang w:val="ru-RU"/>
        </w:rPr>
      </w:pPr>
      <w:r w:rsidRPr="00781DDC">
        <w:rPr>
          <w:color w:val="auto"/>
          <w:lang w:val="ru-RU"/>
        </w:rPr>
        <w:t xml:space="preserve">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B4128E" w:rsidRPr="00781DDC" w:rsidRDefault="00BD000F" w:rsidP="00B4128E">
      <w:pPr>
        <w:ind w:left="93" w:right="143"/>
        <w:rPr>
          <w:color w:val="auto"/>
          <w:lang w:val="ru-RU"/>
        </w:rPr>
      </w:pPr>
      <w:r w:rsidRPr="00781DDC">
        <w:rPr>
          <w:color w:val="auto"/>
          <w:lang w:val="ru-RU"/>
        </w:rPr>
        <w:t xml:space="preserve">регулирует свою активность: соблюдает очередность, учитывает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w:t>
      </w:r>
    </w:p>
    <w:p w:rsidR="00B4128E" w:rsidRPr="00781DDC" w:rsidRDefault="00BD000F" w:rsidP="00B4128E">
      <w:pPr>
        <w:ind w:left="93" w:right="143"/>
        <w:rPr>
          <w:color w:val="auto"/>
          <w:lang w:val="ru-RU"/>
        </w:rPr>
      </w:pPr>
      <w:r w:rsidRPr="00781DDC">
        <w:rPr>
          <w:color w:val="auto"/>
          <w:lang w:val="ru-RU"/>
        </w:rPr>
        <w:t xml:space="preserve">проявляет интеллектуальную активность, познавательный интерес; </w:t>
      </w:r>
    </w:p>
    <w:p w:rsidR="00B4128E" w:rsidRPr="00781DDC" w:rsidRDefault="00BD000F" w:rsidP="00B4128E">
      <w:pPr>
        <w:ind w:left="93" w:right="143"/>
        <w:rPr>
          <w:color w:val="auto"/>
          <w:lang w:val="ru-RU"/>
        </w:rPr>
      </w:pPr>
      <w:r w:rsidRPr="00781DDC">
        <w:rPr>
          <w:color w:val="auto"/>
          <w:lang w:val="ru-RU"/>
        </w:rPr>
        <w:t xml:space="preserve">способен принять и самостоятельно поставить исследовательскую задачу, проявляет любознательность, догадку и сообразительность; </w:t>
      </w:r>
    </w:p>
    <w:p w:rsidR="00B4128E" w:rsidRPr="00781DDC" w:rsidRDefault="00BD000F" w:rsidP="00B4128E">
      <w:pPr>
        <w:ind w:left="93" w:right="143"/>
        <w:rPr>
          <w:color w:val="auto"/>
          <w:lang w:val="ru-RU"/>
        </w:rPr>
      </w:pPr>
      <w:r w:rsidRPr="00781DDC">
        <w:rPr>
          <w:color w:val="auto"/>
          <w:lang w:val="ru-RU"/>
        </w:rPr>
        <w:t xml:space="preserve">испытывает познавательный интерес к событиям, находящимся за рамками личного опыта, фантазирует, сочиняет разные истории, предлагает пути решения проблем;  </w:t>
      </w:r>
    </w:p>
    <w:p w:rsidR="00B4128E" w:rsidRPr="00781DDC" w:rsidRDefault="00BD000F" w:rsidP="00B4128E">
      <w:pPr>
        <w:ind w:left="93" w:right="143"/>
        <w:rPr>
          <w:color w:val="auto"/>
          <w:lang w:val="ru-RU"/>
        </w:rPr>
      </w:pPr>
      <w:r w:rsidRPr="00781DDC">
        <w:rPr>
          <w:color w:val="auto"/>
          <w:lang w:val="ru-RU"/>
        </w:rPr>
        <w:t xml:space="preserve">проявляет интерес к игровому экспериментированию, к познавательным играм; </w:t>
      </w:r>
    </w:p>
    <w:p w:rsidR="00B4128E" w:rsidRPr="00781DDC" w:rsidRDefault="00BD000F" w:rsidP="00B4128E">
      <w:pPr>
        <w:ind w:left="93" w:right="143"/>
        <w:rPr>
          <w:color w:val="auto"/>
          <w:lang w:val="ru-RU"/>
        </w:rPr>
      </w:pPr>
      <w:r w:rsidRPr="00781DDC">
        <w:rPr>
          <w:color w:val="auto"/>
          <w:lang w:val="ru-RU"/>
        </w:rPr>
        <w:t>умеет объяснить замысел предстоящей деятельности, орг</w:t>
      </w:r>
      <w:r w:rsidR="00B4128E" w:rsidRPr="00781DDC">
        <w:rPr>
          <w:color w:val="auto"/>
          <w:lang w:val="ru-RU"/>
        </w:rPr>
        <w:t xml:space="preserve">анизовать соучастников </w:t>
      </w:r>
      <w:r w:rsidRPr="00781DDC">
        <w:rPr>
          <w:color w:val="auto"/>
          <w:lang w:val="ru-RU"/>
        </w:rPr>
        <w:t xml:space="preserve">деятельности; </w:t>
      </w:r>
    </w:p>
    <w:p w:rsidR="00B4128E" w:rsidRPr="00781DDC" w:rsidRDefault="00BD000F" w:rsidP="00B4128E">
      <w:pPr>
        <w:ind w:left="93" w:right="143"/>
        <w:rPr>
          <w:color w:val="auto"/>
          <w:lang w:val="ru-RU"/>
        </w:rPr>
      </w:pPr>
      <w:r w:rsidRPr="00781DDC">
        <w:rPr>
          <w:color w:val="auto"/>
          <w:lang w:val="ru-RU"/>
        </w:rPr>
        <w:t xml:space="preserve">слушает и понимает взрослого, действует по правилу или образцу в разных видах деятельности, способен к произвольным умственным действиям; </w:t>
      </w:r>
    </w:p>
    <w:p w:rsidR="00AE5617" w:rsidRPr="00781DDC" w:rsidRDefault="00BD000F" w:rsidP="00B4128E">
      <w:pPr>
        <w:ind w:left="93" w:right="143"/>
        <w:rPr>
          <w:color w:val="auto"/>
          <w:lang w:val="ru-RU"/>
        </w:rPr>
      </w:pPr>
      <w:r w:rsidRPr="00781DDC">
        <w:rPr>
          <w:color w:val="auto"/>
          <w:lang w:val="ru-RU"/>
        </w:rPr>
        <w:t xml:space="preserve">логическим операциям анализа, сравнения, обобщения, классификации и др. </w:t>
      </w:r>
    </w:p>
    <w:p w:rsidR="00B4128E" w:rsidRPr="00781DDC" w:rsidRDefault="00BD000F" w:rsidP="00B4128E">
      <w:pPr>
        <w:ind w:left="816" w:right="143" w:firstLine="0"/>
        <w:rPr>
          <w:color w:val="auto"/>
          <w:lang w:val="ru-RU"/>
        </w:rPr>
      </w:pPr>
      <w:r w:rsidRPr="00781DDC">
        <w:rPr>
          <w:color w:val="auto"/>
          <w:lang w:val="ru-RU"/>
        </w:rPr>
        <w:t>использует математические знания, способы и средства для познания окружающего мира;</w:t>
      </w:r>
    </w:p>
    <w:p w:rsidR="00B4128E" w:rsidRPr="00781DDC" w:rsidRDefault="00BD000F" w:rsidP="00B4128E">
      <w:pPr>
        <w:ind w:right="143"/>
        <w:rPr>
          <w:color w:val="auto"/>
          <w:lang w:val="ru-RU"/>
        </w:rPr>
      </w:pPr>
      <w:r w:rsidRPr="00781DDC">
        <w:rPr>
          <w:color w:val="auto"/>
          <w:lang w:val="ru-RU"/>
        </w:rPr>
        <w:t xml:space="preserve">знает о цифровых средствах познания окружающей действительности, использует некоторые из них, придерживаясь правил обращения с ними; </w:t>
      </w:r>
    </w:p>
    <w:p w:rsidR="00B4128E" w:rsidRPr="00781DDC" w:rsidRDefault="00BD000F" w:rsidP="00B4128E">
      <w:pPr>
        <w:ind w:right="143"/>
        <w:rPr>
          <w:color w:val="auto"/>
          <w:lang w:val="ru-RU"/>
        </w:rPr>
      </w:pPr>
      <w:r w:rsidRPr="00781DDC">
        <w:rPr>
          <w:color w:val="auto"/>
          <w:lang w:val="ru-RU"/>
        </w:rPr>
        <w:t xml:space="preserve">имеет представления о социальном, предметном и природном мире, проявляет познавательный интерес к </w:t>
      </w:r>
      <w:r w:rsidR="00B4128E" w:rsidRPr="00781DDC">
        <w:rPr>
          <w:color w:val="auto"/>
          <w:lang w:val="ru-RU"/>
        </w:rPr>
        <w:t>населённому пункту</w:t>
      </w:r>
      <w:r w:rsidRPr="00781DDC">
        <w:rPr>
          <w:color w:val="auto"/>
          <w:lang w:val="ru-RU"/>
        </w:rPr>
        <w:t xml:space="preserve">, в котором живет, знает некоторые сведения о его достопримечательностях, событиях городской и сельской жизни; </w:t>
      </w:r>
    </w:p>
    <w:p w:rsidR="00B4128E" w:rsidRPr="00781DDC" w:rsidRDefault="00BD000F" w:rsidP="00B4128E">
      <w:pPr>
        <w:ind w:right="143"/>
        <w:rPr>
          <w:color w:val="auto"/>
          <w:lang w:val="ru-RU"/>
        </w:rPr>
      </w:pPr>
      <w:r w:rsidRPr="00781DDC">
        <w:rPr>
          <w:color w:val="auto"/>
          <w:lang w:val="ru-RU"/>
        </w:rPr>
        <w:t xml:space="preserve">знает название своей страны, ее государственные символы;  </w:t>
      </w:r>
    </w:p>
    <w:p w:rsidR="00B4128E" w:rsidRPr="00781DDC" w:rsidRDefault="00BD000F" w:rsidP="00B4128E">
      <w:pPr>
        <w:ind w:right="143"/>
        <w:rPr>
          <w:color w:val="auto"/>
          <w:lang w:val="ru-RU"/>
        </w:rPr>
      </w:pPr>
      <w:r w:rsidRPr="00781DDC">
        <w:rPr>
          <w:color w:val="auto"/>
          <w:lang w:val="ru-RU"/>
        </w:rPr>
        <w:lastRenderedPageBreak/>
        <w:t xml:space="preserve">проявляет познавательный интерес к жизни людей в других странах; </w:t>
      </w:r>
    </w:p>
    <w:p w:rsidR="00B4128E" w:rsidRPr="00781DDC" w:rsidRDefault="00BD000F" w:rsidP="00B4128E">
      <w:pPr>
        <w:ind w:right="143"/>
        <w:rPr>
          <w:color w:val="auto"/>
          <w:lang w:val="ru-RU"/>
        </w:rPr>
      </w:pPr>
      <w:r w:rsidRPr="00781DDC">
        <w:rPr>
          <w:color w:val="auto"/>
          <w:lang w:val="ru-RU"/>
        </w:rPr>
        <w:t xml:space="preserve">ориентируется в многообразии и особенностях представителей животного и растительного мира разных регионов России, сравнивает, выделяет их особенности, классифицирует объекты живой природы по признакам; </w:t>
      </w:r>
    </w:p>
    <w:p w:rsidR="00B4128E" w:rsidRPr="00781DDC" w:rsidRDefault="00BD000F" w:rsidP="00B4128E">
      <w:pPr>
        <w:ind w:right="143"/>
        <w:rPr>
          <w:color w:val="auto"/>
          <w:lang w:val="ru-RU"/>
        </w:rPr>
      </w:pPr>
      <w:r w:rsidRPr="00781DDC">
        <w:rPr>
          <w:color w:val="auto"/>
          <w:lang w:val="ru-RU"/>
        </w:rPr>
        <w:t xml:space="preserve">имеет представление о потребностях живого организма, условиях, необходимых для выживания, особенности жизни человека, животных и растений в разные сезоны года; </w:t>
      </w:r>
    </w:p>
    <w:p w:rsidR="00AE5617" w:rsidRPr="00781DDC" w:rsidRDefault="00BD000F" w:rsidP="00B4128E">
      <w:pPr>
        <w:ind w:right="143"/>
        <w:rPr>
          <w:color w:val="auto"/>
          <w:lang w:val="ru-RU"/>
        </w:rPr>
      </w:pPr>
      <w:r w:rsidRPr="00781DDC">
        <w:rPr>
          <w:color w:val="auto"/>
          <w:lang w:val="ru-RU"/>
        </w:rPr>
        <w:t xml:space="preserve">правила поведения в природе, стремится защитить и сохранить ее.  </w:t>
      </w:r>
    </w:p>
    <w:p w:rsidR="00AE5617" w:rsidRPr="00781DDC" w:rsidRDefault="00BD000F">
      <w:pPr>
        <w:spacing w:after="16" w:line="259" w:lineRule="auto"/>
        <w:ind w:left="816" w:firstLine="0"/>
        <w:jc w:val="left"/>
        <w:rPr>
          <w:color w:val="auto"/>
          <w:lang w:val="ru-RU"/>
        </w:rPr>
      </w:pPr>
      <w:r w:rsidRPr="00781DDC">
        <w:rPr>
          <w:b/>
          <w:i/>
          <w:color w:val="auto"/>
          <w:lang w:val="ru-RU"/>
        </w:rPr>
        <w:t xml:space="preserve"> </w:t>
      </w:r>
    </w:p>
    <w:p w:rsidR="00AE5617" w:rsidRPr="00781DDC" w:rsidRDefault="00BD000F">
      <w:pPr>
        <w:spacing w:after="9" w:line="266" w:lineRule="auto"/>
        <w:ind w:left="811" w:right="4580" w:hanging="10"/>
        <w:jc w:val="left"/>
        <w:rPr>
          <w:color w:val="auto"/>
          <w:lang w:val="ru-RU"/>
        </w:rPr>
      </w:pPr>
      <w:r w:rsidRPr="00781DDC">
        <w:rPr>
          <w:b/>
          <w:i/>
          <w:color w:val="auto"/>
          <w:lang w:val="ru-RU"/>
        </w:rPr>
        <w:t xml:space="preserve">От 6 лет до 7 лет </w:t>
      </w:r>
    </w:p>
    <w:p w:rsidR="00AE5617" w:rsidRPr="00256B8F" w:rsidRDefault="00BD000F">
      <w:pPr>
        <w:spacing w:after="32"/>
        <w:ind w:left="93" w:right="143"/>
        <w:rPr>
          <w:color w:val="auto"/>
          <w:lang w:val="ru-RU"/>
        </w:rPr>
      </w:pPr>
      <w:r w:rsidRPr="00781DDC">
        <w:rPr>
          <w:color w:val="auto"/>
          <w:lang w:val="ru-RU"/>
        </w:rPr>
        <w:t xml:space="preserve">В области познавательного развития основными </w:t>
      </w:r>
      <w:r w:rsidRPr="00781DDC">
        <w:rPr>
          <w:b/>
          <w:i/>
          <w:color w:val="auto"/>
          <w:lang w:val="ru-RU"/>
        </w:rPr>
        <w:t>задачами</w:t>
      </w:r>
      <w:r w:rsidRPr="00781DDC">
        <w:rPr>
          <w:color w:val="auto"/>
          <w:lang w:val="ru-RU"/>
        </w:rPr>
        <w:t xml:space="preserve"> образовательной деятельности</w:t>
      </w:r>
      <w:r w:rsidRPr="00974BCF">
        <w:rPr>
          <w:color w:val="FF0000"/>
          <w:lang w:val="ru-RU"/>
        </w:rPr>
        <w:t xml:space="preserve"> </w:t>
      </w:r>
      <w:r w:rsidRPr="00256B8F">
        <w:rPr>
          <w:color w:val="auto"/>
          <w:lang w:val="ru-RU"/>
        </w:rPr>
        <w:t xml:space="preserve">являются: </w:t>
      </w:r>
    </w:p>
    <w:p w:rsidR="00AE5617" w:rsidRPr="00256B8F" w:rsidRDefault="00BD000F">
      <w:pPr>
        <w:tabs>
          <w:tab w:val="center" w:pos="1362"/>
          <w:tab w:val="center" w:pos="3245"/>
          <w:tab w:val="center" w:pos="5080"/>
          <w:tab w:val="center" w:pos="6480"/>
          <w:tab w:val="center" w:pos="7666"/>
          <w:tab w:val="center" w:pos="8348"/>
          <w:tab w:val="right" w:pos="10461"/>
        </w:tabs>
        <w:ind w:firstLine="0"/>
        <w:jc w:val="left"/>
        <w:rPr>
          <w:color w:val="auto"/>
          <w:lang w:val="ru-RU"/>
        </w:rPr>
      </w:pPr>
      <w:r w:rsidRPr="00256B8F">
        <w:rPr>
          <w:rFonts w:ascii="Calibri" w:eastAsia="Calibri" w:hAnsi="Calibri" w:cs="Calibri"/>
          <w:color w:val="auto"/>
          <w:sz w:val="22"/>
          <w:lang w:val="ru-RU"/>
        </w:rPr>
        <w:tab/>
      </w:r>
      <w:r w:rsidRPr="00256B8F">
        <w:rPr>
          <w:color w:val="auto"/>
          <w:lang w:val="ru-RU"/>
        </w:rPr>
        <w:t xml:space="preserve">расширять </w:t>
      </w:r>
      <w:r w:rsidRPr="00256B8F">
        <w:rPr>
          <w:color w:val="auto"/>
          <w:lang w:val="ru-RU"/>
        </w:rPr>
        <w:tab/>
        <w:t xml:space="preserve">самостоятельность, </w:t>
      </w:r>
      <w:r w:rsidRPr="00256B8F">
        <w:rPr>
          <w:color w:val="auto"/>
          <w:lang w:val="ru-RU"/>
        </w:rPr>
        <w:tab/>
        <w:t xml:space="preserve">поощрять </w:t>
      </w:r>
      <w:r w:rsidRPr="00256B8F">
        <w:rPr>
          <w:color w:val="auto"/>
          <w:lang w:val="ru-RU"/>
        </w:rPr>
        <w:tab/>
        <w:t xml:space="preserve">творчество </w:t>
      </w:r>
      <w:r w:rsidRPr="00256B8F">
        <w:rPr>
          <w:color w:val="auto"/>
          <w:lang w:val="ru-RU"/>
        </w:rPr>
        <w:tab/>
        <w:t xml:space="preserve">детей </w:t>
      </w:r>
      <w:r w:rsidRPr="00256B8F">
        <w:rPr>
          <w:color w:val="auto"/>
          <w:lang w:val="ru-RU"/>
        </w:rPr>
        <w:tab/>
        <w:t xml:space="preserve">в </w:t>
      </w:r>
      <w:r w:rsidRPr="00256B8F">
        <w:rPr>
          <w:color w:val="auto"/>
          <w:lang w:val="ru-RU"/>
        </w:rPr>
        <w:tab/>
        <w:t>познавательно-</w:t>
      </w:r>
    </w:p>
    <w:p w:rsidR="00B21AFA" w:rsidRPr="00256B8F" w:rsidRDefault="00BD000F">
      <w:pPr>
        <w:ind w:left="93" w:right="143" w:firstLine="0"/>
        <w:rPr>
          <w:color w:val="auto"/>
          <w:lang w:val="ru-RU"/>
        </w:rPr>
      </w:pPr>
      <w:r w:rsidRPr="00256B8F">
        <w:rPr>
          <w:color w:val="auto"/>
          <w:lang w:val="ru-RU"/>
        </w:rPr>
        <w:t xml:space="preserve">исследовательской деятельности, избирательность познавательных интересов;  </w:t>
      </w:r>
    </w:p>
    <w:p w:rsidR="00B21AFA" w:rsidRPr="00256B8F" w:rsidRDefault="00BD000F" w:rsidP="00B21AFA">
      <w:pPr>
        <w:ind w:left="93" w:right="143" w:firstLine="627"/>
        <w:rPr>
          <w:color w:val="auto"/>
          <w:lang w:val="ru-RU"/>
        </w:rPr>
      </w:pPr>
      <w:r w:rsidRPr="00256B8F">
        <w:rPr>
          <w:color w:val="auto"/>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21AFA" w:rsidRPr="00256B8F" w:rsidRDefault="00BD000F" w:rsidP="00B21AFA">
      <w:pPr>
        <w:ind w:left="93" w:right="143" w:firstLine="627"/>
        <w:rPr>
          <w:color w:val="auto"/>
          <w:lang w:val="ru-RU"/>
        </w:rPr>
      </w:pPr>
      <w:r w:rsidRPr="00256B8F">
        <w:rPr>
          <w:color w:val="auto"/>
          <w:lang w:val="ru-RU"/>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B21AFA" w:rsidRPr="00256B8F" w:rsidRDefault="00BD000F" w:rsidP="00B21AFA">
      <w:pPr>
        <w:ind w:left="93" w:right="143" w:firstLine="627"/>
        <w:rPr>
          <w:color w:val="auto"/>
          <w:lang w:val="ru-RU"/>
        </w:rPr>
      </w:pPr>
      <w:r w:rsidRPr="00256B8F">
        <w:rPr>
          <w:color w:val="auto"/>
          <w:lang w:val="ru-RU"/>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5A6E80" w:rsidRPr="00256B8F" w:rsidRDefault="00BD000F" w:rsidP="00B21AFA">
      <w:pPr>
        <w:ind w:left="93" w:right="143" w:firstLine="627"/>
        <w:rPr>
          <w:rFonts w:ascii="Calibri" w:eastAsia="Calibri" w:hAnsi="Calibri" w:cs="Calibri"/>
          <w:color w:val="auto"/>
          <w:lang w:val="ru-RU"/>
        </w:rPr>
      </w:pPr>
      <w:r w:rsidRPr="00256B8F">
        <w:rPr>
          <w:color w:val="auto"/>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r w:rsidRPr="00256B8F">
        <w:rPr>
          <w:rFonts w:ascii="Calibri" w:eastAsia="Calibri" w:hAnsi="Calibri" w:cs="Calibri"/>
          <w:color w:val="auto"/>
          <w:lang w:val="ru-RU"/>
        </w:rPr>
        <w:t xml:space="preserve"> </w:t>
      </w:r>
    </w:p>
    <w:p w:rsidR="005A6E80" w:rsidRPr="00256B8F" w:rsidRDefault="00BD000F" w:rsidP="005A6E80">
      <w:pPr>
        <w:ind w:left="93" w:right="143" w:firstLine="627"/>
        <w:rPr>
          <w:color w:val="auto"/>
          <w:lang w:val="ru-RU"/>
        </w:rPr>
      </w:pPr>
      <w:r w:rsidRPr="00256B8F">
        <w:rPr>
          <w:color w:val="auto"/>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традициях и праздниках;</w:t>
      </w:r>
    </w:p>
    <w:p w:rsidR="00AE5617" w:rsidRPr="00256B8F" w:rsidRDefault="00BD000F" w:rsidP="005A6E80">
      <w:pPr>
        <w:ind w:left="93" w:right="143" w:firstLine="627"/>
        <w:rPr>
          <w:color w:val="auto"/>
          <w:lang w:val="ru-RU"/>
        </w:rPr>
      </w:pPr>
      <w:r w:rsidRPr="00256B8F">
        <w:rPr>
          <w:color w:val="auto"/>
          <w:lang w:val="ru-RU"/>
        </w:rPr>
        <w:t xml:space="preserve">воспитывать эмоционально-положительное   отношение к ним,  формировать представления детей о многообразии стран и народов мира; </w:t>
      </w:r>
    </w:p>
    <w:p w:rsidR="005A6E80" w:rsidRPr="00256B8F" w:rsidRDefault="00BD000F">
      <w:pPr>
        <w:ind w:left="93" w:right="143"/>
        <w:rPr>
          <w:color w:val="auto"/>
          <w:lang w:val="ru-RU"/>
        </w:rPr>
      </w:pPr>
      <w:r w:rsidRPr="00256B8F">
        <w:rPr>
          <w:color w:val="auto"/>
          <w:lang w:val="ru-RU"/>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AE5617" w:rsidRPr="00256B8F" w:rsidRDefault="00BD000F">
      <w:pPr>
        <w:ind w:left="93" w:right="143"/>
        <w:rPr>
          <w:color w:val="auto"/>
          <w:lang w:val="ru-RU"/>
        </w:rPr>
      </w:pPr>
      <w:r w:rsidRPr="00256B8F">
        <w:rPr>
          <w:color w:val="auto"/>
          <w:lang w:val="ru-RU"/>
        </w:rP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AE5617" w:rsidRPr="00256B8F" w:rsidRDefault="00BD000F">
      <w:pPr>
        <w:spacing w:after="9" w:line="266" w:lineRule="auto"/>
        <w:ind w:left="811" w:right="4580" w:hanging="10"/>
        <w:jc w:val="left"/>
        <w:rPr>
          <w:color w:val="auto"/>
          <w:lang w:val="ru-RU"/>
        </w:rPr>
      </w:pPr>
      <w:r w:rsidRPr="00256B8F">
        <w:rPr>
          <w:b/>
          <w:i/>
          <w:color w:val="auto"/>
          <w:lang w:val="ru-RU"/>
        </w:rPr>
        <w:t xml:space="preserve">Содержание образовательной деятельности </w:t>
      </w:r>
    </w:p>
    <w:p w:rsidR="00AE5617" w:rsidRPr="00256B8F" w:rsidRDefault="00BD000F">
      <w:pPr>
        <w:ind w:left="93" w:right="143"/>
        <w:rPr>
          <w:color w:val="auto"/>
          <w:lang w:val="ru-RU"/>
        </w:rPr>
      </w:pPr>
      <w:r w:rsidRPr="00256B8F">
        <w:rPr>
          <w:i/>
          <w:color w:val="auto"/>
          <w:lang w:val="ru-RU"/>
        </w:rPr>
        <w:t xml:space="preserve">Сенсорные эталоны и познавательные действия. </w:t>
      </w:r>
      <w:r w:rsidRPr="00256B8F">
        <w:rPr>
          <w:color w:val="auto"/>
          <w:lang w:val="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AE5617" w:rsidRPr="00256B8F" w:rsidRDefault="00BD000F">
      <w:pPr>
        <w:ind w:left="93" w:right="143"/>
        <w:rPr>
          <w:color w:val="auto"/>
          <w:lang w:val="ru-RU"/>
        </w:rPr>
      </w:pPr>
      <w:r w:rsidRPr="00256B8F">
        <w:rPr>
          <w:color w:val="auto"/>
          <w:lang w:val="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w:t>
      </w:r>
      <w:r w:rsidRPr="00256B8F">
        <w:rPr>
          <w:color w:val="auto"/>
          <w:lang w:val="ru-RU"/>
        </w:rPr>
        <w:lastRenderedPageBreak/>
        <w:t xml:space="preserve">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AE5617" w:rsidRPr="00256B8F" w:rsidRDefault="00BD000F">
      <w:pPr>
        <w:ind w:left="93" w:right="143"/>
        <w:rPr>
          <w:color w:val="auto"/>
          <w:lang w:val="ru-RU"/>
        </w:rPr>
      </w:pPr>
      <w:r w:rsidRPr="00256B8F">
        <w:rPr>
          <w:color w:val="auto"/>
          <w:lang w:val="ru-RU"/>
        </w:rPr>
        <w:t xml:space="preserve">Обогащает представления о цифровых средствах познания окружающего мира, закрепляет правила безопасного обращения с ними. </w:t>
      </w:r>
    </w:p>
    <w:p w:rsidR="00AE5617" w:rsidRPr="00256B8F" w:rsidRDefault="00BD000F">
      <w:pPr>
        <w:ind w:left="93" w:right="143"/>
        <w:rPr>
          <w:color w:val="auto"/>
          <w:lang w:val="ru-RU"/>
        </w:rPr>
      </w:pPr>
      <w:r w:rsidRPr="00256B8F">
        <w:rPr>
          <w:i/>
          <w:color w:val="auto"/>
          <w:lang w:val="ru-RU"/>
        </w:rPr>
        <w:t xml:space="preserve">Математические представления. </w:t>
      </w:r>
      <w:r w:rsidRPr="00256B8F">
        <w:rPr>
          <w:color w:val="auto"/>
          <w:lang w:val="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AE5617" w:rsidRPr="00256B8F" w:rsidRDefault="00BD000F">
      <w:pPr>
        <w:ind w:left="93" w:right="143"/>
        <w:rPr>
          <w:color w:val="auto"/>
          <w:lang w:val="ru-RU"/>
        </w:rPr>
      </w:pPr>
      <w:r w:rsidRPr="00256B8F">
        <w:rPr>
          <w:color w:val="auto"/>
          <w:lang w:val="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AE5617" w:rsidRPr="00256B8F" w:rsidRDefault="00BD000F">
      <w:pPr>
        <w:ind w:left="93" w:right="143"/>
        <w:rPr>
          <w:color w:val="auto"/>
          <w:lang w:val="ru-RU"/>
        </w:rPr>
      </w:pPr>
      <w:r w:rsidRPr="00256B8F">
        <w:rPr>
          <w:color w:val="auto"/>
          <w:lang w:val="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AE5617" w:rsidRPr="00256B8F" w:rsidRDefault="00BD000F">
      <w:pPr>
        <w:ind w:left="93" w:right="143"/>
        <w:rPr>
          <w:color w:val="auto"/>
          <w:lang w:val="ru-RU"/>
        </w:rPr>
      </w:pPr>
      <w:r w:rsidRPr="00256B8F">
        <w:rPr>
          <w:color w:val="auto"/>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AE5617" w:rsidRPr="00256B8F" w:rsidRDefault="00BD000F">
      <w:pPr>
        <w:ind w:left="93" w:right="143"/>
        <w:rPr>
          <w:color w:val="auto"/>
          <w:lang w:val="ru-RU"/>
        </w:rPr>
      </w:pPr>
      <w:r w:rsidRPr="00256B8F">
        <w:rPr>
          <w:i/>
          <w:color w:val="auto"/>
          <w:lang w:val="ru-RU"/>
        </w:rPr>
        <w:t>Окружающий мир.</w:t>
      </w:r>
      <w:r w:rsidRPr="00256B8F">
        <w:rPr>
          <w:color w:val="auto"/>
          <w:lang w:val="ru-RU"/>
        </w:rPr>
        <w:t xml:space="preserve"> В совместной с детьми деятельности, педагог обогащает представления о родном </w:t>
      </w:r>
      <w:r w:rsidR="00770E32" w:rsidRPr="00256B8F">
        <w:rPr>
          <w:color w:val="auto"/>
          <w:lang w:val="ru-RU"/>
        </w:rPr>
        <w:t>населённом пункте</w:t>
      </w:r>
      <w:r w:rsidRPr="00256B8F">
        <w:rPr>
          <w:color w:val="auto"/>
          <w:lang w:val="ru-RU"/>
        </w:rPr>
        <w:t xml:space="preserve"> (название улиц,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w:t>
      </w:r>
      <w:r w:rsidR="00770E32" w:rsidRPr="00256B8F">
        <w:rPr>
          <w:color w:val="auto"/>
          <w:lang w:val="ru-RU"/>
        </w:rPr>
        <w:t xml:space="preserve"> и в селе</w:t>
      </w:r>
      <w:r w:rsidRPr="00256B8F">
        <w:rPr>
          <w:color w:val="auto"/>
          <w:lang w:val="ru-RU"/>
        </w:rPr>
        <w:t xml:space="preserve">, об истории и выдающихся </w:t>
      </w:r>
      <w:r w:rsidR="00770E32" w:rsidRPr="00256B8F">
        <w:rPr>
          <w:color w:val="auto"/>
          <w:lang w:val="ru-RU"/>
        </w:rPr>
        <w:t>жителях</w:t>
      </w:r>
      <w:r w:rsidRPr="00256B8F">
        <w:rPr>
          <w:color w:val="auto"/>
          <w:lang w:val="ru-RU"/>
        </w:rPr>
        <w:t xml:space="preserve">, традициях.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AE5617" w:rsidRPr="00256B8F" w:rsidRDefault="00BD000F" w:rsidP="00770E32">
      <w:pPr>
        <w:ind w:left="93" w:right="143" w:firstLine="627"/>
        <w:rPr>
          <w:color w:val="auto"/>
          <w:lang w:val="ru-RU"/>
        </w:rPr>
      </w:pPr>
      <w:r w:rsidRPr="00256B8F">
        <w:rPr>
          <w:color w:val="auto"/>
          <w:lang w:val="ru-RU"/>
        </w:rPr>
        <w:t xml:space="preserve">Формирует представление о планете Земля, как общем доме людей, многообразии стран и народов мира на ней. </w:t>
      </w:r>
    </w:p>
    <w:p w:rsidR="00AE5617" w:rsidRPr="00256B8F" w:rsidRDefault="00BD000F">
      <w:pPr>
        <w:ind w:left="93" w:right="143"/>
        <w:rPr>
          <w:color w:val="auto"/>
          <w:lang w:val="ru-RU"/>
        </w:rPr>
      </w:pPr>
      <w:r w:rsidRPr="00256B8F">
        <w:rPr>
          <w:i/>
          <w:color w:val="auto"/>
          <w:lang w:val="ru-RU"/>
        </w:rPr>
        <w:t>Природа.</w:t>
      </w:r>
      <w:r w:rsidRPr="00256B8F">
        <w:rPr>
          <w:color w:val="auto"/>
          <w:lang w:val="ru-RU"/>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AE5617" w:rsidRPr="00256B8F" w:rsidRDefault="00BD000F">
      <w:pPr>
        <w:ind w:left="93" w:right="143"/>
        <w:rPr>
          <w:color w:val="auto"/>
          <w:lang w:val="ru-RU"/>
        </w:rPr>
      </w:pPr>
      <w:r w:rsidRPr="00256B8F">
        <w:rPr>
          <w:color w:val="auto"/>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w:t>
      </w:r>
      <w:r w:rsidRPr="00256B8F">
        <w:rPr>
          <w:color w:val="auto"/>
          <w:lang w:val="ru-RU"/>
        </w:rPr>
        <w:lastRenderedPageBreak/>
        <w:t xml:space="preserve">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AE5617" w:rsidRPr="00256B8F" w:rsidRDefault="00BD000F">
      <w:pPr>
        <w:ind w:left="93" w:right="143"/>
        <w:rPr>
          <w:color w:val="auto"/>
          <w:lang w:val="ru-RU"/>
        </w:rPr>
      </w:pPr>
      <w:r w:rsidRPr="00256B8F">
        <w:rPr>
          <w:color w:val="auto"/>
          <w:lang w:val="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AE5617" w:rsidRPr="00256B8F" w:rsidRDefault="00BD000F">
      <w:pPr>
        <w:ind w:left="93" w:right="143"/>
        <w:rPr>
          <w:color w:val="auto"/>
          <w:lang w:val="ru-RU"/>
        </w:rPr>
      </w:pPr>
      <w:r w:rsidRPr="00256B8F">
        <w:rPr>
          <w:color w:val="auto"/>
          <w:lang w:val="ru-RU"/>
        </w:rPr>
        <w:t xml:space="preserve">Закрепляет правила поведения в природе, воспитывается осознанное бережное и заботливое отношение к природе и ее ресурсам. </w:t>
      </w:r>
    </w:p>
    <w:p w:rsidR="00902128" w:rsidRPr="00256B8F" w:rsidRDefault="00BD000F">
      <w:pPr>
        <w:ind w:left="93" w:right="143"/>
        <w:rPr>
          <w:color w:val="auto"/>
          <w:lang w:val="ru-RU"/>
        </w:rPr>
      </w:pPr>
      <w:r w:rsidRPr="00256B8F">
        <w:rPr>
          <w:b/>
          <w:i/>
          <w:color w:val="auto"/>
          <w:lang w:val="ru-RU"/>
        </w:rPr>
        <w:t>В результате, к концу 7 года жизни,</w:t>
      </w:r>
      <w:r w:rsidRPr="00256B8F">
        <w:rPr>
          <w:color w:val="auto"/>
          <w:lang w:val="ru-RU"/>
        </w:rPr>
        <w:t xml:space="preserve"> </w:t>
      </w:r>
    </w:p>
    <w:p w:rsidR="00902128" w:rsidRPr="00256B8F" w:rsidRDefault="00BD000F">
      <w:pPr>
        <w:ind w:left="93" w:right="143"/>
        <w:rPr>
          <w:color w:val="auto"/>
          <w:lang w:val="ru-RU"/>
        </w:rPr>
      </w:pPr>
      <w:r w:rsidRPr="00256B8F">
        <w:rPr>
          <w:color w:val="auto"/>
          <w:lang w:val="ru-RU"/>
        </w:rPr>
        <w:t>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w:t>
      </w:r>
    </w:p>
    <w:p w:rsidR="00902128" w:rsidRPr="00256B8F" w:rsidRDefault="00BD000F">
      <w:pPr>
        <w:ind w:left="93" w:right="143"/>
        <w:rPr>
          <w:color w:val="auto"/>
          <w:lang w:val="ru-RU"/>
        </w:rPr>
      </w:pPr>
      <w:r w:rsidRPr="00256B8F">
        <w:rPr>
          <w:color w:val="auto"/>
          <w:lang w:val="ru-RU"/>
        </w:rPr>
        <w:t xml:space="preserve">проявляет творчество и самостоятельность в познавательноисследовательской деятельности;  </w:t>
      </w:r>
    </w:p>
    <w:p w:rsidR="00902128" w:rsidRPr="00256B8F" w:rsidRDefault="00BD000F" w:rsidP="00902128">
      <w:pPr>
        <w:ind w:left="93" w:right="143"/>
        <w:rPr>
          <w:color w:val="auto"/>
          <w:lang w:val="ru-RU"/>
        </w:rPr>
      </w:pPr>
      <w:r w:rsidRPr="00256B8F">
        <w:rPr>
          <w:color w:val="auto"/>
          <w:lang w:val="ru-RU"/>
        </w:rPr>
        <w:t xml:space="preserve">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902128" w:rsidRPr="00256B8F" w:rsidRDefault="00BD000F" w:rsidP="00902128">
      <w:pPr>
        <w:ind w:left="93" w:right="143"/>
        <w:rPr>
          <w:color w:val="auto"/>
          <w:lang w:val="ru-RU"/>
        </w:rPr>
      </w:pPr>
      <w:r w:rsidRPr="00256B8F">
        <w:rPr>
          <w:color w:val="auto"/>
          <w:lang w:val="ru-RU"/>
        </w:rPr>
        <w:t xml:space="preserve">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 </w:t>
      </w:r>
    </w:p>
    <w:p w:rsidR="00AE5617" w:rsidRPr="00256B8F" w:rsidRDefault="00BD000F" w:rsidP="00902128">
      <w:pPr>
        <w:ind w:left="93" w:right="143"/>
        <w:rPr>
          <w:color w:val="auto"/>
          <w:lang w:val="ru-RU"/>
        </w:rPr>
      </w:pPr>
      <w:r w:rsidRPr="00256B8F">
        <w:rPr>
          <w:color w:val="auto"/>
          <w:lang w:val="ru-RU"/>
        </w:rPr>
        <w:t xml:space="preserve">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902128" w:rsidRPr="00256B8F" w:rsidRDefault="00BD000F" w:rsidP="00902128">
      <w:pPr>
        <w:spacing w:after="10"/>
        <w:ind w:left="103" w:right="156" w:firstLine="617"/>
        <w:rPr>
          <w:color w:val="auto"/>
          <w:lang w:val="ru-RU"/>
        </w:rPr>
      </w:pPr>
      <w:r w:rsidRPr="00256B8F">
        <w:rPr>
          <w:color w:val="auto"/>
          <w:lang w:val="ru-RU"/>
        </w:rPr>
        <w:t>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w:t>
      </w:r>
    </w:p>
    <w:p w:rsidR="00902128" w:rsidRPr="00256B8F" w:rsidRDefault="00BD000F" w:rsidP="00902128">
      <w:pPr>
        <w:spacing w:after="10"/>
        <w:ind w:left="103" w:right="156" w:firstLine="617"/>
        <w:rPr>
          <w:color w:val="auto"/>
          <w:lang w:val="ru-RU"/>
        </w:rPr>
      </w:pPr>
      <w:r w:rsidRPr="00256B8F">
        <w:rPr>
          <w:color w:val="auto"/>
          <w:lang w:val="ru-RU"/>
        </w:rPr>
        <w:t>обладает начальными знаниями о себе, социальном мире, в котором он живет;</w:t>
      </w:r>
    </w:p>
    <w:p w:rsidR="00902128" w:rsidRPr="00256B8F" w:rsidRDefault="00BD000F" w:rsidP="00902128">
      <w:pPr>
        <w:spacing w:after="10"/>
        <w:ind w:left="103" w:right="156" w:firstLine="617"/>
        <w:rPr>
          <w:color w:val="auto"/>
          <w:lang w:val="ru-RU"/>
        </w:rPr>
      </w:pPr>
      <w:r w:rsidRPr="00256B8F">
        <w:rPr>
          <w:color w:val="auto"/>
          <w:lang w:val="ru-RU"/>
        </w:rPr>
        <w:t xml:space="preserve">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6C2D28" w:rsidRPr="00256B8F" w:rsidRDefault="00BD000F" w:rsidP="00902128">
      <w:pPr>
        <w:spacing w:after="10"/>
        <w:ind w:left="103" w:right="156" w:firstLine="617"/>
        <w:rPr>
          <w:color w:val="auto"/>
          <w:lang w:val="ru-RU"/>
        </w:rPr>
      </w:pPr>
      <w:r w:rsidRPr="00256B8F">
        <w:rPr>
          <w:color w:val="auto"/>
          <w:lang w:val="ru-RU"/>
        </w:rPr>
        <w:t xml:space="preserve">проявляет познавательный интерес к социальным явлениям, к жизни людей в России и разных странах и многообразию народов мира; </w:t>
      </w:r>
    </w:p>
    <w:p w:rsidR="006C2D28" w:rsidRPr="00256B8F" w:rsidRDefault="00BD000F" w:rsidP="00902128">
      <w:pPr>
        <w:spacing w:after="10"/>
        <w:ind w:left="103" w:right="156" w:firstLine="617"/>
        <w:rPr>
          <w:color w:val="auto"/>
          <w:lang w:val="ru-RU"/>
        </w:rPr>
      </w:pPr>
      <w:r w:rsidRPr="00256B8F">
        <w:rPr>
          <w:color w:val="auto"/>
          <w:lang w:val="ru-RU"/>
        </w:rPr>
        <w:t xml:space="preserve">знает названия своего </w:t>
      </w:r>
      <w:r w:rsidR="006C2D28" w:rsidRPr="00256B8F">
        <w:rPr>
          <w:color w:val="auto"/>
          <w:lang w:val="ru-RU"/>
        </w:rPr>
        <w:t>населённого пункта</w:t>
      </w:r>
      <w:r w:rsidRPr="00256B8F">
        <w:rPr>
          <w:color w:val="auto"/>
          <w:lang w:val="ru-RU"/>
        </w:rPr>
        <w:t>, столицы и страны, их главные достопримечательности;</w:t>
      </w:r>
    </w:p>
    <w:p w:rsidR="00AE5617" w:rsidRPr="00256B8F" w:rsidRDefault="00BD000F" w:rsidP="00902128">
      <w:pPr>
        <w:spacing w:after="10"/>
        <w:ind w:left="103" w:right="156" w:firstLine="617"/>
        <w:rPr>
          <w:color w:val="auto"/>
          <w:lang w:val="ru-RU"/>
        </w:rPr>
      </w:pPr>
      <w:r w:rsidRPr="00256B8F">
        <w:rPr>
          <w:color w:val="auto"/>
          <w:lang w:val="ru-RU"/>
        </w:rPr>
        <w:t xml:space="preserve">государственные символы, имеет некоторые представления о важных исторических событиях Отечества; </w:t>
      </w:r>
    </w:p>
    <w:p w:rsidR="006C2D28" w:rsidRPr="00256B8F" w:rsidRDefault="00BD000F">
      <w:pPr>
        <w:ind w:left="93" w:right="143"/>
        <w:rPr>
          <w:color w:val="auto"/>
          <w:lang w:val="ru-RU"/>
        </w:rPr>
      </w:pPr>
      <w:r w:rsidRPr="00256B8F">
        <w:rPr>
          <w:color w:val="auto"/>
          <w:lang w:val="ru-RU"/>
        </w:rPr>
        <w:t xml:space="preserve">может назвать отдельных наиболее ярких представителей живой природы и особенности среды разных природных зон России и планеты, некоторые отличительные признаки животных и растений, живого и неживого объекта, привести пример приспособления животных среде обитания, рассказать об образе жизни животных в разные сезоны года;  </w:t>
      </w:r>
    </w:p>
    <w:p w:rsidR="006C2D28" w:rsidRPr="00256B8F" w:rsidRDefault="00BD000F">
      <w:pPr>
        <w:ind w:left="93" w:right="143"/>
        <w:rPr>
          <w:color w:val="auto"/>
          <w:lang w:val="ru-RU"/>
        </w:rPr>
      </w:pPr>
      <w:r w:rsidRPr="00256B8F">
        <w:rPr>
          <w:color w:val="auto"/>
          <w:lang w:val="ru-RU"/>
        </w:rPr>
        <w:t xml:space="preserve">уверенно классифицирует объекты живой природы на основе признаков; </w:t>
      </w:r>
    </w:p>
    <w:p w:rsidR="006C2D28" w:rsidRPr="00256B8F" w:rsidRDefault="00BD000F">
      <w:pPr>
        <w:ind w:left="93" w:right="143"/>
        <w:rPr>
          <w:color w:val="auto"/>
          <w:lang w:val="ru-RU"/>
        </w:rPr>
      </w:pPr>
      <w:r w:rsidRPr="00256B8F">
        <w:rPr>
          <w:color w:val="auto"/>
          <w:lang w:val="ru-RU"/>
        </w:rPr>
        <w:t xml:space="preserve">может назвать потребности растений и животных, этапы их роста и развития; </w:t>
      </w:r>
    </w:p>
    <w:p w:rsidR="006C2D28" w:rsidRPr="00256B8F" w:rsidRDefault="00BD000F">
      <w:pPr>
        <w:ind w:left="93" w:right="143"/>
        <w:rPr>
          <w:color w:val="auto"/>
          <w:lang w:val="ru-RU"/>
        </w:rPr>
      </w:pPr>
      <w:r w:rsidRPr="00256B8F">
        <w:rPr>
          <w:color w:val="auto"/>
          <w:lang w:val="ru-RU"/>
        </w:rPr>
        <w:t xml:space="preserve">профессии человека, связанные с природой и ее охраной;  </w:t>
      </w:r>
    </w:p>
    <w:p w:rsidR="006C2D28" w:rsidRPr="00256B8F" w:rsidRDefault="00BD000F" w:rsidP="006C2D28">
      <w:pPr>
        <w:ind w:left="93" w:right="143"/>
        <w:rPr>
          <w:color w:val="auto"/>
          <w:lang w:val="ru-RU"/>
        </w:rPr>
      </w:pPr>
      <w:r w:rsidRPr="00256B8F">
        <w:rPr>
          <w:color w:val="auto"/>
          <w:lang w:val="ru-RU"/>
        </w:rPr>
        <w:lastRenderedPageBreak/>
        <w:t xml:space="preserve">знаком с некоторыми свойствами неживой природы и полезными ископаемыми, с их использованием человеком;  </w:t>
      </w:r>
    </w:p>
    <w:p w:rsidR="006C2D28" w:rsidRPr="00256B8F" w:rsidRDefault="00BD000F" w:rsidP="006C2D28">
      <w:pPr>
        <w:ind w:left="93" w:right="143"/>
        <w:rPr>
          <w:color w:val="auto"/>
          <w:lang w:val="ru-RU"/>
        </w:rPr>
      </w:pPr>
      <w:r w:rsidRPr="00256B8F">
        <w:rPr>
          <w:color w:val="auto"/>
          <w:lang w:val="ru-RU"/>
        </w:rPr>
        <w:t xml:space="preserve">различает времена года, месяцы, выделяет их характерные признаки и свойственные им явления природы; </w:t>
      </w:r>
    </w:p>
    <w:p w:rsidR="006C2D28" w:rsidRPr="00256B8F" w:rsidRDefault="00BD000F" w:rsidP="006C2D28">
      <w:pPr>
        <w:ind w:left="93" w:right="143"/>
        <w:rPr>
          <w:color w:val="auto"/>
          <w:lang w:val="ru-RU"/>
        </w:rPr>
      </w:pPr>
      <w:r w:rsidRPr="00256B8F">
        <w:rPr>
          <w:color w:val="auto"/>
          <w:lang w:val="ru-RU"/>
        </w:rPr>
        <w:t xml:space="preserve">может привести пример влияния деятельности человека на природу; </w:t>
      </w:r>
    </w:p>
    <w:p w:rsidR="00AE5617" w:rsidRPr="00256B8F" w:rsidRDefault="00BD000F" w:rsidP="006C2D28">
      <w:pPr>
        <w:ind w:left="93" w:right="143"/>
        <w:rPr>
          <w:color w:val="auto"/>
          <w:lang w:val="ru-RU"/>
        </w:rPr>
      </w:pPr>
      <w:r w:rsidRPr="00256B8F">
        <w:rPr>
          <w:color w:val="auto"/>
          <w:lang w:val="ru-RU"/>
        </w:rPr>
        <w:t>с интересом экспериментирует и проводит опыты, осознанно соблюдает правила поведения в природе, демонстрирует бережное и заботливое отношение к природе.</w:t>
      </w:r>
      <w:r w:rsidRPr="00256B8F">
        <w:rPr>
          <w:rFonts w:ascii="Calibri" w:eastAsia="Calibri" w:hAnsi="Calibri" w:cs="Calibri"/>
          <w:color w:val="auto"/>
          <w:sz w:val="22"/>
          <w:lang w:val="ru-RU"/>
        </w:rPr>
        <w:t xml:space="preserve"> </w:t>
      </w:r>
    </w:p>
    <w:p w:rsidR="00AE5617" w:rsidRPr="00256B8F" w:rsidRDefault="00BD000F">
      <w:pPr>
        <w:spacing w:after="39" w:line="259" w:lineRule="auto"/>
        <w:ind w:left="108" w:firstLine="0"/>
        <w:jc w:val="left"/>
        <w:rPr>
          <w:color w:val="auto"/>
          <w:lang w:val="ru-RU"/>
        </w:rPr>
      </w:pPr>
      <w:r w:rsidRPr="00256B8F">
        <w:rPr>
          <w:rFonts w:ascii="Calibri" w:eastAsia="Calibri" w:hAnsi="Calibri" w:cs="Calibri"/>
          <w:color w:val="auto"/>
          <w:sz w:val="22"/>
          <w:lang w:val="ru-RU"/>
        </w:rPr>
        <w:t xml:space="preserve">              </w:t>
      </w:r>
    </w:p>
    <w:p w:rsidR="00AE5617" w:rsidRPr="00256B8F" w:rsidRDefault="00BD000F">
      <w:pPr>
        <w:pStyle w:val="4"/>
        <w:ind w:left="103" w:right="143"/>
        <w:rPr>
          <w:color w:val="auto"/>
        </w:rPr>
      </w:pPr>
      <w:r w:rsidRPr="00256B8F">
        <w:rPr>
          <w:color w:val="auto"/>
        </w:rPr>
        <w:t>2.1.3.3. Речевое развитие</w:t>
      </w:r>
      <w:r w:rsidRPr="00256B8F">
        <w:rPr>
          <w:b w:val="0"/>
          <w:color w:val="auto"/>
        </w:rPr>
        <w:t xml:space="preserve"> </w:t>
      </w:r>
    </w:p>
    <w:p w:rsidR="00AE5617" w:rsidRPr="00974BCF" w:rsidRDefault="00BD000F">
      <w:pPr>
        <w:spacing w:after="21" w:line="259" w:lineRule="auto"/>
        <w:ind w:left="816" w:firstLine="0"/>
        <w:jc w:val="left"/>
        <w:rPr>
          <w:color w:val="FF0000"/>
          <w:lang w:val="ru-RU"/>
        </w:rPr>
      </w:pPr>
      <w:r w:rsidRPr="00974BCF">
        <w:rPr>
          <w:color w:val="FF0000"/>
          <w:lang w:val="ru-RU"/>
        </w:rPr>
        <w:t xml:space="preserve"> </w:t>
      </w:r>
    </w:p>
    <w:p w:rsidR="00AE5617" w:rsidRPr="006E7DE9" w:rsidRDefault="00BD000F">
      <w:pPr>
        <w:spacing w:after="9" w:line="266" w:lineRule="auto"/>
        <w:ind w:left="811" w:right="4580" w:hanging="10"/>
        <w:jc w:val="left"/>
        <w:rPr>
          <w:color w:val="auto"/>
          <w:lang w:val="ru-RU"/>
        </w:rPr>
      </w:pPr>
      <w:r w:rsidRPr="006E7DE9">
        <w:rPr>
          <w:b/>
          <w:i/>
          <w:color w:val="auto"/>
          <w:lang w:val="ru-RU"/>
        </w:rPr>
        <w:t xml:space="preserve">От 5 лет до 6 лет  </w:t>
      </w:r>
    </w:p>
    <w:p w:rsidR="00AE5617" w:rsidRPr="006E7DE9" w:rsidRDefault="00BD000F">
      <w:pPr>
        <w:ind w:left="93" w:right="143"/>
        <w:rPr>
          <w:color w:val="auto"/>
          <w:lang w:val="ru-RU"/>
        </w:rPr>
      </w:pPr>
      <w:r w:rsidRPr="006E7DE9">
        <w:rPr>
          <w:color w:val="auto"/>
          <w:lang w:val="ru-RU"/>
        </w:rPr>
        <w:t xml:space="preserve">В области речевого развития основными </w:t>
      </w:r>
      <w:r w:rsidRPr="006E7DE9">
        <w:rPr>
          <w:b/>
          <w:i/>
          <w:color w:val="auto"/>
          <w:lang w:val="ru-RU"/>
        </w:rPr>
        <w:t>задачами</w:t>
      </w:r>
      <w:r w:rsidRPr="006E7DE9">
        <w:rPr>
          <w:color w:val="auto"/>
          <w:lang w:val="ru-RU"/>
        </w:rPr>
        <w:t xml:space="preserve"> образовательной деятельности являются: </w:t>
      </w:r>
    </w:p>
    <w:p w:rsidR="00AE5617" w:rsidRPr="006E7DE9" w:rsidRDefault="00BD000F">
      <w:pPr>
        <w:spacing w:after="11" w:line="267" w:lineRule="auto"/>
        <w:ind w:left="811" w:right="131" w:hanging="10"/>
        <w:rPr>
          <w:color w:val="auto"/>
          <w:lang w:val="ru-RU"/>
        </w:rPr>
      </w:pPr>
      <w:r w:rsidRPr="006E7DE9">
        <w:rPr>
          <w:i/>
          <w:color w:val="auto"/>
          <w:lang w:val="ru-RU"/>
        </w:rPr>
        <w:t xml:space="preserve">Формирование словаря </w:t>
      </w:r>
    </w:p>
    <w:p w:rsidR="00AE5617" w:rsidRPr="006E7DE9" w:rsidRDefault="00BD000F">
      <w:pPr>
        <w:ind w:left="93" w:right="143"/>
        <w:rPr>
          <w:color w:val="auto"/>
          <w:lang w:val="ru-RU"/>
        </w:rPr>
      </w:pPr>
      <w:r w:rsidRPr="006E7DE9">
        <w:rPr>
          <w:color w:val="auto"/>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AE5617" w:rsidRPr="006E7DE9" w:rsidRDefault="00BD000F">
      <w:pPr>
        <w:ind w:left="93" w:right="143"/>
        <w:rPr>
          <w:color w:val="auto"/>
          <w:lang w:val="ru-RU"/>
        </w:rPr>
      </w:pPr>
      <w:r w:rsidRPr="006E7DE9">
        <w:rPr>
          <w:color w:val="auto"/>
          <w:lang w:val="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AE5617" w:rsidRPr="006E7DE9" w:rsidRDefault="00BD000F">
      <w:pPr>
        <w:spacing w:after="11" w:line="267" w:lineRule="auto"/>
        <w:ind w:left="811" w:right="131" w:hanging="10"/>
        <w:rPr>
          <w:color w:val="auto"/>
          <w:lang w:val="ru-RU"/>
        </w:rPr>
      </w:pPr>
      <w:r w:rsidRPr="006E7DE9">
        <w:rPr>
          <w:i/>
          <w:color w:val="auto"/>
          <w:lang w:val="ru-RU"/>
        </w:rPr>
        <w:t xml:space="preserve">Звуковая культура речи </w:t>
      </w:r>
    </w:p>
    <w:p w:rsidR="00AE5617" w:rsidRPr="006E7DE9" w:rsidRDefault="00BD000F">
      <w:pPr>
        <w:ind w:left="93" w:right="143"/>
        <w:rPr>
          <w:color w:val="auto"/>
          <w:lang w:val="ru-RU"/>
        </w:rPr>
      </w:pPr>
      <w:r w:rsidRPr="006E7DE9">
        <w:rPr>
          <w:color w:val="auto"/>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AE5617" w:rsidRPr="006E7DE9" w:rsidRDefault="00BD000F">
      <w:pPr>
        <w:spacing w:after="11" w:line="267" w:lineRule="auto"/>
        <w:ind w:left="811" w:right="131" w:hanging="10"/>
        <w:rPr>
          <w:color w:val="auto"/>
          <w:lang w:val="ru-RU"/>
        </w:rPr>
      </w:pPr>
      <w:r w:rsidRPr="006E7DE9">
        <w:rPr>
          <w:i/>
          <w:color w:val="auto"/>
          <w:lang w:val="ru-RU"/>
        </w:rPr>
        <w:t xml:space="preserve">Грамматический строй речи </w:t>
      </w:r>
    </w:p>
    <w:p w:rsidR="00AE5617" w:rsidRPr="006E7DE9" w:rsidRDefault="00BD000F">
      <w:pPr>
        <w:ind w:left="93" w:right="143"/>
        <w:rPr>
          <w:color w:val="auto"/>
          <w:lang w:val="ru-RU"/>
        </w:rPr>
      </w:pPr>
      <w:r w:rsidRPr="006E7DE9">
        <w:rPr>
          <w:color w:val="auto"/>
          <w:lang w:val="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AE5617" w:rsidRPr="006E7DE9" w:rsidRDefault="00BD000F">
      <w:pPr>
        <w:ind w:left="93" w:right="143"/>
        <w:rPr>
          <w:color w:val="auto"/>
          <w:lang w:val="ru-RU"/>
        </w:rPr>
      </w:pPr>
      <w:r w:rsidRPr="006E7DE9">
        <w:rPr>
          <w:color w:val="auto"/>
          <w:lang w:val="ru-RU"/>
        </w:rPr>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AE5617" w:rsidRPr="006E7DE9" w:rsidRDefault="00BD000F">
      <w:pPr>
        <w:spacing w:after="11" w:line="267" w:lineRule="auto"/>
        <w:ind w:left="811" w:right="131" w:hanging="10"/>
        <w:rPr>
          <w:color w:val="auto"/>
          <w:lang w:val="ru-RU"/>
        </w:rPr>
      </w:pPr>
      <w:r w:rsidRPr="006E7DE9">
        <w:rPr>
          <w:i/>
          <w:color w:val="auto"/>
          <w:lang w:val="ru-RU"/>
        </w:rPr>
        <w:t xml:space="preserve">Связная речь </w:t>
      </w:r>
    </w:p>
    <w:p w:rsidR="00AE5617" w:rsidRPr="006E7DE9" w:rsidRDefault="00BD000F">
      <w:pPr>
        <w:ind w:left="93" w:right="143"/>
        <w:rPr>
          <w:color w:val="auto"/>
          <w:lang w:val="ru-RU"/>
        </w:rPr>
      </w:pPr>
      <w:r w:rsidRPr="006E7DE9">
        <w:rPr>
          <w:color w:val="auto"/>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w:t>
      </w:r>
      <w:r w:rsidRPr="006E7DE9">
        <w:rPr>
          <w:color w:val="auto"/>
          <w:lang w:val="ru-RU"/>
        </w:rPr>
        <w:lastRenderedPageBreak/>
        <w:t xml:space="preserve">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AE5617" w:rsidRPr="006E7DE9" w:rsidRDefault="00BD000F">
      <w:pPr>
        <w:spacing w:after="11" w:line="267" w:lineRule="auto"/>
        <w:ind w:left="811" w:right="131" w:hanging="10"/>
        <w:rPr>
          <w:color w:val="auto"/>
          <w:lang w:val="ru-RU"/>
        </w:rPr>
      </w:pPr>
      <w:r w:rsidRPr="006E7DE9">
        <w:rPr>
          <w:i/>
          <w:color w:val="auto"/>
          <w:lang w:val="ru-RU"/>
        </w:rPr>
        <w:t xml:space="preserve">Подготовка детей к обучению грамоте. </w:t>
      </w:r>
    </w:p>
    <w:p w:rsidR="00AE5617" w:rsidRPr="006E7DE9" w:rsidRDefault="00BD000F">
      <w:pPr>
        <w:ind w:left="93" w:right="143"/>
        <w:rPr>
          <w:color w:val="auto"/>
          <w:lang w:val="ru-RU"/>
        </w:rPr>
      </w:pPr>
      <w:r w:rsidRPr="006E7DE9">
        <w:rPr>
          <w:color w:val="auto"/>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AE5617" w:rsidRPr="006E7DE9" w:rsidRDefault="00BD000F">
      <w:pPr>
        <w:ind w:left="93" w:right="143" w:firstLine="0"/>
        <w:rPr>
          <w:color w:val="auto"/>
          <w:lang w:val="ru-RU"/>
        </w:rPr>
      </w:pPr>
      <w:r w:rsidRPr="006E7DE9">
        <w:rPr>
          <w:color w:val="auto"/>
          <w:lang w:val="ru-RU"/>
        </w:rPr>
        <w:t xml:space="preserve">Познакомить детей со словесным составом предложения и звуковым составом слова. </w:t>
      </w:r>
    </w:p>
    <w:p w:rsidR="00AE5617" w:rsidRPr="006E7DE9" w:rsidRDefault="00BD000F">
      <w:pPr>
        <w:spacing w:after="11" w:line="267" w:lineRule="auto"/>
        <w:ind w:left="811" w:right="131" w:hanging="10"/>
        <w:rPr>
          <w:color w:val="auto"/>
          <w:lang w:val="ru-RU"/>
        </w:rPr>
      </w:pPr>
      <w:r w:rsidRPr="006E7DE9">
        <w:rPr>
          <w:i/>
          <w:color w:val="auto"/>
          <w:lang w:val="ru-RU"/>
        </w:rPr>
        <w:t xml:space="preserve">Интерес к художественной литературе </w:t>
      </w:r>
    </w:p>
    <w:p w:rsidR="00AE5617" w:rsidRPr="006E7DE9" w:rsidRDefault="00BD000F">
      <w:pPr>
        <w:ind w:left="93" w:right="143"/>
        <w:rPr>
          <w:color w:val="auto"/>
          <w:lang w:val="ru-RU"/>
        </w:rPr>
      </w:pPr>
      <w:r w:rsidRPr="006E7DE9">
        <w:rPr>
          <w:color w:val="auto"/>
          <w:lang w:val="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AE5617" w:rsidRPr="006E7DE9" w:rsidRDefault="00BD000F">
      <w:pPr>
        <w:ind w:left="816" w:right="143" w:firstLine="0"/>
        <w:rPr>
          <w:color w:val="auto"/>
          <w:lang w:val="ru-RU"/>
        </w:rPr>
      </w:pPr>
      <w:r w:rsidRPr="006E7DE9">
        <w:rPr>
          <w:color w:val="auto"/>
          <w:lang w:val="ru-RU"/>
        </w:rPr>
        <w:t xml:space="preserve">Развивать интерес к произведениям познавательного характера. </w:t>
      </w:r>
    </w:p>
    <w:p w:rsidR="00AE5617" w:rsidRPr="006E7DE9" w:rsidRDefault="00BD000F">
      <w:pPr>
        <w:ind w:left="93" w:right="143"/>
        <w:rPr>
          <w:color w:val="auto"/>
          <w:lang w:val="ru-RU"/>
        </w:rPr>
      </w:pPr>
      <w:r w:rsidRPr="006E7DE9">
        <w:rPr>
          <w:color w:val="auto"/>
          <w:lang w:val="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AE5617" w:rsidRPr="006E7DE9" w:rsidRDefault="00BD000F">
      <w:pPr>
        <w:ind w:left="93" w:right="143"/>
        <w:rPr>
          <w:color w:val="auto"/>
          <w:lang w:val="ru-RU"/>
        </w:rPr>
      </w:pPr>
      <w:r w:rsidRPr="006E7DE9">
        <w:rPr>
          <w:color w:val="auto"/>
          <w:lang w:val="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AE5617" w:rsidRPr="006E7DE9" w:rsidRDefault="00BD000F">
      <w:pPr>
        <w:ind w:left="93" w:right="143"/>
        <w:rPr>
          <w:color w:val="auto"/>
          <w:lang w:val="ru-RU"/>
        </w:rPr>
      </w:pPr>
      <w:r w:rsidRPr="006E7DE9">
        <w:rPr>
          <w:color w:val="auto"/>
          <w:lang w:val="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AE5617" w:rsidRPr="006E7DE9" w:rsidRDefault="00BD000F">
      <w:pPr>
        <w:ind w:left="93" w:right="143"/>
        <w:rPr>
          <w:color w:val="auto"/>
          <w:lang w:val="ru-RU"/>
        </w:rPr>
      </w:pPr>
      <w:r w:rsidRPr="006E7DE9">
        <w:rPr>
          <w:color w:val="auto"/>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AE5617" w:rsidRPr="006E7DE9" w:rsidRDefault="00BD000F">
      <w:pPr>
        <w:ind w:left="93" w:right="143"/>
        <w:rPr>
          <w:color w:val="auto"/>
          <w:lang w:val="ru-RU"/>
        </w:rPr>
      </w:pPr>
      <w:r w:rsidRPr="006E7DE9">
        <w:rPr>
          <w:color w:val="auto"/>
          <w:lang w:val="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AE5617" w:rsidRPr="006E7DE9" w:rsidRDefault="00BD000F">
      <w:pPr>
        <w:ind w:left="93" w:right="143"/>
        <w:rPr>
          <w:color w:val="auto"/>
          <w:lang w:val="ru-RU"/>
        </w:rPr>
      </w:pPr>
      <w:r w:rsidRPr="006E7DE9">
        <w:rPr>
          <w:color w:val="auto"/>
          <w:lang w:val="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AE5617" w:rsidRPr="006E7DE9" w:rsidRDefault="00BD000F">
      <w:pPr>
        <w:spacing w:after="9" w:line="266" w:lineRule="auto"/>
        <w:ind w:left="811" w:right="4580" w:hanging="10"/>
        <w:jc w:val="left"/>
        <w:rPr>
          <w:color w:val="auto"/>
          <w:lang w:val="ru-RU"/>
        </w:rPr>
      </w:pPr>
      <w:r w:rsidRPr="006E7DE9">
        <w:rPr>
          <w:b/>
          <w:i/>
          <w:color w:val="auto"/>
          <w:lang w:val="ru-RU"/>
        </w:rPr>
        <w:t xml:space="preserve">Содержание образовательной деятельности </w:t>
      </w:r>
    </w:p>
    <w:p w:rsidR="00AE5617" w:rsidRPr="006E7DE9" w:rsidRDefault="00BD000F">
      <w:pPr>
        <w:spacing w:after="11" w:line="267" w:lineRule="auto"/>
        <w:ind w:left="811" w:right="131" w:hanging="10"/>
        <w:rPr>
          <w:color w:val="auto"/>
          <w:lang w:val="ru-RU"/>
        </w:rPr>
      </w:pPr>
      <w:r w:rsidRPr="006E7DE9">
        <w:rPr>
          <w:i/>
          <w:color w:val="auto"/>
          <w:lang w:val="ru-RU"/>
        </w:rPr>
        <w:t xml:space="preserve">Формирование словаря </w:t>
      </w:r>
    </w:p>
    <w:p w:rsidR="00AE5617" w:rsidRPr="006E7DE9" w:rsidRDefault="00BD000F">
      <w:pPr>
        <w:ind w:left="93" w:right="143"/>
        <w:rPr>
          <w:color w:val="auto"/>
          <w:lang w:val="ru-RU"/>
        </w:rPr>
      </w:pPr>
      <w:r w:rsidRPr="006E7DE9">
        <w:rPr>
          <w:color w:val="auto"/>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w:t>
      </w:r>
      <w:r w:rsidRPr="006E7DE9">
        <w:rPr>
          <w:color w:val="auto"/>
          <w:lang w:val="ru-RU"/>
        </w:rPr>
        <w:lastRenderedPageBreak/>
        <w:t xml:space="preserve">закрепляет у детей умение обобщать предметы: объединять их в группы по существенным признакам. </w:t>
      </w:r>
    </w:p>
    <w:p w:rsidR="00AE5617" w:rsidRPr="006E7DE9" w:rsidRDefault="00BD000F">
      <w:pPr>
        <w:spacing w:after="11" w:line="267" w:lineRule="auto"/>
        <w:ind w:left="811" w:right="131" w:hanging="10"/>
        <w:rPr>
          <w:color w:val="auto"/>
          <w:lang w:val="ru-RU"/>
        </w:rPr>
      </w:pPr>
      <w:r w:rsidRPr="006E7DE9">
        <w:rPr>
          <w:i/>
          <w:color w:val="auto"/>
          <w:lang w:val="ru-RU"/>
        </w:rPr>
        <w:t xml:space="preserve">Звуковая культура речи </w:t>
      </w:r>
    </w:p>
    <w:p w:rsidR="00AE5617" w:rsidRPr="006E7DE9" w:rsidRDefault="00BD000F">
      <w:pPr>
        <w:ind w:left="93" w:right="143"/>
        <w:rPr>
          <w:color w:val="auto"/>
          <w:lang w:val="ru-RU"/>
        </w:rPr>
      </w:pPr>
      <w:r w:rsidRPr="006E7DE9">
        <w:rPr>
          <w:color w:val="auto"/>
          <w:lang w:val="ru-RU"/>
        </w:rPr>
        <w:t>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r w:rsidRPr="006E7DE9">
        <w:rPr>
          <w:b/>
          <w:color w:val="auto"/>
          <w:lang w:val="ru-RU"/>
        </w:rPr>
        <w:t xml:space="preserve"> </w:t>
      </w:r>
    </w:p>
    <w:p w:rsidR="00AE5617" w:rsidRPr="006E7DE9" w:rsidRDefault="00BD000F">
      <w:pPr>
        <w:spacing w:after="11" w:line="267" w:lineRule="auto"/>
        <w:ind w:left="811" w:right="131" w:hanging="10"/>
        <w:rPr>
          <w:color w:val="auto"/>
          <w:lang w:val="ru-RU"/>
        </w:rPr>
      </w:pPr>
      <w:r w:rsidRPr="006E7DE9">
        <w:rPr>
          <w:i/>
          <w:color w:val="auto"/>
          <w:lang w:val="ru-RU"/>
        </w:rPr>
        <w:t xml:space="preserve">Грамматический строй речи </w:t>
      </w:r>
    </w:p>
    <w:p w:rsidR="00AE5617" w:rsidRPr="006E7DE9" w:rsidRDefault="00BD000F">
      <w:pPr>
        <w:ind w:left="816" w:right="143" w:firstLine="0"/>
        <w:rPr>
          <w:color w:val="auto"/>
          <w:lang w:val="ru-RU"/>
        </w:rPr>
      </w:pPr>
      <w:r w:rsidRPr="006E7DE9">
        <w:rPr>
          <w:color w:val="auto"/>
          <w:lang w:val="ru-RU"/>
        </w:rPr>
        <w:t xml:space="preserve">Педагог формирует у детей умение грамматически правильно использовать в речи: </w:t>
      </w:r>
    </w:p>
    <w:p w:rsidR="00AE5617" w:rsidRPr="006E7DE9" w:rsidRDefault="00BD000F">
      <w:pPr>
        <w:ind w:left="93" w:right="143" w:firstLine="0"/>
        <w:rPr>
          <w:color w:val="auto"/>
          <w:lang w:val="ru-RU"/>
        </w:rPr>
      </w:pPr>
      <w:r w:rsidRPr="006E7DE9">
        <w:rPr>
          <w:color w:val="auto"/>
          <w:lang w:val="ru-RU"/>
        </w:rPr>
        <w:t xml:space="preserve">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AE5617" w:rsidRPr="006E7DE9" w:rsidRDefault="00BD000F">
      <w:pPr>
        <w:spacing w:after="11" w:line="267" w:lineRule="auto"/>
        <w:ind w:left="811" w:right="131" w:hanging="10"/>
        <w:rPr>
          <w:color w:val="auto"/>
          <w:lang w:val="ru-RU"/>
        </w:rPr>
      </w:pPr>
      <w:r w:rsidRPr="006E7DE9">
        <w:rPr>
          <w:i/>
          <w:color w:val="auto"/>
          <w:lang w:val="ru-RU"/>
        </w:rPr>
        <w:t xml:space="preserve">Связная речь </w:t>
      </w:r>
    </w:p>
    <w:p w:rsidR="00AE5617" w:rsidRPr="006E7DE9" w:rsidRDefault="00BD000F">
      <w:pPr>
        <w:ind w:left="93" w:right="143"/>
        <w:rPr>
          <w:color w:val="auto"/>
          <w:lang w:val="ru-RU"/>
        </w:rPr>
      </w:pPr>
      <w:r w:rsidRPr="006E7DE9">
        <w:rPr>
          <w:color w:val="auto"/>
          <w:lang w:val="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AE5617" w:rsidRPr="006E7DE9" w:rsidRDefault="00BD000F">
      <w:pPr>
        <w:ind w:left="93" w:right="143"/>
        <w:rPr>
          <w:color w:val="auto"/>
          <w:lang w:val="ru-RU"/>
        </w:rPr>
      </w:pPr>
      <w:r w:rsidRPr="006E7DE9">
        <w:rPr>
          <w:color w:val="auto"/>
          <w:lang w:val="ru-RU"/>
        </w:rP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 </w:t>
      </w:r>
    </w:p>
    <w:p w:rsidR="00AE5617" w:rsidRPr="006E7DE9" w:rsidRDefault="00BD000F">
      <w:pPr>
        <w:ind w:left="93" w:right="143"/>
        <w:rPr>
          <w:color w:val="auto"/>
          <w:lang w:val="ru-RU"/>
        </w:rPr>
      </w:pPr>
      <w:r w:rsidRPr="006E7DE9">
        <w:rPr>
          <w:color w:val="auto"/>
          <w:lang w:val="ru-RU"/>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AE5617" w:rsidRPr="006E7DE9" w:rsidRDefault="00BD000F">
      <w:pPr>
        <w:ind w:left="93" w:right="143"/>
        <w:rPr>
          <w:color w:val="auto"/>
          <w:lang w:val="ru-RU"/>
        </w:rPr>
      </w:pPr>
      <w:r w:rsidRPr="006E7DE9">
        <w:rPr>
          <w:color w:val="auto"/>
          <w:lang w:val="ru-RU"/>
        </w:rPr>
        <w:t xml:space="preserve">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rsidR="00AE5617" w:rsidRPr="006E7DE9" w:rsidRDefault="00BD000F">
      <w:pPr>
        <w:spacing w:after="11" w:line="267" w:lineRule="auto"/>
        <w:ind w:left="811" w:right="131" w:hanging="10"/>
        <w:rPr>
          <w:color w:val="auto"/>
          <w:lang w:val="ru-RU"/>
        </w:rPr>
      </w:pPr>
      <w:r w:rsidRPr="006E7DE9">
        <w:rPr>
          <w:i/>
          <w:color w:val="auto"/>
          <w:lang w:val="ru-RU"/>
        </w:rPr>
        <w:t xml:space="preserve">Подготовка детей к обучению грамоте. </w:t>
      </w:r>
    </w:p>
    <w:p w:rsidR="00AE5617" w:rsidRPr="006E7DE9" w:rsidRDefault="00BD000F">
      <w:pPr>
        <w:ind w:left="93" w:right="143"/>
        <w:rPr>
          <w:color w:val="auto"/>
          <w:lang w:val="ru-RU"/>
        </w:rPr>
      </w:pPr>
      <w:r w:rsidRPr="006E7DE9">
        <w:rPr>
          <w:color w:val="auto"/>
          <w:lang w:val="ru-RU"/>
        </w:rPr>
        <w:t xml:space="preserve">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w:t>
      </w:r>
      <w:r w:rsidRPr="006E7DE9">
        <w:rPr>
          <w:color w:val="auto"/>
          <w:lang w:val="ru-RU"/>
        </w:rPr>
        <w:lastRenderedPageBreak/>
        <w:t xml:space="preserve">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0045FE" w:rsidRPr="006E7DE9" w:rsidRDefault="00BD000F">
      <w:pPr>
        <w:ind w:left="93" w:right="143"/>
        <w:rPr>
          <w:color w:val="auto"/>
          <w:lang w:val="ru-RU"/>
        </w:rPr>
      </w:pPr>
      <w:r w:rsidRPr="006E7DE9">
        <w:rPr>
          <w:b/>
          <w:i/>
          <w:color w:val="auto"/>
          <w:lang w:val="ru-RU"/>
        </w:rPr>
        <w:t>В результате, к концу 6 года жизни</w:t>
      </w:r>
      <w:r w:rsidRPr="006E7DE9">
        <w:rPr>
          <w:color w:val="auto"/>
          <w:lang w:val="ru-RU"/>
        </w:rPr>
        <w:t xml:space="preserve"> ребенок </w:t>
      </w:r>
    </w:p>
    <w:p w:rsidR="000045FE" w:rsidRPr="006E7DE9" w:rsidRDefault="00BD000F">
      <w:pPr>
        <w:ind w:left="93" w:right="143"/>
        <w:rPr>
          <w:color w:val="auto"/>
          <w:lang w:val="ru-RU"/>
        </w:rPr>
      </w:pPr>
      <w:r w:rsidRPr="006E7DE9">
        <w:rPr>
          <w:color w:val="auto"/>
          <w:lang w:val="ru-RU"/>
        </w:rPr>
        <w:t xml:space="preserve">проявляет познавательную активность в общении со взрослыми и сверстниками, делится знаниями, задает вопросы; </w:t>
      </w:r>
    </w:p>
    <w:p w:rsidR="000045FE" w:rsidRPr="006E7DE9" w:rsidRDefault="00BD000F">
      <w:pPr>
        <w:ind w:left="93" w:right="143"/>
        <w:rPr>
          <w:color w:val="auto"/>
          <w:lang w:val="ru-RU"/>
        </w:rPr>
      </w:pPr>
      <w:r w:rsidRPr="006E7DE9">
        <w:rPr>
          <w:color w:val="auto"/>
          <w:lang w:val="ru-RU"/>
        </w:rPr>
        <w:t>ум</w:t>
      </w:r>
      <w:r w:rsidR="000045FE" w:rsidRPr="006E7DE9">
        <w:rPr>
          <w:color w:val="auto"/>
          <w:lang w:val="ru-RU"/>
        </w:rPr>
        <w:t>еет вести непринужденную беседу,</w:t>
      </w:r>
      <w:r w:rsidRPr="006E7DE9">
        <w:rPr>
          <w:color w:val="auto"/>
          <w:lang w:val="ru-RU"/>
        </w:rPr>
        <w:t xml:space="preserve"> использовать формулы речевого этикета без напоминания; </w:t>
      </w:r>
    </w:p>
    <w:p w:rsidR="000045FE" w:rsidRPr="006E7DE9" w:rsidRDefault="00BD000F">
      <w:pPr>
        <w:ind w:left="93" w:right="143"/>
        <w:rPr>
          <w:color w:val="auto"/>
          <w:lang w:val="ru-RU"/>
        </w:rPr>
      </w:pPr>
      <w:r w:rsidRPr="006E7DE9">
        <w:rPr>
          <w:color w:val="auto"/>
          <w:lang w:val="ru-RU"/>
        </w:rPr>
        <w:t xml:space="preserve">составляет по плану и по образцу небольшие рассказы, рассказы из опыта, небольшие творческие рассказы; </w:t>
      </w:r>
    </w:p>
    <w:p w:rsidR="000045FE" w:rsidRPr="006E7DE9" w:rsidRDefault="00BD000F">
      <w:pPr>
        <w:ind w:left="93" w:right="143"/>
        <w:rPr>
          <w:color w:val="auto"/>
          <w:lang w:val="ru-RU"/>
        </w:rPr>
      </w:pPr>
      <w:r w:rsidRPr="006E7DE9">
        <w:rPr>
          <w:color w:val="auto"/>
          <w:lang w:val="ru-RU"/>
        </w:rPr>
        <w:t xml:space="preserve">самостоятельно пересказывает рассказы и сказки; </w:t>
      </w:r>
    </w:p>
    <w:p w:rsidR="000045FE" w:rsidRPr="006E7DE9" w:rsidRDefault="00BD000F">
      <w:pPr>
        <w:ind w:left="93" w:right="143"/>
        <w:rPr>
          <w:color w:val="auto"/>
          <w:lang w:val="ru-RU"/>
        </w:rPr>
      </w:pPr>
      <w:r w:rsidRPr="006E7DE9">
        <w:rPr>
          <w:color w:val="auto"/>
          <w:lang w:val="ru-RU"/>
        </w:rPr>
        <w:t xml:space="preserve">инициативен и самостоятелен в придумывании загадок, сказок, рассказов; </w:t>
      </w:r>
    </w:p>
    <w:p w:rsidR="000045FE" w:rsidRPr="006E7DE9" w:rsidRDefault="00BD000F">
      <w:pPr>
        <w:ind w:left="93" w:right="143"/>
        <w:rPr>
          <w:color w:val="auto"/>
          <w:lang w:val="ru-RU"/>
        </w:rPr>
      </w:pPr>
      <w:r w:rsidRPr="006E7DE9">
        <w:rPr>
          <w:color w:val="auto"/>
          <w:lang w:val="ru-RU"/>
        </w:rPr>
        <w:t xml:space="preserve">имеет богатый словарный запас, безошибочно пользуется обобщающими словами и понятиями; </w:t>
      </w:r>
    </w:p>
    <w:p w:rsidR="000045FE" w:rsidRPr="006E7DE9" w:rsidRDefault="00BD000F">
      <w:pPr>
        <w:ind w:left="93" w:right="143"/>
        <w:rPr>
          <w:color w:val="auto"/>
          <w:lang w:val="ru-RU"/>
        </w:rPr>
      </w:pPr>
      <w:r w:rsidRPr="006E7DE9">
        <w:rPr>
          <w:color w:val="auto"/>
          <w:lang w:val="ru-RU"/>
        </w:rPr>
        <w:t xml:space="preserve">правильно произносит все звуки; </w:t>
      </w:r>
    </w:p>
    <w:p w:rsidR="000045FE" w:rsidRPr="006E7DE9" w:rsidRDefault="00BD000F">
      <w:pPr>
        <w:ind w:left="93" w:right="143"/>
        <w:rPr>
          <w:color w:val="auto"/>
          <w:lang w:val="ru-RU"/>
        </w:rPr>
      </w:pPr>
      <w:r w:rsidRPr="006E7DE9">
        <w:rPr>
          <w:color w:val="auto"/>
          <w:lang w:val="ru-RU"/>
        </w:rPr>
        <w:t xml:space="preserve">различает на слух смешиваемые звуки; </w:t>
      </w:r>
    </w:p>
    <w:p w:rsidR="000045FE" w:rsidRPr="006E7DE9" w:rsidRDefault="00BD000F">
      <w:pPr>
        <w:ind w:left="93" w:right="143"/>
        <w:rPr>
          <w:color w:val="auto"/>
          <w:lang w:val="ru-RU"/>
        </w:rPr>
      </w:pPr>
      <w:r w:rsidRPr="006E7DE9">
        <w:rPr>
          <w:color w:val="auto"/>
          <w:lang w:val="ru-RU"/>
        </w:rPr>
        <w:t xml:space="preserve">владеет средствами звукового анализа слов; </w:t>
      </w:r>
    </w:p>
    <w:p w:rsidR="000045FE" w:rsidRPr="006E7DE9" w:rsidRDefault="00BD000F">
      <w:pPr>
        <w:ind w:left="93" w:right="143"/>
        <w:rPr>
          <w:color w:val="auto"/>
          <w:lang w:val="ru-RU"/>
        </w:rPr>
      </w:pPr>
      <w:r w:rsidRPr="006E7DE9">
        <w:rPr>
          <w:color w:val="auto"/>
          <w:lang w:val="ru-RU"/>
        </w:rPr>
        <w:t>определяет основные качественные характеристики звуков в слове, место звука в слове;</w:t>
      </w:r>
    </w:p>
    <w:p w:rsidR="00AE5617" w:rsidRPr="006E7DE9" w:rsidRDefault="00BD000F">
      <w:pPr>
        <w:ind w:left="93" w:right="143"/>
        <w:rPr>
          <w:color w:val="auto"/>
          <w:lang w:val="ru-RU"/>
        </w:rPr>
      </w:pPr>
      <w:r w:rsidRPr="006E7DE9">
        <w:rPr>
          <w:color w:val="auto"/>
          <w:lang w:val="ru-RU"/>
        </w:rPr>
        <w:t>производит анализ сл</w:t>
      </w:r>
      <w:r w:rsidR="000045FE" w:rsidRPr="006E7DE9">
        <w:rPr>
          <w:color w:val="auto"/>
          <w:lang w:val="ru-RU"/>
        </w:rPr>
        <w:t>ов различной звуковой структуры;</w:t>
      </w:r>
      <w:r w:rsidRPr="006E7DE9">
        <w:rPr>
          <w:color w:val="auto"/>
          <w:lang w:val="ru-RU"/>
        </w:rPr>
        <w:t xml:space="preserve">  </w:t>
      </w:r>
    </w:p>
    <w:p w:rsidR="000045FE" w:rsidRPr="006E7DE9" w:rsidRDefault="000045FE">
      <w:pPr>
        <w:spacing w:after="44"/>
        <w:ind w:left="93" w:right="143"/>
        <w:rPr>
          <w:color w:val="auto"/>
          <w:lang w:val="ru-RU"/>
        </w:rPr>
      </w:pPr>
      <w:r w:rsidRPr="006E7DE9">
        <w:rPr>
          <w:color w:val="auto"/>
          <w:lang w:val="ru-RU"/>
        </w:rPr>
        <w:t>р</w:t>
      </w:r>
      <w:r w:rsidR="00BD000F" w:rsidRPr="006E7DE9">
        <w:rPr>
          <w:color w:val="auto"/>
          <w:lang w:val="ru-RU"/>
        </w:rPr>
        <w:t xml:space="preserve">ебенок обладает грамматически правильной выразительной речью; </w:t>
      </w:r>
    </w:p>
    <w:p w:rsidR="000045FE" w:rsidRPr="006E7DE9" w:rsidRDefault="00BD000F">
      <w:pPr>
        <w:spacing w:after="44"/>
        <w:ind w:left="93" w:right="143"/>
        <w:rPr>
          <w:color w:val="auto"/>
          <w:lang w:val="ru-RU"/>
        </w:rPr>
      </w:pPr>
      <w:r w:rsidRPr="006E7DE9">
        <w:rPr>
          <w:color w:val="auto"/>
          <w:lang w:val="ru-RU"/>
        </w:rPr>
        <w:t xml:space="preserve">умеет без ошибок согласовывать слова в предложении; </w:t>
      </w:r>
    </w:p>
    <w:p w:rsidR="000045FE" w:rsidRPr="006E7DE9" w:rsidRDefault="00BD000F">
      <w:pPr>
        <w:spacing w:after="44"/>
        <w:ind w:left="93" w:right="143"/>
        <w:rPr>
          <w:color w:val="auto"/>
          <w:lang w:val="ru-RU"/>
        </w:rPr>
      </w:pPr>
      <w:r w:rsidRPr="006E7DE9">
        <w:rPr>
          <w:color w:val="auto"/>
          <w:lang w:val="ru-RU"/>
        </w:rPr>
        <w:t xml:space="preserve">отвечает на вопросы по содержанию литературного произведения; </w:t>
      </w:r>
    </w:p>
    <w:p w:rsidR="000045FE" w:rsidRPr="006E7DE9" w:rsidRDefault="00BD000F">
      <w:pPr>
        <w:spacing w:after="44"/>
        <w:ind w:left="93" w:right="143"/>
        <w:rPr>
          <w:color w:val="auto"/>
          <w:lang w:val="ru-RU"/>
        </w:rPr>
      </w:pPr>
      <w:r w:rsidRPr="006E7DE9">
        <w:rPr>
          <w:color w:val="auto"/>
          <w:lang w:val="ru-RU"/>
        </w:rPr>
        <w:t xml:space="preserve">устанавливает причинно-следственные связи; </w:t>
      </w:r>
    </w:p>
    <w:p w:rsidR="000045FE" w:rsidRPr="006E7DE9" w:rsidRDefault="00BD000F">
      <w:pPr>
        <w:spacing w:after="44"/>
        <w:ind w:left="93" w:right="143"/>
        <w:rPr>
          <w:color w:val="auto"/>
          <w:lang w:val="ru-RU"/>
        </w:rPr>
      </w:pPr>
      <w:r w:rsidRPr="006E7DE9">
        <w:rPr>
          <w:color w:val="auto"/>
          <w:lang w:val="ru-RU"/>
        </w:rPr>
        <w:t>проявляет избирательное отношение к произведениям определенной тематики и жанра;</w:t>
      </w:r>
    </w:p>
    <w:p w:rsidR="000045FE" w:rsidRPr="006E7DE9" w:rsidRDefault="00BD000F">
      <w:pPr>
        <w:spacing w:after="44"/>
        <w:ind w:left="93" w:right="143"/>
        <w:rPr>
          <w:color w:val="auto"/>
          <w:lang w:val="ru-RU"/>
        </w:rPr>
      </w:pPr>
      <w:r w:rsidRPr="006E7DE9">
        <w:rPr>
          <w:color w:val="auto"/>
          <w:lang w:val="ru-RU"/>
        </w:rPr>
        <w:t xml:space="preserve">внимание к языку литературного произведения; </w:t>
      </w:r>
    </w:p>
    <w:p w:rsidR="00AE5617" w:rsidRPr="006E7DE9" w:rsidRDefault="00BD000F">
      <w:pPr>
        <w:spacing w:after="44"/>
        <w:ind w:left="93" w:right="143"/>
        <w:rPr>
          <w:color w:val="auto"/>
          <w:lang w:val="ru-RU"/>
        </w:rPr>
      </w:pPr>
      <w:r w:rsidRPr="006E7DE9">
        <w:rPr>
          <w:color w:val="auto"/>
          <w:lang w:val="ru-RU"/>
        </w:rPr>
        <w:t xml:space="preserve">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 значение. </w:t>
      </w:r>
    </w:p>
    <w:p w:rsidR="00AE5617" w:rsidRPr="006E7DE9" w:rsidRDefault="00BD000F">
      <w:pPr>
        <w:spacing w:after="23" w:line="259" w:lineRule="auto"/>
        <w:ind w:left="816" w:firstLine="0"/>
        <w:jc w:val="left"/>
        <w:rPr>
          <w:color w:val="auto"/>
          <w:lang w:val="ru-RU"/>
        </w:rPr>
      </w:pPr>
      <w:r w:rsidRPr="006E7DE9">
        <w:rPr>
          <w:b/>
          <w:i/>
          <w:color w:val="auto"/>
          <w:lang w:val="ru-RU"/>
        </w:rPr>
        <w:t xml:space="preserve"> </w:t>
      </w:r>
      <w:r w:rsidRPr="006E7DE9">
        <w:rPr>
          <w:b/>
          <w:i/>
          <w:color w:val="auto"/>
          <w:lang w:val="ru-RU"/>
        </w:rPr>
        <w:tab/>
        <w:t xml:space="preserve"> </w:t>
      </w:r>
    </w:p>
    <w:p w:rsidR="00AE5617" w:rsidRPr="006E7DE9" w:rsidRDefault="00BD000F">
      <w:pPr>
        <w:spacing w:after="9" w:line="266" w:lineRule="auto"/>
        <w:ind w:left="811" w:right="4580" w:hanging="10"/>
        <w:jc w:val="left"/>
        <w:rPr>
          <w:color w:val="auto"/>
          <w:lang w:val="ru-RU"/>
        </w:rPr>
      </w:pPr>
      <w:r w:rsidRPr="006E7DE9">
        <w:rPr>
          <w:b/>
          <w:i/>
          <w:color w:val="auto"/>
          <w:lang w:val="ru-RU"/>
        </w:rPr>
        <w:t xml:space="preserve">От 6 лет до 7 лет.  </w:t>
      </w:r>
    </w:p>
    <w:p w:rsidR="00AE5617" w:rsidRPr="006E7DE9" w:rsidRDefault="00BD000F">
      <w:pPr>
        <w:ind w:left="93" w:right="143"/>
        <w:rPr>
          <w:color w:val="auto"/>
          <w:lang w:val="ru-RU"/>
        </w:rPr>
      </w:pPr>
      <w:r w:rsidRPr="006E7DE9">
        <w:rPr>
          <w:color w:val="auto"/>
          <w:lang w:val="ru-RU"/>
        </w:rPr>
        <w:t xml:space="preserve">В области речевого развития основными </w:t>
      </w:r>
      <w:r w:rsidRPr="006E7DE9">
        <w:rPr>
          <w:b/>
          <w:i/>
          <w:color w:val="auto"/>
          <w:lang w:val="ru-RU"/>
        </w:rPr>
        <w:t>задачами</w:t>
      </w:r>
      <w:r w:rsidRPr="006E7DE9">
        <w:rPr>
          <w:color w:val="auto"/>
          <w:lang w:val="ru-RU"/>
        </w:rPr>
        <w:t xml:space="preserve"> образовательной деятельности являются: </w:t>
      </w:r>
    </w:p>
    <w:p w:rsidR="00AE5617" w:rsidRPr="006E7DE9" w:rsidRDefault="00BD000F">
      <w:pPr>
        <w:spacing w:after="11" w:line="267" w:lineRule="auto"/>
        <w:ind w:left="811" w:right="131" w:hanging="10"/>
        <w:rPr>
          <w:color w:val="auto"/>
          <w:lang w:val="ru-RU"/>
        </w:rPr>
      </w:pPr>
      <w:r w:rsidRPr="006E7DE9">
        <w:rPr>
          <w:i/>
          <w:color w:val="auto"/>
          <w:lang w:val="ru-RU"/>
        </w:rPr>
        <w:t xml:space="preserve">Формирование словаря </w:t>
      </w:r>
    </w:p>
    <w:p w:rsidR="00AE5617" w:rsidRPr="006E7DE9" w:rsidRDefault="00BD000F">
      <w:pPr>
        <w:ind w:left="93" w:right="143"/>
        <w:rPr>
          <w:color w:val="auto"/>
          <w:lang w:val="ru-RU"/>
        </w:rPr>
      </w:pPr>
      <w:r w:rsidRPr="006E7DE9">
        <w:rPr>
          <w:color w:val="auto"/>
          <w:lang w:val="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AE5617" w:rsidRPr="006E7DE9" w:rsidRDefault="00BD000F">
      <w:pPr>
        <w:ind w:left="93" w:right="143"/>
        <w:rPr>
          <w:color w:val="auto"/>
          <w:lang w:val="ru-RU"/>
        </w:rPr>
      </w:pPr>
      <w:r w:rsidRPr="006E7DE9">
        <w:rPr>
          <w:color w:val="auto"/>
          <w:lang w:val="ru-RU"/>
        </w:rPr>
        <w:t xml:space="preserve">Активизация словаря. Совершенствовать умение использовать разные части речи точно по смыслу.  </w:t>
      </w:r>
    </w:p>
    <w:p w:rsidR="00AE5617" w:rsidRPr="006E7DE9" w:rsidRDefault="00BD000F">
      <w:pPr>
        <w:spacing w:after="11" w:line="267" w:lineRule="auto"/>
        <w:ind w:left="811" w:right="131" w:hanging="10"/>
        <w:rPr>
          <w:color w:val="auto"/>
          <w:lang w:val="ru-RU"/>
        </w:rPr>
      </w:pPr>
      <w:r w:rsidRPr="006E7DE9">
        <w:rPr>
          <w:i/>
          <w:color w:val="auto"/>
          <w:lang w:val="ru-RU"/>
        </w:rPr>
        <w:t xml:space="preserve">Звуковая культура речи </w:t>
      </w:r>
    </w:p>
    <w:p w:rsidR="00AE5617" w:rsidRPr="006E7DE9" w:rsidRDefault="00BD000F">
      <w:pPr>
        <w:ind w:left="93" w:right="143"/>
        <w:rPr>
          <w:color w:val="auto"/>
          <w:lang w:val="ru-RU"/>
        </w:rPr>
      </w:pPr>
      <w:r w:rsidRPr="006E7DE9">
        <w:rPr>
          <w:color w:val="auto"/>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w:t>
      </w:r>
      <w:r w:rsidRPr="006E7DE9">
        <w:rPr>
          <w:color w:val="auto"/>
          <w:lang w:val="ru-RU"/>
        </w:rPr>
        <w:lastRenderedPageBreak/>
        <w:t xml:space="preserve">середине, в конце). Развивать интонационную сторону речи (мелодика, ритм, тембр, сила голоса, темп). </w:t>
      </w:r>
    </w:p>
    <w:p w:rsidR="00AE5617" w:rsidRPr="006E7DE9" w:rsidRDefault="00BD000F">
      <w:pPr>
        <w:spacing w:after="11" w:line="267" w:lineRule="auto"/>
        <w:ind w:left="811" w:right="131" w:hanging="10"/>
        <w:rPr>
          <w:color w:val="auto"/>
          <w:lang w:val="ru-RU"/>
        </w:rPr>
      </w:pPr>
      <w:r w:rsidRPr="006E7DE9">
        <w:rPr>
          <w:i/>
          <w:color w:val="auto"/>
          <w:lang w:val="ru-RU"/>
        </w:rPr>
        <w:t xml:space="preserve">Грамматический строй речи. </w:t>
      </w:r>
    </w:p>
    <w:p w:rsidR="00AE5617" w:rsidRPr="006E7DE9" w:rsidRDefault="00BD000F">
      <w:pPr>
        <w:ind w:left="93" w:right="143"/>
        <w:rPr>
          <w:color w:val="auto"/>
          <w:lang w:val="ru-RU"/>
        </w:rPr>
      </w:pPr>
      <w:r w:rsidRPr="006E7DE9">
        <w:rPr>
          <w:color w:val="auto"/>
          <w:lang w:val="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AE5617" w:rsidRPr="006E7DE9" w:rsidRDefault="00BD000F">
      <w:pPr>
        <w:spacing w:after="11" w:line="267" w:lineRule="auto"/>
        <w:ind w:left="811" w:right="131" w:hanging="10"/>
        <w:rPr>
          <w:color w:val="auto"/>
          <w:lang w:val="ru-RU"/>
        </w:rPr>
      </w:pPr>
      <w:r w:rsidRPr="006E7DE9">
        <w:rPr>
          <w:i/>
          <w:color w:val="auto"/>
          <w:lang w:val="ru-RU"/>
        </w:rPr>
        <w:t xml:space="preserve">Связная речь </w:t>
      </w:r>
    </w:p>
    <w:p w:rsidR="00AE5617" w:rsidRPr="006E7DE9" w:rsidRDefault="00BD000F">
      <w:pPr>
        <w:ind w:left="93" w:right="143"/>
        <w:rPr>
          <w:color w:val="auto"/>
          <w:lang w:val="ru-RU"/>
        </w:rPr>
      </w:pPr>
      <w:r w:rsidRPr="006E7DE9">
        <w:rPr>
          <w:color w:val="auto"/>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AE5617" w:rsidRPr="006E7DE9" w:rsidRDefault="00BD000F">
      <w:pPr>
        <w:spacing w:after="11" w:line="267" w:lineRule="auto"/>
        <w:ind w:left="811" w:right="131" w:hanging="10"/>
        <w:rPr>
          <w:color w:val="auto"/>
          <w:lang w:val="ru-RU"/>
        </w:rPr>
      </w:pPr>
      <w:r w:rsidRPr="006E7DE9">
        <w:rPr>
          <w:i/>
          <w:color w:val="auto"/>
          <w:lang w:val="ru-RU"/>
        </w:rPr>
        <w:t xml:space="preserve">Подготовка детей к обучению грамоте. </w:t>
      </w:r>
    </w:p>
    <w:p w:rsidR="00AE5617" w:rsidRPr="006E7DE9" w:rsidRDefault="00BD000F">
      <w:pPr>
        <w:ind w:left="93" w:right="143"/>
        <w:rPr>
          <w:color w:val="auto"/>
          <w:lang w:val="ru-RU"/>
        </w:rPr>
      </w:pPr>
      <w:r w:rsidRPr="006E7DE9">
        <w:rPr>
          <w:color w:val="auto"/>
          <w:lang w:val="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 </w:t>
      </w:r>
    </w:p>
    <w:p w:rsidR="00AE5617" w:rsidRPr="006E7DE9" w:rsidRDefault="00BD000F">
      <w:pPr>
        <w:spacing w:after="11" w:line="267" w:lineRule="auto"/>
        <w:ind w:left="811" w:right="131" w:hanging="10"/>
        <w:rPr>
          <w:color w:val="auto"/>
          <w:lang w:val="ru-RU"/>
        </w:rPr>
      </w:pPr>
      <w:r w:rsidRPr="006E7DE9">
        <w:rPr>
          <w:i/>
          <w:color w:val="auto"/>
          <w:lang w:val="ru-RU"/>
        </w:rPr>
        <w:t xml:space="preserve">Интерес к художественной литературе </w:t>
      </w:r>
    </w:p>
    <w:p w:rsidR="00AE5617" w:rsidRPr="006E7DE9" w:rsidRDefault="00BD000F">
      <w:pPr>
        <w:ind w:left="93" w:right="143"/>
        <w:rPr>
          <w:color w:val="auto"/>
          <w:lang w:val="ru-RU"/>
        </w:rPr>
      </w:pPr>
      <w:r w:rsidRPr="006E7DE9">
        <w:rPr>
          <w:color w:val="auto"/>
          <w:lang w:val="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AE5617" w:rsidRPr="006E7DE9" w:rsidRDefault="00BD000F">
      <w:pPr>
        <w:ind w:left="93" w:right="143"/>
        <w:rPr>
          <w:color w:val="auto"/>
          <w:lang w:val="ru-RU"/>
        </w:rPr>
      </w:pPr>
      <w:r w:rsidRPr="006E7DE9">
        <w:rPr>
          <w:color w:val="auto"/>
          <w:lang w:val="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AE5617" w:rsidRPr="006E7DE9" w:rsidRDefault="00BD000F">
      <w:pPr>
        <w:ind w:left="816" w:right="143" w:firstLine="0"/>
        <w:rPr>
          <w:color w:val="auto"/>
          <w:lang w:val="ru-RU"/>
        </w:rPr>
      </w:pPr>
      <w:r w:rsidRPr="006E7DE9">
        <w:rPr>
          <w:color w:val="auto"/>
          <w:lang w:val="ru-RU"/>
        </w:rPr>
        <w:t xml:space="preserve">Формировать положительное эмоциональное отношение к «чтению с продолжением» </w:t>
      </w:r>
    </w:p>
    <w:p w:rsidR="00AE5617" w:rsidRPr="006E7DE9" w:rsidRDefault="00BD000F">
      <w:pPr>
        <w:ind w:left="93" w:right="143" w:firstLine="0"/>
        <w:rPr>
          <w:color w:val="auto"/>
          <w:lang w:val="ru-RU"/>
        </w:rPr>
      </w:pPr>
      <w:r w:rsidRPr="006E7DE9">
        <w:rPr>
          <w:color w:val="auto"/>
          <w:lang w:val="ru-RU"/>
        </w:rPr>
        <w:t xml:space="preserve">(сказка-повесть, цикл рассказов со сквозным персонажем) </w:t>
      </w:r>
    </w:p>
    <w:p w:rsidR="00AE5617" w:rsidRPr="006E7DE9" w:rsidRDefault="00BD000F">
      <w:pPr>
        <w:ind w:left="93" w:right="143"/>
        <w:rPr>
          <w:color w:val="auto"/>
          <w:lang w:val="ru-RU"/>
        </w:rPr>
      </w:pPr>
      <w:r w:rsidRPr="006E7DE9">
        <w:rPr>
          <w:color w:val="auto"/>
          <w:lang w:val="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AE5617" w:rsidRPr="006E7DE9" w:rsidRDefault="00BD000F">
      <w:pPr>
        <w:ind w:left="93" w:right="143"/>
        <w:rPr>
          <w:color w:val="auto"/>
          <w:lang w:val="ru-RU"/>
        </w:rPr>
      </w:pPr>
      <w:r w:rsidRPr="006E7DE9">
        <w:rPr>
          <w:color w:val="auto"/>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AE5617" w:rsidRPr="006E7DE9" w:rsidRDefault="00BD000F">
      <w:pPr>
        <w:ind w:left="93" w:right="143"/>
        <w:rPr>
          <w:color w:val="auto"/>
          <w:lang w:val="ru-RU"/>
        </w:rPr>
      </w:pPr>
      <w:r w:rsidRPr="006E7DE9">
        <w:rPr>
          <w:color w:val="auto"/>
          <w:lang w:val="ru-RU"/>
        </w:rPr>
        <w:t xml:space="preserve">Поддерживать избирательные интересы детей к произведениям определенного жанра и тематики. </w:t>
      </w:r>
    </w:p>
    <w:p w:rsidR="00AE5617" w:rsidRPr="006E7DE9" w:rsidRDefault="00BD000F">
      <w:pPr>
        <w:ind w:left="93" w:right="143"/>
        <w:rPr>
          <w:color w:val="auto"/>
          <w:lang w:val="ru-RU"/>
        </w:rPr>
      </w:pPr>
      <w:r w:rsidRPr="006E7DE9">
        <w:rPr>
          <w:color w:val="auto"/>
          <w:lang w:val="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AE5617" w:rsidRPr="006E7DE9" w:rsidRDefault="00BD000F">
      <w:pPr>
        <w:spacing w:after="9" w:line="266" w:lineRule="auto"/>
        <w:ind w:left="811" w:right="4580" w:hanging="10"/>
        <w:jc w:val="left"/>
        <w:rPr>
          <w:color w:val="auto"/>
          <w:lang w:val="ru-RU"/>
        </w:rPr>
      </w:pPr>
      <w:r w:rsidRPr="006E7DE9">
        <w:rPr>
          <w:b/>
          <w:i/>
          <w:color w:val="auto"/>
          <w:lang w:val="ru-RU"/>
        </w:rPr>
        <w:t xml:space="preserve">Содержание образовательной деятельности. </w:t>
      </w:r>
    </w:p>
    <w:p w:rsidR="00AE5617" w:rsidRPr="006E7DE9" w:rsidRDefault="00BD000F">
      <w:pPr>
        <w:spacing w:after="11" w:line="267" w:lineRule="auto"/>
        <w:ind w:left="811" w:right="131" w:hanging="10"/>
        <w:rPr>
          <w:color w:val="auto"/>
          <w:lang w:val="ru-RU"/>
        </w:rPr>
      </w:pPr>
      <w:r w:rsidRPr="006E7DE9">
        <w:rPr>
          <w:i/>
          <w:color w:val="auto"/>
          <w:lang w:val="ru-RU"/>
        </w:rPr>
        <w:t xml:space="preserve">Формирование словаря </w:t>
      </w:r>
    </w:p>
    <w:p w:rsidR="00AE5617" w:rsidRPr="006E7DE9" w:rsidRDefault="00BD000F">
      <w:pPr>
        <w:ind w:left="93" w:right="143"/>
        <w:rPr>
          <w:color w:val="auto"/>
          <w:lang w:val="ru-RU"/>
        </w:rPr>
      </w:pPr>
      <w:r w:rsidRPr="006E7DE9">
        <w:rPr>
          <w:color w:val="auto"/>
          <w:lang w:val="ru-RU"/>
        </w:rPr>
        <w:lastRenderedPageBreak/>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AE5617" w:rsidRPr="006E7DE9" w:rsidRDefault="00BD000F">
      <w:pPr>
        <w:spacing w:after="11" w:line="267" w:lineRule="auto"/>
        <w:ind w:left="811" w:right="131" w:hanging="10"/>
        <w:rPr>
          <w:color w:val="auto"/>
          <w:lang w:val="ru-RU"/>
        </w:rPr>
      </w:pPr>
      <w:r w:rsidRPr="006E7DE9">
        <w:rPr>
          <w:i/>
          <w:color w:val="auto"/>
          <w:lang w:val="ru-RU"/>
        </w:rPr>
        <w:t xml:space="preserve">Звуковая культура речи </w:t>
      </w:r>
    </w:p>
    <w:p w:rsidR="00AE5617" w:rsidRPr="006E7DE9" w:rsidRDefault="00BD000F">
      <w:pPr>
        <w:ind w:left="93" w:right="143"/>
        <w:rPr>
          <w:color w:val="auto"/>
          <w:lang w:val="ru-RU"/>
        </w:rPr>
      </w:pPr>
      <w:r w:rsidRPr="006E7DE9">
        <w:rPr>
          <w:color w:val="auto"/>
          <w:lang w:val="ru-RU"/>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AE5617" w:rsidRPr="006E7DE9" w:rsidRDefault="00BD000F">
      <w:pPr>
        <w:spacing w:after="11" w:line="267" w:lineRule="auto"/>
        <w:ind w:left="811" w:right="131" w:hanging="10"/>
        <w:rPr>
          <w:color w:val="auto"/>
          <w:lang w:val="ru-RU"/>
        </w:rPr>
      </w:pPr>
      <w:r w:rsidRPr="006E7DE9">
        <w:rPr>
          <w:i/>
          <w:color w:val="auto"/>
          <w:lang w:val="ru-RU"/>
        </w:rPr>
        <w:t xml:space="preserve">Грамматический строй речи. </w:t>
      </w:r>
    </w:p>
    <w:p w:rsidR="00AE5617" w:rsidRPr="006E7DE9" w:rsidRDefault="00BD000F">
      <w:pPr>
        <w:ind w:left="93" w:right="143"/>
        <w:rPr>
          <w:color w:val="auto"/>
          <w:lang w:val="ru-RU"/>
        </w:rPr>
      </w:pPr>
      <w:r w:rsidRPr="006E7DE9">
        <w:rPr>
          <w:color w:val="auto"/>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r w:rsidRPr="006E7DE9">
        <w:rPr>
          <w:b/>
          <w:color w:val="auto"/>
          <w:lang w:val="ru-RU"/>
        </w:rPr>
        <w:t xml:space="preserve"> </w:t>
      </w:r>
    </w:p>
    <w:p w:rsidR="00AE5617" w:rsidRPr="006E7DE9" w:rsidRDefault="00BD000F">
      <w:pPr>
        <w:spacing w:after="11" w:line="267" w:lineRule="auto"/>
        <w:ind w:left="811" w:right="131" w:hanging="10"/>
        <w:rPr>
          <w:color w:val="auto"/>
          <w:lang w:val="ru-RU"/>
        </w:rPr>
      </w:pPr>
      <w:r w:rsidRPr="006E7DE9">
        <w:rPr>
          <w:i/>
          <w:color w:val="auto"/>
          <w:lang w:val="ru-RU"/>
        </w:rPr>
        <w:t xml:space="preserve">Связная речь </w:t>
      </w:r>
    </w:p>
    <w:p w:rsidR="00AE5617" w:rsidRPr="006E7DE9" w:rsidRDefault="00BD000F">
      <w:pPr>
        <w:ind w:left="93" w:right="143"/>
        <w:rPr>
          <w:color w:val="auto"/>
          <w:lang w:val="ru-RU"/>
        </w:rPr>
      </w:pPr>
      <w:r w:rsidRPr="006E7DE9">
        <w:rPr>
          <w:color w:val="auto"/>
          <w:lang w:val="ru-RU"/>
        </w:rPr>
        <w:t xml:space="preserve">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AE5617" w:rsidRPr="006E7DE9" w:rsidRDefault="00BD000F">
      <w:pPr>
        <w:ind w:left="93" w:right="143"/>
        <w:rPr>
          <w:color w:val="auto"/>
          <w:lang w:val="ru-RU"/>
        </w:rPr>
      </w:pPr>
      <w:r w:rsidRPr="006E7DE9">
        <w:rPr>
          <w:color w:val="auto"/>
          <w:lang w:val="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AE5617" w:rsidRPr="006E7DE9" w:rsidRDefault="00BD000F">
      <w:pPr>
        <w:ind w:left="93" w:right="143"/>
        <w:rPr>
          <w:color w:val="auto"/>
          <w:lang w:val="ru-RU"/>
        </w:rPr>
      </w:pPr>
      <w:r w:rsidRPr="006E7DE9">
        <w:rPr>
          <w:color w:val="auto"/>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AE5617" w:rsidRPr="006E7DE9" w:rsidRDefault="00BD000F">
      <w:pPr>
        <w:spacing w:after="11" w:line="267" w:lineRule="auto"/>
        <w:ind w:left="811" w:right="131" w:hanging="10"/>
        <w:rPr>
          <w:color w:val="auto"/>
          <w:lang w:val="ru-RU"/>
        </w:rPr>
      </w:pPr>
      <w:r w:rsidRPr="006E7DE9">
        <w:rPr>
          <w:i/>
          <w:color w:val="auto"/>
          <w:lang w:val="ru-RU"/>
        </w:rPr>
        <w:t xml:space="preserve">Подготовка детей к обучению грамоте </w:t>
      </w:r>
    </w:p>
    <w:p w:rsidR="00AE5617" w:rsidRPr="006E7DE9" w:rsidRDefault="00BD000F">
      <w:pPr>
        <w:ind w:left="93" w:right="143"/>
        <w:rPr>
          <w:color w:val="auto"/>
          <w:lang w:val="ru-RU"/>
        </w:rPr>
      </w:pPr>
      <w:r w:rsidRPr="006E7DE9">
        <w:rPr>
          <w:color w:val="auto"/>
          <w:lang w:val="ru-RU"/>
        </w:rPr>
        <w:t xml:space="preserve">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w:t>
      </w:r>
      <w:r w:rsidRPr="006E7DE9">
        <w:rPr>
          <w:color w:val="auto"/>
          <w:lang w:val="ru-RU"/>
        </w:rPr>
        <w:lastRenderedPageBreak/>
        <w:t xml:space="preserve">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p w:rsidR="00F96141" w:rsidRPr="006E7DE9" w:rsidRDefault="00BD000F">
      <w:pPr>
        <w:ind w:left="93" w:right="143"/>
        <w:rPr>
          <w:color w:val="auto"/>
          <w:lang w:val="ru-RU"/>
        </w:rPr>
      </w:pPr>
      <w:r w:rsidRPr="006E7DE9">
        <w:rPr>
          <w:b/>
          <w:i/>
          <w:color w:val="auto"/>
          <w:lang w:val="ru-RU"/>
        </w:rPr>
        <w:t>В результате, к концу 7 года жизни</w:t>
      </w:r>
      <w:r w:rsidRPr="006E7DE9">
        <w:rPr>
          <w:color w:val="auto"/>
          <w:lang w:val="ru-RU"/>
        </w:rPr>
        <w:t xml:space="preserve"> ребенок </w:t>
      </w:r>
    </w:p>
    <w:p w:rsidR="00F96141" w:rsidRPr="006E7DE9" w:rsidRDefault="00BD000F">
      <w:pPr>
        <w:ind w:left="93" w:right="143"/>
        <w:rPr>
          <w:color w:val="auto"/>
          <w:lang w:val="ru-RU"/>
        </w:rPr>
      </w:pPr>
      <w:r w:rsidRPr="006E7DE9">
        <w:rPr>
          <w:color w:val="auto"/>
          <w:lang w:val="ru-RU"/>
        </w:rPr>
        <w:t xml:space="preserve">ведет диалог со взрослыми и сверстниками, задает вопросы, интересуется мнением других, расспрашивает об их деятельности и событиях жизни; </w:t>
      </w:r>
    </w:p>
    <w:p w:rsidR="00F96141" w:rsidRPr="006E7DE9" w:rsidRDefault="00BD000F">
      <w:pPr>
        <w:ind w:left="93" w:right="143"/>
        <w:rPr>
          <w:color w:val="auto"/>
          <w:lang w:val="ru-RU"/>
        </w:rPr>
      </w:pPr>
      <w:r w:rsidRPr="006E7DE9">
        <w:rPr>
          <w:color w:val="auto"/>
          <w:lang w:val="ru-RU"/>
        </w:rPr>
        <w:t xml:space="preserve">владеет формулами речевого этикета; </w:t>
      </w:r>
    </w:p>
    <w:p w:rsidR="00F96141" w:rsidRPr="006E7DE9" w:rsidRDefault="00BD000F">
      <w:pPr>
        <w:ind w:left="93" w:right="143"/>
        <w:rPr>
          <w:color w:val="auto"/>
          <w:lang w:val="ru-RU"/>
        </w:rPr>
      </w:pPr>
      <w:r w:rsidRPr="006E7DE9">
        <w:rPr>
          <w:color w:val="auto"/>
          <w:lang w:val="ru-RU"/>
        </w:rPr>
        <w:t xml:space="preserve">коммуникативно-речевыми умениями; успешен в творческой речевой деятельности: сочиняет загадки, сказки, рассказы; </w:t>
      </w:r>
    </w:p>
    <w:p w:rsidR="00AE5617" w:rsidRPr="006E7DE9" w:rsidRDefault="00BD000F">
      <w:pPr>
        <w:ind w:left="93" w:right="143"/>
        <w:rPr>
          <w:color w:val="auto"/>
          <w:lang w:val="ru-RU"/>
        </w:rPr>
      </w:pPr>
      <w:r w:rsidRPr="006E7DE9">
        <w:rPr>
          <w:color w:val="auto"/>
          <w:lang w:val="ru-RU"/>
        </w:rPr>
        <w:t>речь ребенка грамматически правильная и вырази</w:t>
      </w:r>
      <w:r w:rsidR="00F96141" w:rsidRPr="006E7DE9">
        <w:rPr>
          <w:color w:val="auto"/>
          <w:lang w:val="ru-RU"/>
        </w:rPr>
        <w:t>тельная;</w:t>
      </w:r>
      <w:r w:rsidRPr="006E7DE9">
        <w:rPr>
          <w:color w:val="auto"/>
          <w:lang w:val="ru-RU"/>
        </w:rPr>
        <w:t xml:space="preserve"> </w:t>
      </w:r>
    </w:p>
    <w:p w:rsidR="00F96141" w:rsidRPr="006E7DE9" w:rsidRDefault="00F96141">
      <w:pPr>
        <w:ind w:left="93" w:right="143"/>
        <w:rPr>
          <w:color w:val="auto"/>
          <w:lang w:val="ru-RU"/>
        </w:rPr>
      </w:pPr>
      <w:r w:rsidRPr="006E7DE9">
        <w:rPr>
          <w:color w:val="auto"/>
          <w:lang w:val="ru-RU"/>
        </w:rPr>
        <w:t>р</w:t>
      </w:r>
      <w:r w:rsidR="00BD000F" w:rsidRPr="006E7DE9">
        <w:rPr>
          <w:color w:val="auto"/>
          <w:lang w:val="ru-RU"/>
        </w:rPr>
        <w:t xml:space="preserve">ебенок использует в речи синонимы, антонимы, многозначные слова, существительные с обобщающими значениями; </w:t>
      </w:r>
    </w:p>
    <w:p w:rsidR="00F96141" w:rsidRPr="006E7DE9" w:rsidRDefault="00BD000F">
      <w:pPr>
        <w:ind w:left="93" w:right="143"/>
        <w:rPr>
          <w:color w:val="auto"/>
          <w:lang w:val="ru-RU"/>
        </w:rPr>
      </w:pPr>
      <w:r w:rsidRPr="006E7DE9">
        <w:rPr>
          <w:color w:val="auto"/>
          <w:lang w:val="ru-RU"/>
        </w:rPr>
        <w:t xml:space="preserve">согласовывает слова в предложении; </w:t>
      </w:r>
    </w:p>
    <w:p w:rsidR="00F96141" w:rsidRPr="006E7DE9" w:rsidRDefault="00BD000F">
      <w:pPr>
        <w:ind w:left="93" w:right="143"/>
        <w:rPr>
          <w:color w:val="auto"/>
          <w:lang w:val="ru-RU"/>
        </w:rPr>
      </w:pPr>
      <w:r w:rsidRPr="006E7DE9">
        <w:rPr>
          <w:color w:val="auto"/>
          <w:lang w:val="ru-RU"/>
        </w:rPr>
        <w:t xml:space="preserve">владеет навыками словообразования; </w:t>
      </w:r>
    </w:p>
    <w:p w:rsidR="00F96141" w:rsidRPr="006E7DE9" w:rsidRDefault="00BD000F">
      <w:pPr>
        <w:ind w:left="93" w:right="143"/>
        <w:rPr>
          <w:color w:val="auto"/>
          <w:lang w:val="ru-RU"/>
        </w:rPr>
      </w:pPr>
      <w:r w:rsidRPr="006E7DE9">
        <w:rPr>
          <w:color w:val="auto"/>
          <w:lang w:val="ru-RU"/>
        </w:rPr>
        <w:t xml:space="preserve">употребляет в речи сложные предложения; </w:t>
      </w:r>
    </w:p>
    <w:p w:rsidR="00F96141" w:rsidRPr="006E7DE9" w:rsidRDefault="00BD000F">
      <w:pPr>
        <w:ind w:left="93" w:right="143"/>
        <w:rPr>
          <w:color w:val="auto"/>
          <w:lang w:val="ru-RU"/>
        </w:rPr>
      </w:pPr>
      <w:r w:rsidRPr="006E7DE9">
        <w:rPr>
          <w:color w:val="auto"/>
          <w:lang w:val="ru-RU"/>
        </w:rPr>
        <w:t xml:space="preserve">умеет пересказывать содержание литературного произведения, пользоваться выразительными средствами; </w:t>
      </w:r>
    </w:p>
    <w:p w:rsidR="00F96141" w:rsidRPr="006E7DE9" w:rsidRDefault="00BD000F">
      <w:pPr>
        <w:ind w:left="93" w:right="143"/>
        <w:rPr>
          <w:color w:val="auto"/>
          <w:lang w:val="ru-RU"/>
        </w:rPr>
      </w:pPr>
      <w:r w:rsidRPr="006E7DE9">
        <w:rPr>
          <w:color w:val="auto"/>
          <w:lang w:val="ru-RU"/>
        </w:rPr>
        <w:t xml:space="preserve">составляет разные виды связных высказываний; </w:t>
      </w:r>
    </w:p>
    <w:p w:rsidR="00AE5617" w:rsidRPr="006E7DE9" w:rsidRDefault="00BD000F">
      <w:pPr>
        <w:ind w:left="93" w:right="143"/>
        <w:rPr>
          <w:color w:val="auto"/>
          <w:lang w:val="ru-RU"/>
        </w:rPr>
      </w:pPr>
      <w:r w:rsidRPr="006E7DE9">
        <w:rPr>
          <w:color w:val="auto"/>
          <w:lang w:val="ru-RU"/>
        </w:rPr>
        <w:t>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w:t>
      </w:r>
      <w:r w:rsidR="00F96141" w:rsidRPr="006E7DE9">
        <w:rPr>
          <w:color w:val="auto"/>
          <w:lang w:val="ru-RU"/>
        </w:rPr>
        <w:t>згадывании кроссвордов, ребусов;</w:t>
      </w:r>
      <w:r w:rsidRPr="006E7DE9">
        <w:rPr>
          <w:color w:val="auto"/>
          <w:lang w:val="ru-RU"/>
        </w:rPr>
        <w:t xml:space="preserve"> </w:t>
      </w:r>
    </w:p>
    <w:p w:rsidR="00AE5617" w:rsidRPr="006E7DE9" w:rsidRDefault="00F96141">
      <w:pPr>
        <w:ind w:left="93" w:right="143"/>
        <w:rPr>
          <w:color w:val="auto"/>
          <w:lang w:val="ru-RU"/>
        </w:rPr>
      </w:pPr>
      <w:r w:rsidRPr="006E7DE9">
        <w:rPr>
          <w:color w:val="auto"/>
          <w:lang w:val="ru-RU"/>
        </w:rPr>
        <w:t>р</w:t>
      </w:r>
      <w:r w:rsidR="00BD000F" w:rsidRPr="006E7DE9">
        <w:rPr>
          <w:color w:val="auto"/>
          <w:lang w:val="ru-RU"/>
        </w:rPr>
        <w:t xml:space="preserve">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  </w:t>
      </w:r>
    </w:p>
    <w:p w:rsidR="00AE5617" w:rsidRPr="006E7DE9" w:rsidRDefault="00BD000F">
      <w:pPr>
        <w:spacing w:after="19" w:line="259" w:lineRule="auto"/>
        <w:ind w:left="816" w:firstLine="0"/>
        <w:jc w:val="left"/>
        <w:rPr>
          <w:color w:val="auto"/>
          <w:lang w:val="ru-RU"/>
        </w:rPr>
      </w:pPr>
      <w:r w:rsidRPr="006E7DE9">
        <w:rPr>
          <w:b/>
          <w:color w:val="auto"/>
          <w:lang w:val="ru-RU"/>
        </w:rPr>
        <w:t xml:space="preserve"> </w:t>
      </w:r>
    </w:p>
    <w:p w:rsidR="00AE5617" w:rsidRPr="006E7DE9" w:rsidRDefault="00BD000F">
      <w:pPr>
        <w:pStyle w:val="4"/>
        <w:ind w:left="103" w:right="143"/>
        <w:rPr>
          <w:color w:val="auto"/>
        </w:rPr>
      </w:pPr>
      <w:r w:rsidRPr="006E7DE9">
        <w:rPr>
          <w:color w:val="auto"/>
        </w:rPr>
        <w:t xml:space="preserve">2.1.3.4. Художественно-эстетическое развитие </w:t>
      </w:r>
    </w:p>
    <w:p w:rsidR="00AE5617" w:rsidRPr="00974BCF" w:rsidRDefault="00BD000F">
      <w:pPr>
        <w:spacing w:after="21" w:line="259" w:lineRule="auto"/>
        <w:ind w:left="816" w:firstLine="0"/>
        <w:jc w:val="left"/>
        <w:rPr>
          <w:color w:val="FF0000"/>
          <w:lang w:val="ru-RU"/>
        </w:rPr>
      </w:pPr>
      <w:r w:rsidRPr="00974BCF">
        <w:rPr>
          <w:color w:val="FF0000"/>
          <w:lang w:val="ru-RU"/>
        </w:rPr>
        <w:t xml:space="preserve"> </w:t>
      </w:r>
    </w:p>
    <w:p w:rsidR="00AE5617" w:rsidRPr="00070F2E" w:rsidRDefault="00BD000F">
      <w:pPr>
        <w:spacing w:after="9" w:line="266" w:lineRule="auto"/>
        <w:ind w:left="811" w:right="4580" w:hanging="10"/>
        <w:jc w:val="left"/>
        <w:rPr>
          <w:color w:val="auto"/>
          <w:lang w:val="ru-RU"/>
        </w:rPr>
      </w:pPr>
      <w:r w:rsidRPr="00070F2E">
        <w:rPr>
          <w:b/>
          <w:i/>
          <w:color w:val="auto"/>
          <w:lang w:val="ru-RU"/>
        </w:rPr>
        <w:t xml:space="preserve">От 5 лет до 6 лет </w:t>
      </w:r>
    </w:p>
    <w:p w:rsidR="00040DD2" w:rsidRPr="00070F2E" w:rsidRDefault="00BD000F">
      <w:pPr>
        <w:ind w:left="93" w:right="143"/>
        <w:rPr>
          <w:color w:val="auto"/>
          <w:lang w:val="ru-RU"/>
        </w:rPr>
      </w:pPr>
      <w:r w:rsidRPr="00070F2E">
        <w:rPr>
          <w:color w:val="auto"/>
          <w:lang w:val="ru-RU"/>
        </w:rPr>
        <w:t xml:space="preserve">В области художественно-эстетического развития основными </w:t>
      </w:r>
      <w:r w:rsidRPr="00070F2E">
        <w:rPr>
          <w:b/>
          <w:i/>
          <w:color w:val="auto"/>
          <w:lang w:val="ru-RU"/>
        </w:rPr>
        <w:t>задачами</w:t>
      </w:r>
      <w:r w:rsidRPr="00070F2E">
        <w:rPr>
          <w:color w:val="auto"/>
          <w:lang w:val="ru-RU"/>
        </w:rPr>
        <w:t xml:space="preserve"> образовательной деятельности являются: </w:t>
      </w:r>
    </w:p>
    <w:p w:rsidR="00AE5617" w:rsidRPr="00070F2E" w:rsidRDefault="00BD000F">
      <w:pPr>
        <w:ind w:left="93" w:right="143"/>
        <w:rPr>
          <w:color w:val="auto"/>
          <w:lang w:val="ru-RU"/>
        </w:rPr>
      </w:pPr>
      <w:r w:rsidRPr="00070F2E">
        <w:rPr>
          <w:i/>
          <w:color w:val="auto"/>
          <w:lang w:val="ru-RU"/>
        </w:rPr>
        <w:t xml:space="preserve">Приобщение к искусству: </w:t>
      </w:r>
    </w:p>
    <w:p w:rsidR="00040DD2" w:rsidRPr="00070F2E" w:rsidRDefault="00BD000F">
      <w:pPr>
        <w:ind w:left="93" w:right="143"/>
        <w:rPr>
          <w:color w:val="auto"/>
          <w:lang w:val="ru-RU"/>
        </w:rPr>
      </w:pPr>
      <w:r w:rsidRPr="00070F2E">
        <w:rPr>
          <w:color w:val="auto"/>
          <w:lang w:val="ru-RU"/>
        </w:rPr>
        <w:t xml:space="preserve">продолжать развивать эстетическое восприятие, эстетические чувства, эмоции, эстетический вкус, интерес к искусству; </w:t>
      </w:r>
    </w:p>
    <w:p w:rsidR="00040DD2" w:rsidRPr="00070F2E" w:rsidRDefault="00BD000F">
      <w:pPr>
        <w:ind w:left="93" w:right="143"/>
        <w:rPr>
          <w:color w:val="auto"/>
          <w:lang w:val="ru-RU"/>
        </w:rPr>
      </w:pPr>
      <w:r w:rsidRPr="00070F2E">
        <w:rPr>
          <w:color w:val="auto"/>
          <w:lang w:val="ru-RU"/>
        </w:rPr>
        <w:t>умение наблюдать и оценивать прекрасное в окружающей действительности, природе;</w:t>
      </w:r>
    </w:p>
    <w:p w:rsidR="00040DD2" w:rsidRPr="00070F2E" w:rsidRDefault="00BD000F">
      <w:pPr>
        <w:ind w:left="93" w:right="143"/>
        <w:rPr>
          <w:color w:val="auto"/>
          <w:lang w:val="ru-RU"/>
        </w:rPr>
      </w:pPr>
      <w:r w:rsidRPr="00070F2E">
        <w:rPr>
          <w:color w:val="auto"/>
          <w:lang w:val="ru-RU"/>
        </w:rPr>
        <w:t xml:space="preserve">развивать эмоциональный отклик на проявления красоты в окружающем мире, произведениях искусства и собственных творческих работах; </w:t>
      </w:r>
    </w:p>
    <w:p w:rsidR="00040DD2" w:rsidRPr="00070F2E" w:rsidRDefault="00BD000F">
      <w:pPr>
        <w:ind w:left="93" w:right="143"/>
        <w:rPr>
          <w:color w:val="auto"/>
          <w:lang w:val="ru-RU"/>
        </w:rPr>
      </w:pPr>
      <w:r w:rsidRPr="00070F2E">
        <w:rPr>
          <w:color w:val="auto"/>
          <w:lang w:val="ru-RU"/>
        </w:rPr>
        <w:t xml:space="preserve">способствовать освоению эстетических оценок, суждений; </w:t>
      </w:r>
    </w:p>
    <w:p w:rsidR="00040DD2" w:rsidRPr="00070F2E" w:rsidRDefault="00BD000F" w:rsidP="00040DD2">
      <w:pPr>
        <w:ind w:left="93" w:right="143"/>
        <w:rPr>
          <w:color w:val="auto"/>
          <w:lang w:val="ru-RU"/>
        </w:rPr>
      </w:pPr>
      <w:r w:rsidRPr="00070F2E">
        <w:rPr>
          <w:color w:val="auto"/>
          <w:lang w:val="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040DD2" w:rsidRPr="00070F2E" w:rsidRDefault="00BD000F" w:rsidP="00040DD2">
      <w:pPr>
        <w:ind w:left="93" w:right="143"/>
        <w:rPr>
          <w:color w:val="auto"/>
          <w:lang w:val="ru-RU"/>
        </w:rPr>
      </w:pPr>
      <w:r w:rsidRPr="00070F2E">
        <w:rPr>
          <w:color w:val="auto"/>
          <w:lang w:val="ru-RU"/>
        </w:rPr>
        <w:t xml:space="preserve">формировать бережное отношение к произведениям искусства; </w:t>
      </w:r>
    </w:p>
    <w:p w:rsidR="00040DD2" w:rsidRPr="00070F2E" w:rsidRDefault="00BD000F" w:rsidP="00040DD2">
      <w:pPr>
        <w:ind w:left="93" w:right="143"/>
        <w:rPr>
          <w:color w:val="auto"/>
          <w:lang w:val="ru-RU"/>
        </w:rPr>
      </w:pPr>
      <w:r w:rsidRPr="00070F2E">
        <w:rPr>
          <w:color w:val="auto"/>
          <w:lang w:val="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040DD2" w:rsidRPr="00070F2E" w:rsidRDefault="00BD000F" w:rsidP="00040DD2">
      <w:pPr>
        <w:ind w:left="93" w:right="143"/>
        <w:rPr>
          <w:color w:val="auto"/>
          <w:lang w:val="ru-RU"/>
        </w:rPr>
      </w:pPr>
      <w:r w:rsidRPr="00070F2E">
        <w:rPr>
          <w:color w:val="auto"/>
          <w:lang w:val="ru-RU"/>
        </w:rPr>
        <w:lastRenderedPageBreak/>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AE5617" w:rsidRPr="00070F2E" w:rsidRDefault="00BD000F" w:rsidP="00040DD2">
      <w:pPr>
        <w:ind w:left="93" w:right="143"/>
        <w:rPr>
          <w:color w:val="auto"/>
          <w:lang w:val="ru-RU"/>
        </w:rPr>
      </w:pPr>
      <w:r w:rsidRPr="00070F2E">
        <w:rPr>
          <w:color w:val="auto"/>
          <w:lang w:val="ru-RU"/>
        </w:rPr>
        <w:t xml:space="preserve">продолжать развивать у детей стремление к познанию культурных традиций своего народа </w:t>
      </w:r>
    </w:p>
    <w:p w:rsidR="00040DD2" w:rsidRPr="00070F2E" w:rsidRDefault="00BD000F">
      <w:pPr>
        <w:ind w:left="801" w:right="143" w:hanging="708"/>
        <w:rPr>
          <w:color w:val="auto"/>
          <w:lang w:val="ru-RU"/>
        </w:rPr>
      </w:pPr>
      <w:r w:rsidRPr="00070F2E">
        <w:rPr>
          <w:color w:val="auto"/>
          <w:lang w:val="ru-RU"/>
        </w:rPr>
        <w:t xml:space="preserve">через творческую деятельность; </w:t>
      </w:r>
    </w:p>
    <w:p w:rsidR="00040DD2" w:rsidRPr="00070F2E" w:rsidRDefault="00BD000F" w:rsidP="00040DD2">
      <w:pPr>
        <w:ind w:right="143"/>
        <w:rPr>
          <w:color w:val="auto"/>
          <w:lang w:val="ru-RU"/>
        </w:rPr>
      </w:pPr>
      <w:r w:rsidRPr="00070F2E">
        <w:rPr>
          <w:color w:val="auto"/>
          <w:lang w:val="ru-RU"/>
        </w:rPr>
        <w:t xml:space="preserve">учить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AE5617" w:rsidRPr="00070F2E" w:rsidRDefault="00BD000F" w:rsidP="00040DD2">
      <w:pPr>
        <w:ind w:right="143"/>
        <w:rPr>
          <w:color w:val="auto"/>
          <w:lang w:val="ru-RU"/>
        </w:rPr>
      </w:pPr>
      <w:r w:rsidRPr="00070F2E">
        <w:rPr>
          <w:color w:val="auto"/>
          <w:lang w:val="ru-RU"/>
        </w:rPr>
        <w:t xml:space="preserve">продолжать знакомить детей с жанрами изобразительного и музыкального искусства; </w:t>
      </w:r>
    </w:p>
    <w:p w:rsidR="00040DD2" w:rsidRPr="00070F2E" w:rsidRDefault="00BD000F" w:rsidP="00040DD2">
      <w:pPr>
        <w:ind w:left="801" w:right="143" w:hanging="103"/>
        <w:rPr>
          <w:color w:val="auto"/>
          <w:lang w:val="ru-RU"/>
        </w:rPr>
      </w:pPr>
      <w:r w:rsidRPr="00070F2E">
        <w:rPr>
          <w:color w:val="auto"/>
          <w:lang w:val="ru-RU"/>
        </w:rPr>
        <w:t xml:space="preserve">продолжать знакомить детей с архитектурой;  </w:t>
      </w:r>
    </w:p>
    <w:p w:rsidR="00AE5617" w:rsidRPr="00070F2E" w:rsidRDefault="00BD000F" w:rsidP="00040DD2">
      <w:pPr>
        <w:ind w:right="143"/>
        <w:rPr>
          <w:color w:val="auto"/>
          <w:lang w:val="ru-RU"/>
        </w:rPr>
      </w:pPr>
      <w:r w:rsidRPr="00070F2E">
        <w:rPr>
          <w:color w:val="auto"/>
          <w:lang w:val="ru-RU"/>
        </w:rPr>
        <w:t>расширять представления детей о народном искусстве, музыкальном фольклоре, художественных промыслах; развивать интерес к у</w:t>
      </w:r>
      <w:r w:rsidR="00040DD2" w:rsidRPr="00070F2E">
        <w:rPr>
          <w:color w:val="auto"/>
          <w:lang w:val="ru-RU"/>
        </w:rPr>
        <w:t>частию в фольклорных праздниках;</w:t>
      </w:r>
      <w:r w:rsidRPr="00070F2E">
        <w:rPr>
          <w:color w:val="auto"/>
          <w:lang w:val="ru-RU"/>
        </w:rPr>
        <w:t xml:space="preserve"> </w:t>
      </w:r>
    </w:p>
    <w:p w:rsidR="00AE5617" w:rsidRPr="00070F2E" w:rsidRDefault="00BD000F">
      <w:pPr>
        <w:ind w:left="93" w:right="143"/>
        <w:rPr>
          <w:color w:val="auto"/>
          <w:lang w:val="ru-RU"/>
        </w:rPr>
      </w:pPr>
      <w:r w:rsidRPr="00070F2E">
        <w:rPr>
          <w:color w:val="auto"/>
          <w:lang w:val="ru-RU"/>
        </w:rPr>
        <w:t xml:space="preserve">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040DD2" w:rsidRPr="00070F2E" w:rsidRDefault="00BD000F" w:rsidP="00040DD2">
      <w:pPr>
        <w:ind w:right="143"/>
        <w:rPr>
          <w:color w:val="auto"/>
          <w:lang w:val="ru-RU"/>
        </w:rPr>
      </w:pPr>
      <w:r w:rsidRPr="00070F2E">
        <w:rPr>
          <w:color w:val="auto"/>
          <w:lang w:val="ru-RU"/>
        </w:rPr>
        <w:t xml:space="preserve">уметь называть вид художественной деятельности, профессию и людей, которые работают в том или ином виде искусства; </w:t>
      </w:r>
    </w:p>
    <w:p w:rsidR="00040DD2" w:rsidRPr="00070F2E" w:rsidRDefault="00BD000F" w:rsidP="00040DD2">
      <w:pPr>
        <w:ind w:right="143"/>
        <w:rPr>
          <w:color w:val="auto"/>
          <w:lang w:val="ru-RU"/>
        </w:rPr>
      </w:pPr>
      <w:r w:rsidRPr="00070F2E">
        <w:rPr>
          <w:color w:val="auto"/>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w:t>
      </w:r>
      <w:r w:rsidR="00040DD2" w:rsidRPr="00070F2E">
        <w:rPr>
          <w:color w:val="auto"/>
          <w:lang w:val="ru-RU"/>
        </w:rPr>
        <w:t>ь, индивидуальность, творчество;</w:t>
      </w:r>
    </w:p>
    <w:p w:rsidR="00AE5617" w:rsidRPr="00070F2E" w:rsidRDefault="00BD000F">
      <w:pPr>
        <w:ind w:left="816" w:right="143" w:firstLine="0"/>
        <w:rPr>
          <w:color w:val="auto"/>
          <w:lang w:val="ru-RU"/>
        </w:rPr>
      </w:pPr>
      <w:r w:rsidRPr="00070F2E">
        <w:rPr>
          <w:color w:val="auto"/>
          <w:lang w:val="ru-RU"/>
        </w:rPr>
        <w:t xml:space="preserve">организовать посещение выставки, театра, музея, цирка. </w:t>
      </w:r>
    </w:p>
    <w:p w:rsidR="00A4128C" w:rsidRPr="00070F2E" w:rsidRDefault="00BD000F">
      <w:pPr>
        <w:ind w:left="816" w:right="143" w:firstLine="0"/>
        <w:rPr>
          <w:i/>
          <w:color w:val="auto"/>
          <w:lang w:val="ru-RU"/>
        </w:rPr>
      </w:pPr>
      <w:r w:rsidRPr="00070F2E">
        <w:rPr>
          <w:i/>
          <w:color w:val="auto"/>
          <w:lang w:val="ru-RU"/>
        </w:rPr>
        <w:t xml:space="preserve">Изобразительная деятельность: </w:t>
      </w:r>
    </w:p>
    <w:p w:rsidR="00A4128C" w:rsidRPr="00070F2E" w:rsidRDefault="00BD000F" w:rsidP="00A4128C">
      <w:pPr>
        <w:ind w:right="143"/>
        <w:rPr>
          <w:color w:val="auto"/>
          <w:lang w:val="ru-RU"/>
        </w:rPr>
      </w:pPr>
      <w:r w:rsidRPr="00070F2E">
        <w:rPr>
          <w:color w:val="auto"/>
          <w:lang w:val="ru-RU"/>
        </w:rPr>
        <w:t xml:space="preserve">продолжать развивать интерес детей к изобразительной деятельности; </w:t>
      </w:r>
    </w:p>
    <w:p w:rsidR="00376B3F" w:rsidRPr="00070F2E" w:rsidRDefault="00BD000F" w:rsidP="00376B3F">
      <w:pPr>
        <w:ind w:right="143"/>
        <w:rPr>
          <w:color w:val="auto"/>
          <w:lang w:val="ru-RU"/>
        </w:rPr>
      </w:pPr>
      <w:r w:rsidRPr="00070F2E">
        <w:rPr>
          <w:color w:val="auto"/>
          <w:lang w:val="ru-RU"/>
        </w:rPr>
        <w:t xml:space="preserve">развивать художественно-творческих способностей в продуктивных видах детской </w:t>
      </w:r>
      <w:r w:rsidR="00376B3F" w:rsidRPr="00070F2E">
        <w:rPr>
          <w:color w:val="auto"/>
          <w:lang w:val="ru-RU"/>
        </w:rPr>
        <w:t>деятельности;</w:t>
      </w:r>
      <w:r w:rsidRPr="00070F2E">
        <w:rPr>
          <w:color w:val="auto"/>
          <w:lang w:val="ru-RU"/>
        </w:rPr>
        <w:t xml:space="preserve"> </w:t>
      </w:r>
    </w:p>
    <w:p w:rsidR="00376B3F" w:rsidRPr="00070F2E" w:rsidRDefault="00BD000F" w:rsidP="00376B3F">
      <w:pPr>
        <w:ind w:right="143"/>
        <w:rPr>
          <w:color w:val="auto"/>
          <w:lang w:val="ru-RU"/>
        </w:rPr>
      </w:pPr>
      <w:r w:rsidRPr="00070F2E">
        <w:rPr>
          <w:color w:val="auto"/>
          <w:lang w:val="ru-RU"/>
        </w:rPr>
        <w:t xml:space="preserve">обогащать у детей сенсорный опыт, развивая органы восприятия: зрение, слух, обоняние, осязание, вкус; </w:t>
      </w:r>
    </w:p>
    <w:p w:rsidR="00376B3F" w:rsidRPr="00070F2E" w:rsidRDefault="00BD000F" w:rsidP="00376B3F">
      <w:pPr>
        <w:ind w:right="143"/>
        <w:rPr>
          <w:color w:val="auto"/>
          <w:lang w:val="ru-RU"/>
        </w:rPr>
      </w:pPr>
      <w:r w:rsidRPr="00070F2E">
        <w:rPr>
          <w:color w:val="auto"/>
          <w:lang w:val="ru-RU"/>
        </w:rPr>
        <w:t xml:space="preserve">закреплять у детей знания об основных формах предметов и объектов природы; </w:t>
      </w:r>
    </w:p>
    <w:p w:rsidR="00376B3F" w:rsidRPr="00070F2E" w:rsidRDefault="00BD000F" w:rsidP="00376B3F">
      <w:pPr>
        <w:ind w:right="143"/>
        <w:rPr>
          <w:color w:val="auto"/>
          <w:lang w:val="ru-RU"/>
        </w:rPr>
      </w:pPr>
      <w:r w:rsidRPr="00070F2E">
        <w:rPr>
          <w:color w:val="auto"/>
          <w:lang w:val="ru-RU"/>
        </w:rPr>
        <w:t xml:space="preserve">развивать у детей эстетическое восприятие, учить созерцать красоту окружающего мира; </w:t>
      </w:r>
    </w:p>
    <w:p w:rsidR="00376B3F" w:rsidRPr="00070F2E" w:rsidRDefault="00BD000F" w:rsidP="00376B3F">
      <w:pPr>
        <w:ind w:right="143"/>
        <w:rPr>
          <w:color w:val="auto"/>
          <w:lang w:val="ru-RU"/>
        </w:rPr>
      </w:pPr>
      <w:r w:rsidRPr="00070F2E">
        <w:rPr>
          <w:color w:val="auto"/>
          <w:lang w:val="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376B3F" w:rsidRPr="00070F2E" w:rsidRDefault="00BD000F" w:rsidP="00376B3F">
      <w:pPr>
        <w:ind w:right="143"/>
        <w:rPr>
          <w:color w:val="auto"/>
          <w:lang w:val="ru-RU"/>
        </w:rPr>
      </w:pPr>
      <w:r w:rsidRPr="00070F2E">
        <w:rPr>
          <w:color w:val="auto"/>
          <w:lang w:val="ru-RU"/>
        </w:rPr>
        <w:t xml:space="preserve">учить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AE5617" w:rsidRPr="00070F2E" w:rsidRDefault="00BD000F" w:rsidP="00376B3F">
      <w:pPr>
        <w:ind w:right="143"/>
        <w:rPr>
          <w:color w:val="auto"/>
          <w:lang w:val="ru-RU"/>
        </w:rPr>
      </w:pPr>
      <w:r w:rsidRPr="00070F2E">
        <w:rPr>
          <w:color w:val="auto"/>
          <w:lang w:val="ru-RU"/>
        </w:rPr>
        <w:t>совершенствовать у детей изобразительные навыки и умения, формировать художественно-</w:t>
      </w:r>
    </w:p>
    <w:p w:rsidR="00376B3F" w:rsidRPr="00070F2E" w:rsidRDefault="00BD000F">
      <w:pPr>
        <w:ind w:left="801" w:right="143" w:hanging="708"/>
        <w:rPr>
          <w:color w:val="auto"/>
          <w:lang w:val="ru-RU"/>
        </w:rPr>
      </w:pPr>
      <w:r w:rsidRPr="00070F2E">
        <w:rPr>
          <w:color w:val="auto"/>
          <w:lang w:val="ru-RU"/>
        </w:rPr>
        <w:t xml:space="preserve">творческие способности; </w:t>
      </w:r>
    </w:p>
    <w:p w:rsidR="00376B3F" w:rsidRPr="00070F2E" w:rsidRDefault="00BD000F" w:rsidP="00376B3F">
      <w:pPr>
        <w:ind w:left="801" w:right="143" w:hanging="81"/>
        <w:rPr>
          <w:color w:val="auto"/>
          <w:lang w:val="ru-RU"/>
        </w:rPr>
      </w:pPr>
      <w:r w:rsidRPr="00070F2E">
        <w:rPr>
          <w:color w:val="auto"/>
          <w:lang w:val="ru-RU"/>
        </w:rPr>
        <w:t xml:space="preserve">развивать у детей чувство формы, цвета, пропорций; </w:t>
      </w:r>
    </w:p>
    <w:p w:rsidR="00376B3F" w:rsidRPr="00070F2E" w:rsidRDefault="00BD000F" w:rsidP="00376B3F">
      <w:pPr>
        <w:ind w:right="143"/>
        <w:rPr>
          <w:color w:val="auto"/>
          <w:lang w:val="ru-RU"/>
        </w:rPr>
      </w:pPr>
      <w:r w:rsidRPr="00070F2E">
        <w:rPr>
          <w:color w:val="auto"/>
          <w:lang w:val="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376B3F" w:rsidRPr="00070F2E" w:rsidRDefault="00BD000F" w:rsidP="00376B3F">
      <w:pPr>
        <w:ind w:right="143"/>
        <w:rPr>
          <w:color w:val="auto"/>
          <w:lang w:val="ru-RU"/>
        </w:rPr>
      </w:pPr>
      <w:r w:rsidRPr="00070F2E">
        <w:rPr>
          <w:color w:val="auto"/>
          <w:lang w:val="ru-RU"/>
        </w:rPr>
        <w:t xml:space="preserve">обогащать содержание изобразительной деятельности в соответствии с задачами познавательного и социального развития детей;  </w:t>
      </w:r>
    </w:p>
    <w:p w:rsidR="00C46B4E" w:rsidRPr="00070F2E" w:rsidRDefault="00BD000F" w:rsidP="00376B3F">
      <w:pPr>
        <w:ind w:right="143"/>
        <w:rPr>
          <w:color w:val="auto"/>
          <w:lang w:val="ru-RU"/>
        </w:rPr>
      </w:pPr>
      <w:r w:rsidRPr="00070F2E">
        <w:rPr>
          <w:color w:val="auto"/>
          <w:lang w:val="ru-RU"/>
        </w:rPr>
        <w:t>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46B4E" w:rsidRPr="00070F2E" w:rsidRDefault="00BD000F" w:rsidP="00376B3F">
      <w:pPr>
        <w:ind w:right="143"/>
        <w:rPr>
          <w:color w:val="auto"/>
          <w:lang w:val="ru-RU"/>
        </w:rPr>
      </w:pPr>
      <w:r w:rsidRPr="00070F2E">
        <w:rPr>
          <w:color w:val="auto"/>
          <w:lang w:val="ru-RU"/>
        </w:rPr>
        <w:lastRenderedPageBreak/>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C46B4E" w:rsidRPr="00070F2E" w:rsidRDefault="00BD000F" w:rsidP="00376B3F">
      <w:pPr>
        <w:ind w:right="143"/>
        <w:rPr>
          <w:color w:val="auto"/>
          <w:lang w:val="ru-RU"/>
        </w:rPr>
      </w:pPr>
      <w:r w:rsidRPr="00070F2E">
        <w:rPr>
          <w:color w:val="auto"/>
          <w:lang w:val="ru-RU"/>
        </w:rPr>
        <w:t xml:space="preserve">развивать декоративное творчество детей (в том числе коллективное); </w:t>
      </w:r>
    </w:p>
    <w:p w:rsidR="00C46B4E" w:rsidRPr="00070F2E" w:rsidRDefault="00BD000F" w:rsidP="00C46B4E">
      <w:pPr>
        <w:ind w:right="143"/>
        <w:rPr>
          <w:color w:val="auto"/>
          <w:lang w:val="ru-RU"/>
        </w:rPr>
      </w:pPr>
      <w:r w:rsidRPr="00070F2E">
        <w:rPr>
          <w:color w:val="auto"/>
          <w:lang w:val="ru-RU"/>
        </w:rPr>
        <w:t xml:space="preserve">поощрять детей воплощать в художественной форме свои представления, переживания, чувства, мысли; </w:t>
      </w:r>
    </w:p>
    <w:p w:rsidR="00C46B4E" w:rsidRPr="00070F2E" w:rsidRDefault="00BD000F" w:rsidP="00C46B4E">
      <w:pPr>
        <w:ind w:right="143"/>
        <w:rPr>
          <w:color w:val="auto"/>
          <w:lang w:val="ru-RU"/>
        </w:rPr>
      </w:pPr>
      <w:r w:rsidRPr="00070F2E">
        <w:rPr>
          <w:color w:val="auto"/>
          <w:lang w:val="ru-RU"/>
        </w:rPr>
        <w:t xml:space="preserve">поддерживать личностное творческое начало; </w:t>
      </w:r>
    </w:p>
    <w:p w:rsidR="00C46B4E" w:rsidRPr="00070F2E" w:rsidRDefault="00BD000F" w:rsidP="00C46B4E">
      <w:pPr>
        <w:ind w:right="143"/>
        <w:rPr>
          <w:color w:val="auto"/>
          <w:lang w:val="ru-RU"/>
        </w:rPr>
      </w:pPr>
      <w:r w:rsidRPr="00070F2E">
        <w:rPr>
          <w:color w:val="auto"/>
          <w:lang w:val="ru-RU"/>
        </w:rPr>
        <w:t xml:space="preserve">формировать у детей умение организовывать свое рабочее место, готовить все необходимое для занятий; </w:t>
      </w:r>
    </w:p>
    <w:p w:rsidR="00AE5617" w:rsidRPr="00070F2E" w:rsidRDefault="00BD000F" w:rsidP="00C46B4E">
      <w:pPr>
        <w:ind w:right="143"/>
        <w:rPr>
          <w:color w:val="auto"/>
          <w:lang w:val="ru-RU"/>
        </w:rPr>
      </w:pPr>
      <w:r w:rsidRPr="00070F2E">
        <w:rPr>
          <w:color w:val="auto"/>
          <w:lang w:val="ru-RU"/>
        </w:rPr>
        <w:t xml:space="preserve">работать аккуратно, экономно расходовать материалы, сохранять рабочее место в чистоте, по окончании работы приводить его в порядок. </w:t>
      </w:r>
    </w:p>
    <w:p w:rsidR="00512F7C" w:rsidRPr="00070F2E" w:rsidRDefault="00BD000F" w:rsidP="00512F7C">
      <w:pPr>
        <w:spacing w:after="11" w:line="267" w:lineRule="auto"/>
        <w:ind w:right="131"/>
        <w:rPr>
          <w:color w:val="auto"/>
          <w:lang w:val="ru-RU"/>
        </w:rPr>
      </w:pPr>
      <w:r w:rsidRPr="00070F2E">
        <w:rPr>
          <w:i/>
          <w:color w:val="auto"/>
          <w:lang w:val="ru-RU"/>
        </w:rPr>
        <w:t xml:space="preserve">Конструктивная деятельность: </w:t>
      </w:r>
      <w:r w:rsidRPr="00070F2E">
        <w:rPr>
          <w:color w:val="auto"/>
          <w:lang w:val="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p>
    <w:p w:rsidR="00AE5617" w:rsidRPr="00070F2E" w:rsidRDefault="00BD000F" w:rsidP="00512F7C">
      <w:pPr>
        <w:spacing w:after="11" w:line="267" w:lineRule="auto"/>
        <w:ind w:right="131"/>
        <w:rPr>
          <w:color w:val="auto"/>
          <w:lang w:val="ru-RU"/>
        </w:rPr>
      </w:pPr>
      <w:r w:rsidRPr="00070F2E">
        <w:rPr>
          <w:i/>
          <w:color w:val="auto"/>
          <w:lang w:val="ru-RU"/>
        </w:rPr>
        <w:t xml:space="preserve">Музыкальная деятельность: </w:t>
      </w:r>
      <w:r w:rsidRPr="00070F2E">
        <w:rPr>
          <w:color w:val="auto"/>
          <w:lang w:val="ru-RU"/>
        </w:rPr>
        <w:t xml:space="preserve">продолжать формировать у детей эстетическое восприятие музыки, умение различать жанры (песня, танец, марш); 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 тембровый, динамический слух; развивать у детей умение творческой интерпретации музыки разными средствами художественной выразительности;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 </w:t>
      </w:r>
    </w:p>
    <w:p w:rsidR="00AE5617" w:rsidRPr="00070F2E" w:rsidRDefault="00BD000F">
      <w:pPr>
        <w:spacing w:after="11" w:line="267" w:lineRule="auto"/>
        <w:ind w:left="811" w:right="131" w:hanging="10"/>
        <w:rPr>
          <w:color w:val="auto"/>
          <w:lang w:val="ru-RU"/>
        </w:rPr>
      </w:pPr>
      <w:r w:rsidRPr="00070F2E">
        <w:rPr>
          <w:i/>
          <w:color w:val="auto"/>
          <w:lang w:val="ru-RU"/>
        </w:rPr>
        <w:t xml:space="preserve">Театрализованная деятельность: </w:t>
      </w:r>
    </w:p>
    <w:p w:rsidR="00FF0B3E" w:rsidRPr="00070F2E" w:rsidRDefault="00BD000F" w:rsidP="00FF0B3E">
      <w:pPr>
        <w:ind w:right="143"/>
        <w:rPr>
          <w:color w:val="auto"/>
          <w:lang w:val="ru-RU"/>
        </w:rPr>
      </w:pPr>
      <w:r w:rsidRPr="00070F2E">
        <w:rPr>
          <w:color w:val="auto"/>
          <w:lang w:val="ru-RU"/>
        </w:rPr>
        <w:t xml:space="preserve">знакомить детей с различными видами театрального искусства (кукольный театр, балет, опера и пр.); </w:t>
      </w:r>
    </w:p>
    <w:p w:rsidR="00FF0B3E" w:rsidRPr="00070F2E" w:rsidRDefault="00BD000F" w:rsidP="00FF0B3E">
      <w:pPr>
        <w:ind w:right="143"/>
        <w:rPr>
          <w:color w:val="auto"/>
          <w:lang w:val="ru-RU"/>
        </w:rPr>
      </w:pPr>
      <w:r w:rsidRPr="00070F2E">
        <w:rPr>
          <w:color w:val="auto"/>
          <w:lang w:val="ru-RU"/>
        </w:rPr>
        <w:t xml:space="preserve">знакомить детей с театральной терминологией (акт, актер, антракт, кулисы и т.д.); </w:t>
      </w:r>
    </w:p>
    <w:p w:rsidR="00FF0B3E" w:rsidRPr="00070F2E" w:rsidRDefault="00BD000F" w:rsidP="00FF0B3E">
      <w:pPr>
        <w:ind w:right="143"/>
        <w:rPr>
          <w:color w:val="auto"/>
          <w:lang w:val="ru-RU"/>
        </w:rPr>
      </w:pPr>
      <w:r w:rsidRPr="00070F2E">
        <w:rPr>
          <w:color w:val="auto"/>
          <w:lang w:val="ru-RU"/>
        </w:rPr>
        <w:t xml:space="preserve">развивать интерес к сценическому искусству; </w:t>
      </w:r>
    </w:p>
    <w:p w:rsidR="00FF0B3E" w:rsidRPr="00070F2E" w:rsidRDefault="00BD000F" w:rsidP="00FF0B3E">
      <w:pPr>
        <w:ind w:right="143"/>
        <w:rPr>
          <w:color w:val="auto"/>
          <w:lang w:val="ru-RU"/>
        </w:rPr>
      </w:pPr>
      <w:r w:rsidRPr="00070F2E">
        <w:rPr>
          <w:color w:val="auto"/>
          <w:lang w:val="ru-RU"/>
        </w:rPr>
        <w:t xml:space="preserve">создавать атмосферу творческого выбора и инициативы для каждого ребенка; </w:t>
      </w:r>
    </w:p>
    <w:p w:rsidR="00FF0B3E" w:rsidRPr="00070F2E" w:rsidRDefault="00BD000F" w:rsidP="00FF0B3E">
      <w:pPr>
        <w:ind w:right="143"/>
        <w:rPr>
          <w:color w:val="auto"/>
          <w:lang w:val="ru-RU"/>
        </w:rPr>
      </w:pPr>
      <w:r w:rsidRPr="00070F2E">
        <w:rPr>
          <w:color w:val="auto"/>
          <w:lang w:val="ru-RU"/>
        </w:rPr>
        <w:t>развивать личностные качеств</w:t>
      </w:r>
      <w:r w:rsidR="00FF0B3E" w:rsidRPr="00070F2E">
        <w:rPr>
          <w:color w:val="auto"/>
          <w:lang w:val="ru-RU"/>
        </w:rPr>
        <w:t xml:space="preserve"> (коммуникативные навыки, партнё</w:t>
      </w:r>
      <w:r w:rsidRPr="00070F2E">
        <w:rPr>
          <w:color w:val="auto"/>
          <w:lang w:val="ru-RU"/>
        </w:rPr>
        <w:t>рские взаимоотношения;</w:t>
      </w:r>
    </w:p>
    <w:p w:rsidR="00FF0B3E" w:rsidRPr="00070F2E" w:rsidRDefault="00BD000F" w:rsidP="00FF0B3E">
      <w:pPr>
        <w:ind w:right="143"/>
        <w:rPr>
          <w:color w:val="auto"/>
          <w:lang w:val="ru-RU"/>
        </w:rPr>
      </w:pPr>
      <w:r w:rsidRPr="00070F2E">
        <w:rPr>
          <w:color w:val="auto"/>
          <w:lang w:val="ru-RU"/>
        </w:rPr>
        <w:t xml:space="preserve">воспитывать доброжелательность и контактность в отношениях со сверстниками;  </w:t>
      </w:r>
    </w:p>
    <w:p w:rsidR="00FF0B3E" w:rsidRPr="00070F2E" w:rsidRDefault="00BD000F" w:rsidP="00FF0B3E">
      <w:pPr>
        <w:ind w:right="143"/>
        <w:rPr>
          <w:color w:val="auto"/>
          <w:lang w:val="ru-RU"/>
        </w:rPr>
      </w:pPr>
      <w:r w:rsidRPr="00070F2E">
        <w:rPr>
          <w:color w:val="auto"/>
          <w:lang w:val="ru-RU"/>
        </w:rPr>
        <w:t xml:space="preserve">развивать навыки действий с воображаемыми предметами; </w:t>
      </w:r>
    </w:p>
    <w:p w:rsidR="00FF0B3E" w:rsidRPr="00070F2E" w:rsidRDefault="00BD000F" w:rsidP="00FF0B3E">
      <w:pPr>
        <w:ind w:right="143"/>
        <w:rPr>
          <w:color w:val="auto"/>
          <w:lang w:val="ru-RU"/>
        </w:rPr>
      </w:pPr>
      <w:r w:rsidRPr="00070F2E">
        <w:rPr>
          <w:color w:val="auto"/>
          <w:lang w:val="ru-RU"/>
        </w:rPr>
        <w:t xml:space="preserve">способствовать развитию навыков передачи образа различными способами (речь, мимика, жест, пантомима и пр.); </w:t>
      </w:r>
    </w:p>
    <w:p w:rsidR="00AE5617" w:rsidRPr="00070F2E" w:rsidRDefault="00BD000F" w:rsidP="00FF0B3E">
      <w:pPr>
        <w:ind w:right="143"/>
        <w:rPr>
          <w:color w:val="auto"/>
          <w:lang w:val="ru-RU"/>
        </w:rPr>
      </w:pPr>
      <w:r w:rsidRPr="00070F2E">
        <w:rPr>
          <w:color w:val="auto"/>
          <w:lang w:val="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AE5617" w:rsidRPr="00070F2E" w:rsidRDefault="00BD000F">
      <w:pPr>
        <w:spacing w:after="11" w:line="267" w:lineRule="auto"/>
        <w:ind w:left="811" w:right="131" w:hanging="10"/>
        <w:rPr>
          <w:color w:val="auto"/>
          <w:lang w:val="ru-RU"/>
        </w:rPr>
      </w:pPr>
      <w:r w:rsidRPr="00070F2E">
        <w:rPr>
          <w:i/>
          <w:color w:val="auto"/>
          <w:lang w:val="ru-RU"/>
        </w:rPr>
        <w:t xml:space="preserve">Культурно-досуговая деятельность: </w:t>
      </w:r>
    </w:p>
    <w:p w:rsidR="00C04918" w:rsidRPr="00070F2E" w:rsidRDefault="00BD000F">
      <w:pPr>
        <w:ind w:left="816" w:right="143" w:firstLine="0"/>
        <w:rPr>
          <w:color w:val="auto"/>
          <w:lang w:val="ru-RU"/>
        </w:rPr>
      </w:pPr>
      <w:r w:rsidRPr="00070F2E">
        <w:rPr>
          <w:color w:val="auto"/>
          <w:lang w:val="ru-RU"/>
        </w:rPr>
        <w:t>развивать желание организовывать свободное время с интересом и пользой</w:t>
      </w:r>
      <w:r w:rsidR="00C04918" w:rsidRPr="00070F2E">
        <w:rPr>
          <w:color w:val="auto"/>
          <w:lang w:val="ru-RU"/>
        </w:rPr>
        <w:t>;</w:t>
      </w:r>
    </w:p>
    <w:p w:rsidR="00C04918" w:rsidRPr="00070F2E" w:rsidRDefault="00C04918" w:rsidP="00C04918">
      <w:pPr>
        <w:ind w:left="816" w:right="143" w:firstLine="0"/>
        <w:rPr>
          <w:color w:val="auto"/>
          <w:lang w:val="ru-RU"/>
        </w:rPr>
      </w:pPr>
      <w:r w:rsidRPr="00070F2E">
        <w:rPr>
          <w:color w:val="auto"/>
          <w:lang w:val="ru-RU"/>
        </w:rPr>
        <w:t>ф</w:t>
      </w:r>
      <w:r w:rsidR="00BD000F" w:rsidRPr="00070F2E">
        <w:rPr>
          <w:color w:val="auto"/>
          <w:lang w:val="ru-RU"/>
        </w:rPr>
        <w:t>ормировать основы досуговой культуры во время игр, творчества, прогулки и пр.;</w:t>
      </w:r>
    </w:p>
    <w:p w:rsidR="00C04918" w:rsidRPr="00070F2E" w:rsidRDefault="00BD000F" w:rsidP="00C04918">
      <w:pPr>
        <w:ind w:right="143"/>
        <w:rPr>
          <w:color w:val="auto"/>
          <w:lang w:val="ru-RU"/>
        </w:rPr>
      </w:pPr>
      <w:r w:rsidRPr="00070F2E">
        <w:rPr>
          <w:color w:val="auto"/>
          <w:lang w:val="ru-RU"/>
        </w:rPr>
        <w:t xml:space="preserve">создавать условия для проявления культурных потребностей и интересов, а также их использования в организации своего досуга;  </w:t>
      </w:r>
    </w:p>
    <w:p w:rsidR="00C04918" w:rsidRPr="00070F2E" w:rsidRDefault="00BD000F" w:rsidP="00C04918">
      <w:pPr>
        <w:ind w:right="143"/>
        <w:rPr>
          <w:color w:val="auto"/>
          <w:lang w:val="ru-RU"/>
        </w:rPr>
      </w:pPr>
      <w:r w:rsidRPr="00070F2E">
        <w:rPr>
          <w:color w:val="auto"/>
          <w:lang w:val="ru-RU"/>
        </w:rPr>
        <w:t xml:space="preserve">формировать понятия праздничный и будний день, понимать их различия; </w:t>
      </w:r>
    </w:p>
    <w:p w:rsidR="00C04918" w:rsidRPr="00070F2E" w:rsidRDefault="00BD000F" w:rsidP="00C04918">
      <w:pPr>
        <w:ind w:right="143"/>
        <w:rPr>
          <w:color w:val="auto"/>
          <w:lang w:val="ru-RU"/>
        </w:rPr>
      </w:pPr>
      <w:r w:rsidRPr="00070F2E">
        <w:rPr>
          <w:color w:val="auto"/>
          <w:lang w:val="ru-RU"/>
        </w:rPr>
        <w:lastRenderedPageBreak/>
        <w:t xml:space="preserve">знакомить с историей возникновения праздников, учить бережно относиться к народным праздничным традициям и обычаям; </w:t>
      </w:r>
    </w:p>
    <w:p w:rsidR="00C04918" w:rsidRPr="00070F2E" w:rsidRDefault="00BD000F" w:rsidP="00C04918">
      <w:pPr>
        <w:ind w:right="143"/>
        <w:rPr>
          <w:color w:val="auto"/>
          <w:lang w:val="ru-RU"/>
        </w:rPr>
      </w:pPr>
      <w:r w:rsidRPr="00070F2E">
        <w:rPr>
          <w:color w:val="auto"/>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C04918" w:rsidRPr="00070F2E" w:rsidRDefault="00BD000F" w:rsidP="00C04918">
      <w:pPr>
        <w:ind w:right="143"/>
        <w:rPr>
          <w:color w:val="auto"/>
          <w:lang w:val="ru-RU"/>
        </w:rPr>
      </w:pPr>
      <w:r w:rsidRPr="00070F2E">
        <w:rPr>
          <w:color w:val="auto"/>
          <w:lang w:val="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  </w:t>
      </w:r>
    </w:p>
    <w:p w:rsidR="00A332AE" w:rsidRPr="00070F2E" w:rsidRDefault="00BD000F" w:rsidP="00A332AE">
      <w:pPr>
        <w:ind w:right="143"/>
        <w:rPr>
          <w:color w:val="auto"/>
          <w:lang w:val="ru-RU"/>
        </w:rPr>
      </w:pPr>
      <w:r w:rsidRPr="00070F2E">
        <w:rPr>
          <w:color w:val="auto"/>
          <w:lang w:val="ru-RU"/>
        </w:rPr>
        <w:t xml:space="preserve">воспитывать интерес к народной культуре, продолжать знакомить с традициями народов страны; </w:t>
      </w:r>
    </w:p>
    <w:p w:rsidR="00A332AE" w:rsidRPr="00070F2E" w:rsidRDefault="00BD000F" w:rsidP="00A332AE">
      <w:pPr>
        <w:ind w:right="143"/>
        <w:rPr>
          <w:color w:val="auto"/>
          <w:lang w:val="ru-RU"/>
        </w:rPr>
      </w:pPr>
      <w:r w:rsidRPr="00070F2E">
        <w:rPr>
          <w:color w:val="auto"/>
          <w:lang w:val="ru-RU"/>
        </w:rPr>
        <w:t xml:space="preserve">воспитывать интерес и желание участвовать в народных праздниках и развлечениях; </w:t>
      </w:r>
    </w:p>
    <w:p w:rsidR="00AE5617" w:rsidRPr="00070F2E" w:rsidRDefault="00BD000F" w:rsidP="00A332AE">
      <w:pPr>
        <w:ind w:right="143"/>
        <w:rPr>
          <w:color w:val="auto"/>
          <w:lang w:val="ru-RU"/>
        </w:rPr>
      </w:pPr>
      <w:r w:rsidRPr="00070F2E">
        <w:rPr>
          <w:color w:val="auto"/>
          <w:lang w:val="ru-RU"/>
        </w:rPr>
        <w:t xml:space="preserve">поддерживать интерес к участию в творческих объединениях дополнительного образования </w:t>
      </w:r>
    </w:p>
    <w:p w:rsidR="00AE5617" w:rsidRPr="00070F2E" w:rsidRDefault="00BD000F">
      <w:pPr>
        <w:ind w:left="93" w:right="143" w:firstLine="0"/>
        <w:rPr>
          <w:color w:val="auto"/>
          <w:lang w:val="ru-RU"/>
        </w:rPr>
      </w:pPr>
      <w:r w:rsidRPr="00070F2E">
        <w:rPr>
          <w:color w:val="auto"/>
          <w:lang w:val="ru-RU"/>
        </w:rPr>
        <w:t xml:space="preserve">в ДОО и вне ее. </w:t>
      </w:r>
    </w:p>
    <w:p w:rsidR="00AE5617" w:rsidRPr="00070F2E" w:rsidRDefault="00BD000F">
      <w:pPr>
        <w:spacing w:after="22" w:line="259" w:lineRule="auto"/>
        <w:ind w:left="108" w:firstLine="0"/>
        <w:jc w:val="left"/>
        <w:rPr>
          <w:color w:val="auto"/>
          <w:lang w:val="ru-RU"/>
        </w:rPr>
      </w:pPr>
      <w:r w:rsidRPr="00070F2E">
        <w:rPr>
          <w:color w:val="auto"/>
          <w:lang w:val="ru-RU"/>
        </w:rPr>
        <w:t xml:space="preserve"> </w:t>
      </w:r>
    </w:p>
    <w:p w:rsidR="00AE5617" w:rsidRPr="00070F2E" w:rsidRDefault="00BD000F">
      <w:pPr>
        <w:spacing w:after="9" w:line="266" w:lineRule="auto"/>
        <w:ind w:left="811" w:right="4580" w:hanging="10"/>
        <w:jc w:val="left"/>
        <w:rPr>
          <w:color w:val="auto"/>
          <w:lang w:val="ru-RU"/>
        </w:rPr>
      </w:pPr>
      <w:r w:rsidRPr="00070F2E">
        <w:rPr>
          <w:b/>
          <w:i/>
          <w:color w:val="auto"/>
          <w:lang w:val="ru-RU"/>
        </w:rPr>
        <w:t xml:space="preserve">Содержание образовательной деятельности </w:t>
      </w:r>
      <w:r w:rsidRPr="00070F2E">
        <w:rPr>
          <w:i/>
          <w:color w:val="auto"/>
          <w:lang w:val="ru-RU"/>
        </w:rPr>
        <w:t xml:space="preserve">Приобщение к искусству: </w:t>
      </w:r>
    </w:p>
    <w:p w:rsidR="00AE5617" w:rsidRPr="00070F2E" w:rsidRDefault="00BD000F">
      <w:pPr>
        <w:ind w:left="93" w:right="143"/>
        <w:rPr>
          <w:color w:val="auto"/>
          <w:lang w:val="ru-RU"/>
        </w:rPr>
      </w:pPr>
      <w:r w:rsidRPr="00070F2E">
        <w:rPr>
          <w:color w:val="auto"/>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AE5617" w:rsidRPr="00070F2E" w:rsidRDefault="00BD000F">
      <w:pPr>
        <w:ind w:left="93" w:right="143"/>
        <w:rPr>
          <w:color w:val="auto"/>
          <w:lang w:val="ru-RU"/>
        </w:rPr>
      </w:pPr>
      <w:r w:rsidRPr="00070F2E">
        <w:rPr>
          <w:color w:val="auto"/>
          <w:lang w:val="ru-RU"/>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AE5617" w:rsidRPr="00070F2E" w:rsidRDefault="00BD000F">
      <w:pPr>
        <w:ind w:left="93" w:right="143"/>
        <w:rPr>
          <w:color w:val="auto"/>
          <w:lang w:val="ru-RU"/>
        </w:rPr>
      </w:pPr>
      <w:r w:rsidRPr="00070F2E">
        <w:rPr>
          <w:color w:val="auto"/>
          <w:lang w:val="ru-RU"/>
        </w:rPr>
        <w:t>Педагог формирует духовно-нравственные качества, в процессе ознакомления с различными видами искусства д</w:t>
      </w:r>
      <w:r w:rsidR="000B6F16" w:rsidRPr="00070F2E">
        <w:rPr>
          <w:color w:val="auto"/>
          <w:lang w:val="ru-RU"/>
        </w:rPr>
        <w:t>уховно-нравственного содержания.</w:t>
      </w:r>
      <w:r w:rsidRPr="00070F2E">
        <w:rPr>
          <w:color w:val="auto"/>
          <w:lang w:val="ru-RU"/>
        </w:rPr>
        <w:t xml:space="preserve"> </w:t>
      </w:r>
    </w:p>
    <w:p w:rsidR="00AE5617" w:rsidRPr="00070F2E" w:rsidRDefault="00BD000F">
      <w:pPr>
        <w:ind w:left="93" w:right="143"/>
        <w:rPr>
          <w:color w:val="auto"/>
          <w:lang w:val="ru-RU"/>
        </w:rPr>
      </w:pPr>
      <w:r w:rsidRPr="00070F2E">
        <w:rPr>
          <w:color w:val="auto"/>
          <w:lang w:val="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AE5617" w:rsidRPr="00070F2E" w:rsidRDefault="00BD000F">
      <w:pPr>
        <w:ind w:left="93" w:right="143"/>
        <w:rPr>
          <w:color w:val="auto"/>
          <w:lang w:val="ru-RU"/>
        </w:rPr>
      </w:pPr>
      <w:r w:rsidRPr="00070F2E">
        <w:rPr>
          <w:color w:val="auto"/>
          <w:lang w:val="ru-RU"/>
        </w:rPr>
        <w:t xml:space="preserve">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Знакомит с творчеством русских и зарубежных композиторов, а также детских композиторовпесенников (И.Бах, В. Моцарт, П. Чайковский, М. Глинка, С. Прокофьев, В. Шаинский и др.) </w:t>
      </w:r>
    </w:p>
    <w:p w:rsidR="00AE5617" w:rsidRPr="00070F2E" w:rsidRDefault="00BD000F">
      <w:pPr>
        <w:ind w:left="93" w:right="143"/>
        <w:rPr>
          <w:color w:val="auto"/>
          <w:lang w:val="ru-RU"/>
        </w:rPr>
      </w:pPr>
      <w:r w:rsidRPr="00070F2E">
        <w:rPr>
          <w:color w:val="auto"/>
          <w:lang w:val="ru-RU"/>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w:t>
      </w:r>
      <w:r w:rsidRPr="00070F2E">
        <w:rPr>
          <w:color w:val="auto"/>
          <w:lang w:val="ru-RU"/>
        </w:rPr>
        <w:lastRenderedPageBreak/>
        <w:t xml:space="preserve">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AE5617" w:rsidRPr="00070F2E" w:rsidRDefault="00BD000F">
      <w:pPr>
        <w:ind w:left="93" w:right="143"/>
        <w:rPr>
          <w:color w:val="auto"/>
          <w:lang w:val="ru-RU"/>
        </w:rPr>
      </w:pPr>
      <w:r w:rsidRPr="00070F2E">
        <w:rPr>
          <w:color w:val="auto"/>
          <w:lang w:val="ru-RU"/>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AE5617" w:rsidRPr="00070F2E" w:rsidRDefault="00BD000F">
      <w:pPr>
        <w:ind w:left="93" w:right="143"/>
        <w:rPr>
          <w:color w:val="auto"/>
          <w:lang w:val="ru-RU"/>
        </w:rPr>
      </w:pPr>
      <w:r w:rsidRPr="00070F2E">
        <w:rPr>
          <w:color w:val="auto"/>
          <w:lang w:val="ru-RU"/>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AE5617" w:rsidRPr="00070F2E" w:rsidRDefault="00BD000F">
      <w:pPr>
        <w:ind w:left="93" w:right="143"/>
        <w:rPr>
          <w:color w:val="auto"/>
          <w:lang w:val="ru-RU"/>
        </w:rPr>
      </w:pPr>
      <w:r w:rsidRPr="00070F2E">
        <w:rPr>
          <w:color w:val="auto"/>
          <w:lang w:val="ru-RU"/>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 </w:t>
      </w:r>
    </w:p>
    <w:p w:rsidR="00AE5617" w:rsidRPr="00070F2E" w:rsidRDefault="00BD000F">
      <w:pPr>
        <w:spacing w:after="11" w:line="267" w:lineRule="auto"/>
        <w:ind w:left="811" w:right="131" w:hanging="10"/>
        <w:rPr>
          <w:color w:val="auto"/>
          <w:lang w:val="ru-RU"/>
        </w:rPr>
      </w:pPr>
      <w:r w:rsidRPr="00070F2E">
        <w:rPr>
          <w:i/>
          <w:color w:val="auto"/>
          <w:lang w:val="ru-RU"/>
        </w:rPr>
        <w:t xml:space="preserve">Изобразительная деятельность: </w:t>
      </w:r>
    </w:p>
    <w:p w:rsidR="00AE5617" w:rsidRPr="00070F2E" w:rsidRDefault="00BD000F">
      <w:pPr>
        <w:ind w:left="93" w:right="143"/>
        <w:rPr>
          <w:color w:val="auto"/>
          <w:lang w:val="ru-RU"/>
        </w:rPr>
      </w:pPr>
      <w:r w:rsidRPr="00070F2E">
        <w:rPr>
          <w:color w:val="auto"/>
          <w:lang w:val="ru-RU"/>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E5617" w:rsidRPr="00070F2E" w:rsidRDefault="00BD000F">
      <w:pPr>
        <w:ind w:left="93" w:right="143"/>
        <w:rPr>
          <w:color w:val="auto"/>
          <w:lang w:val="ru-RU"/>
        </w:rPr>
      </w:pPr>
      <w:r w:rsidRPr="00070F2E">
        <w:rPr>
          <w:i/>
          <w:color w:val="auto"/>
          <w:lang w:val="ru-RU"/>
        </w:rPr>
        <w:t>Предметное рисование</w:t>
      </w:r>
      <w:r w:rsidRPr="00070F2E">
        <w:rPr>
          <w:color w:val="auto"/>
          <w:lang w:val="ru-RU"/>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AE5617" w:rsidRPr="00070F2E" w:rsidRDefault="00BD000F">
      <w:pPr>
        <w:ind w:left="93" w:right="143"/>
        <w:rPr>
          <w:color w:val="auto"/>
          <w:lang w:val="ru-RU"/>
        </w:rPr>
      </w:pPr>
      <w:r w:rsidRPr="00070F2E">
        <w:rPr>
          <w:color w:val="auto"/>
          <w:lang w:val="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w:t>
      </w:r>
      <w:r w:rsidRPr="00070F2E">
        <w:rPr>
          <w:color w:val="auto"/>
          <w:lang w:val="ru-RU"/>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AE5617" w:rsidRPr="00070F2E" w:rsidRDefault="00BD000F">
      <w:pPr>
        <w:ind w:left="93" w:right="143"/>
        <w:rPr>
          <w:color w:val="auto"/>
          <w:lang w:val="ru-RU"/>
        </w:rPr>
      </w:pPr>
      <w:r w:rsidRPr="00070F2E">
        <w:rPr>
          <w:i/>
          <w:color w:val="auto"/>
          <w:lang w:val="ru-RU"/>
        </w:rPr>
        <w:t xml:space="preserve">Сюжетное рисование. </w:t>
      </w:r>
      <w:r w:rsidRPr="00070F2E">
        <w:rPr>
          <w:color w:val="auto"/>
          <w:lang w:val="ru-RU"/>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rsidR="00AE5617" w:rsidRPr="00070F2E" w:rsidRDefault="00BD000F">
      <w:pPr>
        <w:ind w:left="93" w:right="143"/>
        <w:rPr>
          <w:color w:val="auto"/>
          <w:lang w:val="ru-RU"/>
        </w:rPr>
      </w:pPr>
      <w:r w:rsidRPr="00070F2E">
        <w:rPr>
          <w:i/>
          <w:color w:val="auto"/>
          <w:lang w:val="ru-RU"/>
        </w:rPr>
        <w:t>Декоративное рисование</w:t>
      </w:r>
      <w:r w:rsidRPr="00070F2E">
        <w:rPr>
          <w:color w:val="auto"/>
          <w:lang w:val="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AE5617" w:rsidRPr="00070F2E" w:rsidRDefault="00BD000F">
      <w:pPr>
        <w:ind w:left="93" w:right="143"/>
        <w:rPr>
          <w:color w:val="auto"/>
          <w:lang w:val="ru-RU"/>
        </w:rPr>
      </w:pPr>
      <w:r w:rsidRPr="00070F2E">
        <w:rPr>
          <w:i/>
          <w:color w:val="auto"/>
          <w:lang w:val="ru-RU"/>
        </w:rPr>
        <w:t xml:space="preserve">Лепка. </w:t>
      </w:r>
      <w:r w:rsidRPr="00070F2E">
        <w:rPr>
          <w:color w:val="auto"/>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w:t>
      </w:r>
      <w:r w:rsidRPr="00070F2E">
        <w:rPr>
          <w:color w:val="auto"/>
          <w:lang w:val="ru-RU"/>
        </w:rPr>
        <w:lastRenderedPageBreak/>
        <w:t xml:space="preserve">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 </w:t>
      </w:r>
    </w:p>
    <w:p w:rsidR="00AE5617" w:rsidRPr="00070F2E" w:rsidRDefault="00BD000F">
      <w:pPr>
        <w:ind w:left="93" w:right="143"/>
        <w:rPr>
          <w:color w:val="auto"/>
          <w:lang w:val="ru-RU"/>
        </w:rPr>
      </w:pPr>
      <w:r w:rsidRPr="00070F2E">
        <w:rPr>
          <w:i/>
          <w:color w:val="auto"/>
          <w:lang w:val="ru-RU"/>
        </w:rPr>
        <w:t>Декоративная лепка</w:t>
      </w:r>
      <w:r w:rsidRPr="00070F2E">
        <w:rPr>
          <w:color w:val="auto"/>
          <w:lang w:val="ru-RU"/>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AE5617" w:rsidRPr="00070F2E" w:rsidRDefault="00BD000F">
      <w:pPr>
        <w:ind w:left="93" w:right="143"/>
        <w:rPr>
          <w:color w:val="auto"/>
          <w:lang w:val="ru-RU"/>
        </w:rPr>
      </w:pPr>
      <w:r w:rsidRPr="00070F2E">
        <w:rPr>
          <w:i/>
          <w:color w:val="auto"/>
          <w:lang w:val="ru-RU"/>
        </w:rPr>
        <w:t>Аппликация</w:t>
      </w:r>
      <w:r w:rsidRPr="00070F2E">
        <w:rPr>
          <w:color w:val="auto"/>
          <w:lang w:val="ru-RU"/>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AE5617" w:rsidRPr="00070F2E" w:rsidRDefault="00BD000F">
      <w:pPr>
        <w:spacing w:after="10"/>
        <w:ind w:left="103" w:right="156" w:hanging="10"/>
        <w:jc w:val="right"/>
        <w:rPr>
          <w:color w:val="auto"/>
          <w:lang w:val="ru-RU"/>
        </w:rPr>
      </w:pPr>
      <w:r w:rsidRPr="00070F2E">
        <w:rPr>
          <w:i/>
          <w:color w:val="auto"/>
          <w:lang w:val="ru-RU"/>
        </w:rPr>
        <w:t>Прикладное творчество</w:t>
      </w:r>
      <w:r w:rsidRPr="00070F2E">
        <w:rPr>
          <w:color w:val="auto"/>
          <w:lang w:val="ru-RU"/>
        </w:rPr>
        <w:t xml:space="preserve">. Педагог совершенствует у детей умение работать с бумагой: </w:t>
      </w:r>
    </w:p>
    <w:p w:rsidR="00AE5617" w:rsidRPr="00070F2E" w:rsidRDefault="00BD000F">
      <w:pPr>
        <w:ind w:left="93" w:right="143" w:firstLine="0"/>
        <w:rPr>
          <w:color w:val="auto"/>
          <w:lang w:val="ru-RU"/>
        </w:rPr>
      </w:pPr>
      <w:r w:rsidRPr="00070F2E">
        <w:rPr>
          <w:color w:val="auto"/>
          <w:lang w:val="ru-RU"/>
        </w:rPr>
        <w:t xml:space="preserve">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AE5617" w:rsidRPr="00070F2E" w:rsidRDefault="00BD000F">
      <w:pPr>
        <w:spacing w:after="11" w:line="267" w:lineRule="auto"/>
        <w:ind w:left="811" w:right="131" w:hanging="10"/>
        <w:rPr>
          <w:color w:val="auto"/>
          <w:lang w:val="ru-RU"/>
        </w:rPr>
      </w:pPr>
      <w:r w:rsidRPr="00070F2E">
        <w:rPr>
          <w:i/>
          <w:color w:val="auto"/>
          <w:lang w:val="ru-RU"/>
        </w:rPr>
        <w:t xml:space="preserve">Конструктивная деятельность: </w:t>
      </w:r>
    </w:p>
    <w:p w:rsidR="00AE5617" w:rsidRPr="00070F2E" w:rsidRDefault="00BD000F">
      <w:pPr>
        <w:ind w:left="93" w:right="143"/>
        <w:rPr>
          <w:color w:val="auto"/>
          <w:lang w:val="ru-RU"/>
        </w:rPr>
      </w:pPr>
      <w:r w:rsidRPr="00070F2E">
        <w:rPr>
          <w:color w:val="auto"/>
          <w:lang w:val="ru-RU"/>
        </w:rPr>
        <w:t xml:space="preserve">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E5617" w:rsidRPr="00070F2E" w:rsidRDefault="00BD000F">
      <w:pPr>
        <w:spacing w:after="11" w:line="267" w:lineRule="auto"/>
        <w:ind w:left="811" w:right="131" w:hanging="10"/>
        <w:rPr>
          <w:color w:val="auto"/>
          <w:lang w:val="ru-RU"/>
        </w:rPr>
      </w:pPr>
      <w:r w:rsidRPr="00070F2E">
        <w:rPr>
          <w:i/>
          <w:color w:val="auto"/>
          <w:lang w:val="ru-RU"/>
        </w:rPr>
        <w:t xml:space="preserve">Музыкальная деятельность: </w:t>
      </w:r>
    </w:p>
    <w:p w:rsidR="00AE5617" w:rsidRPr="00070F2E" w:rsidRDefault="00BD000F">
      <w:pPr>
        <w:ind w:left="93" w:right="143"/>
        <w:rPr>
          <w:color w:val="auto"/>
          <w:lang w:val="ru-RU"/>
        </w:rPr>
      </w:pPr>
      <w:r w:rsidRPr="00070F2E">
        <w:rPr>
          <w:i/>
          <w:color w:val="auto"/>
          <w:lang w:val="ru-RU"/>
        </w:rPr>
        <w:lastRenderedPageBreak/>
        <w:t>Слушание</w:t>
      </w:r>
      <w:r w:rsidRPr="00070F2E">
        <w:rPr>
          <w:color w:val="auto"/>
          <w:lang w:val="ru-RU"/>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AE5617" w:rsidRPr="00070F2E" w:rsidRDefault="00BD000F">
      <w:pPr>
        <w:ind w:left="93" w:right="143"/>
        <w:rPr>
          <w:color w:val="auto"/>
          <w:lang w:val="ru-RU"/>
        </w:rPr>
      </w:pPr>
      <w:r w:rsidRPr="00070F2E">
        <w:rPr>
          <w:i/>
          <w:color w:val="auto"/>
          <w:lang w:val="ru-RU"/>
        </w:rPr>
        <w:t xml:space="preserve">Пение. </w:t>
      </w:r>
      <w:r w:rsidRPr="00070F2E">
        <w:rPr>
          <w:color w:val="auto"/>
          <w:lang w:val="ru-RU"/>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AE5617" w:rsidRPr="00070F2E" w:rsidRDefault="00BD000F">
      <w:pPr>
        <w:ind w:left="93" w:right="143"/>
        <w:rPr>
          <w:color w:val="auto"/>
          <w:lang w:val="ru-RU"/>
        </w:rPr>
      </w:pPr>
      <w:r w:rsidRPr="00070F2E">
        <w:rPr>
          <w:i/>
          <w:color w:val="auto"/>
          <w:lang w:val="ru-RU"/>
        </w:rPr>
        <w:t>Песенное творчество</w:t>
      </w:r>
      <w:r w:rsidRPr="00070F2E">
        <w:rPr>
          <w:color w:val="auto"/>
          <w:lang w:val="ru-RU"/>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AE5617" w:rsidRPr="00070F2E" w:rsidRDefault="00BD000F">
      <w:pPr>
        <w:ind w:left="93" w:right="143"/>
        <w:rPr>
          <w:color w:val="auto"/>
          <w:lang w:val="ru-RU"/>
        </w:rPr>
      </w:pPr>
      <w:r w:rsidRPr="00070F2E">
        <w:rPr>
          <w:i/>
          <w:color w:val="auto"/>
          <w:lang w:val="ru-RU"/>
        </w:rPr>
        <w:t>Музыкально-ритмические движения</w:t>
      </w:r>
      <w:r w:rsidRPr="00070F2E">
        <w:rPr>
          <w:color w:val="auto"/>
          <w:lang w:val="ru-RU"/>
        </w:rP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rsidR="00AE5617" w:rsidRPr="00070F2E" w:rsidRDefault="00BD000F">
      <w:pPr>
        <w:ind w:left="93" w:right="143"/>
        <w:rPr>
          <w:color w:val="auto"/>
          <w:lang w:val="ru-RU"/>
        </w:rPr>
      </w:pPr>
      <w:r w:rsidRPr="00070F2E">
        <w:rPr>
          <w:i/>
          <w:color w:val="auto"/>
          <w:lang w:val="ru-RU"/>
        </w:rPr>
        <w:t>Музыкально-игровое и танцевальное творчество</w:t>
      </w:r>
      <w:r w:rsidRPr="00070F2E">
        <w:rPr>
          <w:color w:val="auto"/>
          <w:lang w:val="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AE5617" w:rsidRPr="00070F2E" w:rsidRDefault="00BD000F">
      <w:pPr>
        <w:ind w:left="93" w:right="143"/>
        <w:rPr>
          <w:color w:val="auto"/>
          <w:lang w:val="ru-RU"/>
        </w:rPr>
      </w:pPr>
      <w:r w:rsidRPr="00070F2E">
        <w:rPr>
          <w:i/>
          <w:color w:val="auto"/>
          <w:lang w:val="ru-RU"/>
        </w:rPr>
        <w:t>Игра на детских музыкальных инструментах</w:t>
      </w:r>
      <w:r w:rsidRPr="00070F2E">
        <w:rPr>
          <w:color w:val="auto"/>
          <w:lang w:val="ru-RU"/>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AE5617" w:rsidRPr="00070F2E" w:rsidRDefault="00BD000F">
      <w:pPr>
        <w:ind w:left="93" w:right="143"/>
        <w:rPr>
          <w:color w:val="auto"/>
          <w:lang w:val="ru-RU"/>
        </w:rPr>
      </w:pPr>
      <w:r w:rsidRPr="00070F2E">
        <w:rPr>
          <w:color w:val="auto"/>
          <w:lang w:val="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AE5617" w:rsidRPr="00070F2E" w:rsidRDefault="00BD000F">
      <w:pPr>
        <w:spacing w:after="11" w:line="267" w:lineRule="auto"/>
        <w:ind w:left="811" w:right="131" w:hanging="10"/>
        <w:rPr>
          <w:color w:val="auto"/>
          <w:lang w:val="ru-RU"/>
        </w:rPr>
      </w:pPr>
      <w:r w:rsidRPr="00070F2E">
        <w:rPr>
          <w:i/>
          <w:color w:val="auto"/>
          <w:lang w:val="ru-RU"/>
        </w:rPr>
        <w:t xml:space="preserve">Театрализованная деятельность: </w:t>
      </w:r>
    </w:p>
    <w:p w:rsidR="00AE5617" w:rsidRPr="00070F2E" w:rsidRDefault="00BD000F">
      <w:pPr>
        <w:ind w:left="93" w:right="143"/>
        <w:rPr>
          <w:color w:val="auto"/>
          <w:lang w:val="ru-RU"/>
        </w:rPr>
      </w:pPr>
      <w:r w:rsidRPr="00070F2E">
        <w:rPr>
          <w:color w:val="auto"/>
          <w:lang w:val="ru-RU"/>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партнѐрские взаимоотношения. Способствует развитию навыков передачи образа различными способами (речь, мимика, жест, пантомима и пр.). Создает условия </w:t>
      </w:r>
      <w:r w:rsidRPr="00070F2E">
        <w:rPr>
          <w:color w:val="auto"/>
          <w:lang w:val="ru-RU"/>
        </w:rPr>
        <w:lastRenderedPageBreak/>
        <w:t xml:space="preserve">для показа результатов творческой деятельности, поддерживает инициативу изготовления декораций, элементов костюмов и атрибутов. </w:t>
      </w:r>
    </w:p>
    <w:p w:rsidR="00AE5617" w:rsidRPr="00070F2E" w:rsidRDefault="00BD000F">
      <w:pPr>
        <w:spacing w:after="11" w:line="267" w:lineRule="auto"/>
        <w:ind w:left="811" w:right="131" w:hanging="10"/>
        <w:rPr>
          <w:color w:val="auto"/>
          <w:lang w:val="ru-RU"/>
        </w:rPr>
      </w:pPr>
      <w:r w:rsidRPr="00070F2E">
        <w:rPr>
          <w:i/>
          <w:color w:val="auto"/>
          <w:lang w:val="ru-RU"/>
        </w:rPr>
        <w:t xml:space="preserve">Культурно-досуговая деятельность: </w:t>
      </w:r>
    </w:p>
    <w:p w:rsidR="00AE5617" w:rsidRPr="00070F2E" w:rsidRDefault="00BD000F">
      <w:pPr>
        <w:ind w:left="93" w:right="143"/>
        <w:rPr>
          <w:color w:val="auto"/>
          <w:lang w:val="ru-RU"/>
        </w:rPr>
      </w:pPr>
      <w:r w:rsidRPr="00070F2E">
        <w:rPr>
          <w:color w:val="auto"/>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AE5617" w:rsidRPr="00070F2E" w:rsidRDefault="00BD000F">
      <w:pPr>
        <w:spacing w:after="20" w:line="259" w:lineRule="auto"/>
        <w:ind w:left="10" w:right="131" w:hanging="10"/>
        <w:jc w:val="center"/>
        <w:rPr>
          <w:color w:val="auto"/>
          <w:lang w:val="ru-RU"/>
        </w:rPr>
      </w:pPr>
      <w:r w:rsidRPr="00070F2E">
        <w:rPr>
          <w:color w:val="auto"/>
          <w:lang w:val="ru-RU"/>
        </w:rPr>
        <w:t xml:space="preserve">Педагог создает условия для участия в объединениях дополнительного образования. </w:t>
      </w:r>
    </w:p>
    <w:p w:rsidR="00AE5617" w:rsidRPr="00070F2E" w:rsidRDefault="00BD000F">
      <w:pPr>
        <w:spacing w:after="9" w:line="266" w:lineRule="auto"/>
        <w:ind w:left="811" w:right="4580" w:hanging="10"/>
        <w:jc w:val="left"/>
        <w:rPr>
          <w:color w:val="auto"/>
          <w:lang w:val="ru-RU"/>
        </w:rPr>
      </w:pPr>
      <w:r w:rsidRPr="00070F2E">
        <w:rPr>
          <w:b/>
          <w:i/>
          <w:color w:val="auto"/>
          <w:lang w:val="ru-RU"/>
        </w:rPr>
        <w:t xml:space="preserve">В результате, к концу 6 года жизни ребенок: </w:t>
      </w:r>
    </w:p>
    <w:p w:rsidR="00AE5617" w:rsidRPr="00070F2E" w:rsidRDefault="00BD000F">
      <w:pPr>
        <w:ind w:left="93" w:right="143"/>
        <w:rPr>
          <w:color w:val="auto"/>
          <w:lang w:val="ru-RU"/>
        </w:rPr>
      </w:pPr>
      <w:r w:rsidRPr="00070F2E">
        <w:rPr>
          <w:i/>
          <w:color w:val="auto"/>
          <w:lang w:val="ru-RU"/>
        </w:rPr>
        <w:t xml:space="preserve">В приобщении к искусству: </w:t>
      </w:r>
      <w:r w:rsidRPr="00070F2E">
        <w:rPr>
          <w:color w:val="auto"/>
          <w:lang w:val="ru-RU"/>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произведении; проявляет стремление к познанию культурных традиций своего народа через творческую деятельность (изобразительную, музыкальную, театрализованную, культурно-досуговую); проявляет духовно-нравственные качества в процессе ознакомления с различными видами искусства духовно-нравственного содержания; знает некоторых художников и композитов; знает жанры изобразительного и музыкального искусства; называет произведения по видам искусства;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имеет представления о творческих профессиях, их значении; высказывает эстетические суждения о произведениях искусства; испытывает желание и радость от посещения театра, музея; выражают свои впечатления от спектакля, музыки в движениях или рисунках; реализует собственные творческие замыслы в повседневной жизни и культурно-досуговой деятельности (импровизирует, изображает, сочиняет). </w:t>
      </w:r>
    </w:p>
    <w:p w:rsidR="00AE5617" w:rsidRPr="00070F2E" w:rsidRDefault="00BD000F">
      <w:pPr>
        <w:ind w:left="93" w:right="143"/>
        <w:rPr>
          <w:color w:val="auto"/>
          <w:lang w:val="ru-RU"/>
        </w:rPr>
      </w:pPr>
      <w:r w:rsidRPr="00070F2E">
        <w:rPr>
          <w:i/>
          <w:color w:val="auto"/>
          <w:lang w:val="ru-RU"/>
        </w:rPr>
        <w:t xml:space="preserve">В изобразительной деятельности: </w:t>
      </w:r>
      <w:r w:rsidRPr="00070F2E">
        <w:rPr>
          <w:color w:val="auto"/>
          <w:lang w:val="ru-RU"/>
        </w:rPr>
        <w:t xml:space="preserve">проявляет интерес к произведениям изобразительного искусства (живопись, книжная графика, народное декоративное искусство); выделяет выразительные средства в разных видах искусства (форма, цвет, колорит, композиция); знает особенности изобразительных материалов; любит по собственной инициативе рисовать, лепить, конструировать необходимые для игр объекты, подарки родным, предметы украшения интерьера; проявляет художественно-творческие способности в продуктивных видах детской деятельности. </w:t>
      </w:r>
    </w:p>
    <w:p w:rsidR="00AE5617" w:rsidRPr="00070F2E" w:rsidRDefault="00BD000F">
      <w:pPr>
        <w:ind w:left="93" w:right="143"/>
        <w:rPr>
          <w:color w:val="auto"/>
          <w:lang w:val="ru-RU"/>
        </w:rPr>
      </w:pPr>
      <w:r w:rsidRPr="00070F2E">
        <w:rPr>
          <w:i/>
          <w:color w:val="auto"/>
          <w:lang w:val="ru-RU"/>
        </w:rPr>
        <w:t xml:space="preserve">В рисовании: </w:t>
      </w:r>
      <w:r w:rsidRPr="00070F2E">
        <w:rPr>
          <w:color w:val="auto"/>
          <w:lang w:val="ru-RU"/>
        </w:rPr>
        <w:t>создает изображения предметов (по представлению, с натуры); сюжетные изображения (на темы окружающей жизни, явлений природы, литературных произведений и т. д.); использует разнообразные композиционные решения, различные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w:t>
      </w:r>
      <w:r w:rsidRPr="00070F2E">
        <w:rPr>
          <w:b/>
          <w:i/>
          <w:color w:val="auto"/>
          <w:lang w:val="ru-RU"/>
        </w:rPr>
        <w:t xml:space="preserve"> </w:t>
      </w:r>
    </w:p>
    <w:p w:rsidR="00AE5617" w:rsidRPr="00070F2E" w:rsidRDefault="00BD000F">
      <w:pPr>
        <w:ind w:left="93" w:right="143"/>
        <w:rPr>
          <w:color w:val="auto"/>
          <w:lang w:val="ru-RU"/>
        </w:rPr>
      </w:pPr>
      <w:r w:rsidRPr="00070F2E">
        <w:rPr>
          <w:i/>
          <w:color w:val="auto"/>
          <w:lang w:val="ru-RU"/>
        </w:rPr>
        <w:t xml:space="preserve">В лепке: </w:t>
      </w:r>
      <w:r w:rsidRPr="00070F2E">
        <w:rPr>
          <w:color w:val="auto"/>
          <w:lang w:val="ru-RU"/>
        </w:rPr>
        <w:t>лепит предметы разной формы, используя усвоенные ранее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r w:rsidRPr="00070F2E">
        <w:rPr>
          <w:i/>
          <w:color w:val="auto"/>
          <w:lang w:val="ru-RU"/>
        </w:rPr>
        <w:t xml:space="preserve"> </w:t>
      </w:r>
    </w:p>
    <w:p w:rsidR="00AE5617" w:rsidRPr="00070F2E" w:rsidRDefault="00BD000F">
      <w:pPr>
        <w:ind w:left="93" w:right="143"/>
        <w:rPr>
          <w:color w:val="auto"/>
          <w:lang w:val="ru-RU"/>
        </w:rPr>
      </w:pPr>
      <w:r w:rsidRPr="00070F2E">
        <w:rPr>
          <w:i/>
          <w:color w:val="auto"/>
          <w:lang w:val="ru-RU"/>
        </w:rPr>
        <w:t xml:space="preserve">В аппликации: </w:t>
      </w:r>
      <w:r w:rsidRPr="00070F2E">
        <w:rPr>
          <w:color w:val="auto"/>
          <w:lang w:val="ru-RU"/>
        </w:rPr>
        <w:t>изображает предметы и создает несложные сюжетные композиции, используя разнообразные приемы вырезывания, а также обрывание.</w:t>
      </w:r>
      <w:r w:rsidRPr="00070F2E">
        <w:rPr>
          <w:i/>
          <w:color w:val="auto"/>
          <w:lang w:val="ru-RU"/>
        </w:rPr>
        <w:t xml:space="preserve"> </w:t>
      </w:r>
    </w:p>
    <w:p w:rsidR="00AE5617" w:rsidRPr="00070F2E" w:rsidRDefault="00BD000F">
      <w:pPr>
        <w:ind w:left="93" w:right="143"/>
        <w:rPr>
          <w:color w:val="auto"/>
          <w:lang w:val="ru-RU"/>
        </w:rPr>
      </w:pPr>
      <w:r w:rsidRPr="00070F2E">
        <w:rPr>
          <w:i/>
          <w:color w:val="auto"/>
          <w:lang w:val="ru-RU"/>
        </w:rPr>
        <w:lastRenderedPageBreak/>
        <w:t xml:space="preserve">В конструктивной деятельности: </w:t>
      </w:r>
      <w:r w:rsidRPr="00070F2E">
        <w:rPr>
          <w:color w:val="auto"/>
          <w:lang w:val="ru-RU"/>
        </w:rPr>
        <w:t xml:space="preserve">анализирует условия, в которых протекает эта деятельность; осуществляет конструктивную деятельность на основе схемы, по замыслу и по условию; использует и называет различные детали деревянного конструктора;  заменяет детали постройки в зависимости от имеющегося материала; владеет обобщенным способом обследования образца; конструирует из бумаги, складывая ее несколько раз (2,4,6 сгибов); из природного материала; осваивает два способа конструирования: первый способ - от  природного материала к  художественному образу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(ребенок подбирает необходимый материал, для того чтобы воплотить образ). </w:t>
      </w:r>
    </w:p>
    <w:p w:rsidR="00AE5617" w:rsidRPr="00070F2E" w:rsidRDefault="00BD000F">
      <w:pPr>
        <w:ind w:left="93" w:right="143"/>
        <w:rPr>
          <w:color w:val="auto"/>
          <w:lang w:val="ru-RU"/>
        </w:rPr>
      </w:pPr>
      <w:r w:rsidRPr="00070F2E">
        <w:rPr>
          <w:i/>
          <w:color w:val="auto"/>
          <w:lang w:val="ru-RU"/>
        </w:rPr>
        <w:t xml:space="preserve">В музыкальной деятельности: </w:t>
      </w:r>
      <w:r w:rsidRPr="00070F2E">
        <w:rPr>
          <w:color w:val="auto"/>
          <w:lang w:val="ru-RU"/>
        </w:rPr>
        <w:t xml:space="preserve">различает жанры в музыке (песня, танец, марш); различает звучание музыкальных инструментов (фортепиано, скрипка); узнает произведения по фрагменту; различает звуки по высоте в пределах квинты; поет без напряжения, легким звуком, отчетливо произносят слова, поет с аккомпанементом; ритмично двигается в соответствии с характером музыки; самостоятельно меняет движения в соответствии с 3-х частной формой произведения; самостоятельно инсценирует содержание песен, хороводов, действует, не подражая друг другу;  играет мелодии на металлофоне по одному и в группе; проявляет творческую активность в повседневной жизни и культурно-досуговой деятельности.  </w:t>
      </w:r>
    </w:p>
    <w:p w:rsidR="00AE5617" w:rsidRPr="00070F2E" w:rsidRDefault="00BD000F">
      <w:pPr>
        <w:ind w:left="93" w:right="143"/>
        <w:rPr>
          <w:color w:val="auto"/>
          <w:lang w:val="ru-RU"/>
        </w:rPr>
      </w:pPr>
      <w:r w:rsidRPr="00070F2E">
        <w:rPr>
          <w:i/>
          <w:color w:val="auto"/>
          <w:lang w:val="ru-RU"/>
        </w:rPr>
        <w:t xml:space="preserve">В театрализованной деятельности: </w:t>
      </w:r>
      <w:r w:rsidRPr="00070F2E">
        <w:rPr>
          <w:color w:val="auto"/>
          <w:lang w:val="ru-RU"/>
        </w:rPr>
        <w:t>знает различные виды и формы театрального искусства; проявляет интерес и творческую инициативу в работе над спектаклем; активно использует в самостоятельной игровой деятельности различные способы передачи образа (речь, мимика жест, пантомима); пользуется театральной терминологией; участвует в представлении для различных групп зрителей (сверстники, родители, педагоги и пр.)</w:t>
      </w:r>
      <w:r w:rsidRPr="00070F2E">
        <w:rPr>
          <w:i/>
          <w:color w:val="auto"/>
          <w:lang w:val="ru-RU"/>
        </w:rPr>
        <w:t xml:space="preserve"> </w:t>
      </w:r>
    </w:p>
    <w:p w:rsidR="00AE5617" w:rsidRPr="00070F2E" w:rsidRDefault="00BD000F">
      <w:pPr>
        <w:ind w:left="93" w:right="143"/>
        <w:rPr>
          <w:color w:val="auto"/>
          <w:lang w:val="ru-RU"/>
        </w:rPr>
      </w:pPr>
      <w:r w:rsidRPr="00070F2E">
        <w:rPr>
          <w:i/>
          <w:color w:val="auto"/>
          <w:lang w:val="ru-RU"/>
        </w:rPr>
        <w:t xml:space="preserve">Культурно-досуговая деятельность: </w:t>
      </w:r>
      <w:r w:rsidRPr="00070F2E">
        <w:rPr>
          <w:color w:val="auto"/>
          <w:lang w:val="ru-RU"/>
        </w:rPr>
        <w:t xml:space="preserve">организует свободное время с интересом и пользой, реализуя собственные творческие запросы; принимает активное участие в праздничных программах и их подготовке; взаимодействует со всеми участниками культурно-досуговых мероприятий; знает некоторые народные традиции разных народов; участвует в объединениях дополнительного образования. </w:t>
      </w:r>
    </w:p>
    <w:p w:rsidR="00AE5617" w:rsidRPr="00070F2E" w:rsidRDefault="00BD000F">
      <w:pPr>
        <w:spacing w:after="16" w:line="259" w:lineRule="auto"/>
        <w:ind w:left="816" w:firstLine="0"/>
        <w:jc w:val="left"/>
        <w:rPr>
          <w:color w:val="auto"/>
          <w:lang w:val="ru-RU"/>
        </w:rPr>
      </w:pPr>
      <w:r w:rsidRPr="00070F2E">
        <w:rPr>
          <w:b/>
          <w:i/>
          <w:color w:val="auto"/>
          <w:lang w:val="ru-RU"/>
        </w:rPr>
        <w:t xml:space="preserve"> </w:t>
      </w:r>
    </w:p>
    <w:p w:rsidR="00AE5617" w:rsidRPr="00070F2E" w:rsidRDefault="00BD000F">
      <w:pPr>
        <w:spacing w:after="9" w:line="266" w:lineRule="auto"/>
        <w:ind w:left="811" w:right="4580" w:hanging="10"/>
        <w:jc w:val="left"/>
        <w:rPr>
          <w:color w:val="auto"/>
          <w:lang w:val="ru-RU"/>
        </w:rPr>
      </w:pPr>
      <w:r w:rsidRPr="00070F2E">
        <w:rPr>
          <w:b/>
          <w:i/>
          <w:color w:val="auto"/>
          <w:lang w:val="ru-RU"/>
        </w:rPr>
        <w:t xml:space="preserve">От 6 лет до 7 лет  </w:t>
      </w:r>
    </w:p>
    <w:p w:rsidR="00423C53" w:rsidRPr="00070F2E" w:rsidRDefault="00BD000F">
      <w:pPr>
        <w:ind w:left="93" w:right="143"/>
        <w:rPr>
          <w:color w:val="auto"/>
          <w:lang w:val="ru-RU"/>
        </w:rPr>
      </w:pPr>
      <w:r w:rsidRPr="00070F2E">
        <w:rPr>
          <w:color w:val="auto"/>
          <w:lang w:val="ru-RU"/>
        </w:rPr>
        <w:t xml:space="preserve">В области художественно-эстетического развития основными </w:t>
      </w:r>
      <w:r w:rsidRPr="00070F2E">
        <w:rPr>
          <w:b/>
          <w:i/>
          <w:color w:val="auto"/>
          <w:lang w:val="ru-RU"/>
        </w:rPr>
        <w:t>задачами</w:t>
      </w:r>
      <w:r w:rsidRPr="00070F2E">
        <w:rPr>
          <w:color w:val="auto"/>
          <w:lang w:val="ru-RU"/>
        </w:rPr>
        <w:t xml:space="preserve"> образовательной деятельности являются: </w:t>
      </w:r>
    </w:p>
    <w:p w:rsidR="00AE5617" w:rsidRPr="00070F2E" w:rsidRDefault="00BD000F">
      <w:pPr>
        <w:ind w:left="93" w:right="143"/>
        <w:rPr>
          <w:color w:val="auto"/>
          <w:lang w:val="ru-RU"/>
        </w:rPr>
      </w:pPr>
      <w:r w:rsidRPr="00070F2E">
        <w:rPr>
          <w:i/>
          <w:color w:val="auto"/>
          <w:lang w:val="ru-RU"/>
        </w:rPr>
        <w:t xml:space="preserve">Приобщение к искусству: </w:t>
      </w:r>
    </w:p>
    <w:p w:rsidR="00423C53" w:rsidRPr="00070F2E" w:rsidRDefault="00BD000F" w:rsidP="00423C53">
      <w:pPr>
        <w:spacing w:after="10"/>
        <w:ind w:left="103" w:right="156" w:firstLine="617"/>
        <w:rPr>
          <w:color w:val="auto"/>
          <w:lang w:val="ru-RU"/>
        </w:rPr>
      </w:pPr>
      <w:r w:rsidRPr="00070F2E">
        <w:rPr>
          <w:color w:val="auto"/>
          <w:lang w:val="ru-RU"/>
        </w:rPr>
        <w:t xml:space="preserve">продолжать развивать у детей интерес к искусству, эстетический вкус; </w:t>
      </w:r>
    </w:p>
    <w:p w:rsidR="00423C53" w:rsidRPr="00070F2E" w:rsidRDefault="00BD000F" w:rsidP="00423C53">
      <w:pPr>
        <w:spacing w:after="10"/>
        <w:ind w:left="103" w:right="156" w:firstLine="617"/>
        <w:rPr>
          <w:color w:val="auto"/>
          <w:lang w:val="ru-RU"/>
        </w:rPr>
      </w:pPr>
      <w:r w:rsidRPr="00070F2E">
        <w:rPr>
          <w:color w:val="auto"/>
          <w:lang w:val="ru-RU"/>
        </w:rPr>
        <w:t xml:space="preserve">формировать у детей предпочтения в области музыкальной, изобразительной, театрализованной деятельности; </w:t>
      </w:r>
    </w:p>
    <w:p w:rsidR="00892558" w:rsidRPr="00070F2E" w:rsidRDefault="00BD000F" w:rsidP="00892558">
      <w:pPr>
        <w:spacing w:after="10"/>
        <w:ind w:left="103" w:right="156" w:firstLine="617"/>
        <w:rPr>
          <w:color w:val="auto"/>
          <w:lang w:val="ru-RU"/>
        </w:rPr>
      </w:pPr>
      <w:r w:rsidRPr="00070F2E">
        <w:rPr>
          <w:color w:val="auto"/>
          <w:lang w:val="ru-RU"/>
        </w:rPr>
        <w:t xml:space="preserve">воспитывать любовь и чувство гордости за свою страну, в процессе ознакомления с разными видами искусства; </w:t>
      </w:r>
    </w:p>
    <w:p w:rsidR="00892558" w:rsidRPr="00070F2E" w:rsidRDefault="00BD000F" w:rsidP="00892558">
      <w:pPr>
        <w:spacing w:after="10"/>
        <w:ind w:left="103" w:right="156" w:firstLine="617"/>
        <w:rPr>
          <w:color w:val="auto"/>
          <w:lang w:val="ru-RU"/>
        </w:rPr>
      </w:pPr>
      <w:r w:rsidRPr="00070F2E">
        <w:rPr>
          <w:color w:val="auto"/>
          <w:lang w:val="ru-RU"/>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892558" w:rsidRPr="00070F2E" w:rsidRDefault="00BD000F" w:rsidP="00892558">
      <w:pPr>
        <w:spacing w:after="10"/>
        <w:ind w:left="103" w:right="156" w:firstLine="617"/>
        <w:rPr>
          <w:color w:val="auto"/>
          <w:lang w:val="ru-RU"/>
        </w:rPr>
      </w:pPr>
      <w:r w:rsidRPr="00070F2E">
        <w:rPr>
          <w:color w:val="auto"/>
          <w:lang w:val="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AE5617" w:rsidRPr="00070F2E" w:rsidRDefault="00BD000F" w:rsidP="00892558">
      <w:pPr>
        <w:spacing w:after="10"/>
        <w:ind w:left="103" w:right="156" w:firstLine="617"/>
        <w:rPr>
          <w:color w:val="auto"/>
          <w:lang w:val="ru-RU"/>
        </w:rPr>
      </w:pPr>
      <w:r w:rsidRPr="00070F2E">
        <w:rPr>
          <w:color w:val="auto"/>
          <w:lang w:val="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AE5617" w:rsidRPr="00070F2E" w:rsidRDefault="00BD000F" w:rsidP="00892558">
      <w:pPr>
        <w:ind w:right="143"/>
        <w:rPr>
          <w:color w:val="auto"/>
          <w:lang w:val="ru-RU"/>
        </w:rPr>
      </w:pPr>
      <w:r w:rsidRPr="00070F2E">
        <w:rPr>
          <w:color w:val="auto"/>
          <w:lang w:val="ru-RU"/>
        </w:rPr>
        <w:t xml:space="preserve">формирование гуманного отношения к людям и окружающей природе; </w:t>
      </w:r>
    </w:p>
    <w:p w:rsidR="00AE5617" w:rsidRPr="00070F2E" w:rsidRDefault="00BD000F">
      <w:pPr>
        <w:ind w:left="93" w:right="143"/>
        <w:rPr>
          <w:color w:val="auto"/>
          <w:lang w:val="ru-RU"/>
        </w:rPr>
      </w:pPr>
      <w:r w:rsidRPr="00070F2E">
        <w:rPr>
          <w:color w:val="auto"/>
          <w:lang w:val="ru-RU"/>
        </w:rPr>
        <w:lastRenderedPageBreak/>
        <w:t xml:space="preserve">формирование духовно-нравственного отношения и чувства сопричастности к культурному наследию своего народа; закреплять у детей знания об искусстве как виде творческой деятельности людей; учить детей различать народное и профессиональное искусство; формировать у детей основы художественной культуры;  </w:t>
      </w:r>
    </w:p>
    <w:p w:rsidR="00892558" w:rsidRPr="00070F2E" w:rsidRDefault="00BD000F">
      <w:pPr>
        <w:ind w:left="816" w:right="143" w:firstLine="0"/>
        <w:rPr>
          <w:color w:val="auto"/>
          <w:lang w:val="ru-RU"/>
        </w:rPr>
      </w:pPr>
      <w:r w:rsidRPr="00070F2E">
        <w:rPr>
          <w:color w:val="auto"/>
          <w:lang w:val="ru-RU"/>
        </w:rPr>
        <w:t xml:space="preserve"> расширять знания детей об изобразительном искусстве, музыке, театре; </w:t>
      </w:r>
    </w:p>
    <w:p w:rsidR="00892558" w:rsidRPr="00070F2E" w:rsidRDefault="00BD000F">
      <w:pPr>
        <w:ind w:left="816" w:right="143" w:firstLine="0"/>
        <w:rPr>
          <w:color w:val="auto"/>
          <w:lang w:val="ru-RU"/>
        </w:rPr>
      </w:pPr>
      <w:r w:rsidRPr="00070F2E">
        <w:rPr>
          <w:color w:val="auto"/>
          <w:lang w:val="ru-RU"/>
        </w:rPr>
        <w:t xml:space="preserve">расширять знания детей о творчестве известных художников и композиторов; </w:t>
      </w:r>
    </w:p>
    <w:p w:rsidR="00AE5617" w:rsidRPr="00070F2E" w:rsidRDefault="00BD000F">
      <w:pPr>
        <w:ind w:left="816" w:right="143" w:firstLine="0"/>
        <w:rPr>
          <w:color w:val="auto"/>
          <w:lang w:val="ru-RU"/>
        </w:rPr>
      </w:pPr>
      <w:r w:rsidRPr="00070F2E">
        <w:rPr>
          <w:color w:val="auto"/>
          <w:lang w:val="ru-RU"/>
        </w:rPr>
        <w:t xml:space="preserve">расширять знания детей о творческой деятельности, ее особенностях; учить называть виды </w:t>
      </w:r>
    </w:p>
    <w:p w:rsidR="00892558" w:rsidRPr="00070F2E" w:rsidRDefault="00BD000F">
      <w:pPr>
        <w:ind w:left="801" w:right="1078" w:hanging="708"/>
        <w:rPr>
          <w:color w:val="auto"/>
          <w:lang w:val="ru-RU"/>
        </w:rPr>
      </w:pPr>
      <w:r w:rsidRPr="00070F2E">
        <w:rPr>
          <w:color w:val="auto"/>
          <w:lang w:val="ru-RU"/>
        </w:rPr>
        <w:t xml:space="preserve">художественной деятельности, профессию деятеля искусства;  </w:t>
      </w:r>
    </w:p>
    <w:p w:rsidR="00AE5617" w:rsidRPr="00070F2E" w:rsidRDefault="00BD000F" w:rsidP="00892558">
      <w:pPr>
        <w:ind w:left="801" w:right="1078" w:hanging="81"/>
        <w:rPr>
          <w:color w:val="auto"/>
          <w:lang w:val="ru-RU"/>
        </w:rPr>
      </w:pPr>
      <w:r w:rsidRPr="00070F2E">
        <w:rPr>
          <w:color w:val="auto"/>
          <w:lang w:val="ru-RU"/>
        </w:rPr>
        <w:t xml:space="preserve">организовать посещение выставки, театра, музея, цирка (совместно с родителями). </w:t>
      </w:r>
    </w:p>
    <w:p w:rsidR="00892558" w:rsidRPr="00070F2E" w:rsidRDefault="00BD000F">
      <w:pPr>
        <w:ind w:left="816" w:right="143" w:firstLine="0"/>
        <w:rPr>
          <w:i/>
          <w:color w:val="auto"/>
          <w:lang w:val="ru-RU"/>
        </w:rPr>
      </w:pPr>
      <w:r w:rsidRPr="00070F2E">
        <w:rPr>
          <w:i/>
          <w:color w:val="auto"/>
          <w:lang w:val="ru-RU"/>
        </w:rPr>
        <w:t xml:space="preserve">Изобразительная деятельность: </w:t>
      </w:r>
    </w:p>
    <w:p w:rsidR="00892558" w:rsidRPr="00070F2E" w:rsidRDefault="00BD000F">
      <w:pPr>
        <w:ind w:left="816" w:right="143" w:firstLine="0"/>
        <w:rPr>
          <w:color w:val="auto"/>
          <w:lang w:val="ru-RU"/>
        </w:rPr>
      </w:pPr>
      <w:r w:rsidRPr="00070F2E">
        <w:rPr>
          <w:color w:val="auto"/>
          <w:lang w:val="ru-RU"/>
        </w:rPr>
        <w:t xml:space="preserve">формировать у детей устойчивый интерес к изобразительной деятельности; </w:t>
      </w:r>
    </w:p>
    <w:p w:rsidR="00892558" w:rsidRPr="00070F2E" w:rsidRDefault="00BD000F" w:rsidP="00892558">
      <w:pPr>
        <w:ind w:right="143"/>
        <w:rPr>
          <w:color w:val="auto"/>
          <w:lang w:val="ru-RU"/>
        </w:rPr>
      </w:pPr>
      <w:r w:rsidRPr="00070F2E">
        <w:rPr>
          <w:color w:val="auto"/>
          <w:lang w:val="ru-RU"/>
        </w:rPr>
        <w:t xml:space="preserve">развивать художественный вкус, творческое воображение, наблюдательность и любознательность; </w:t>
      </w:r>
    </w:p>
    <w:p w:rsidR="00892558" w:rsidRPr="00070F2E" w:rsidRDefault="00BD000F" w:rsidP="00892558">
      <w:pPr>
        <w:ind w:right="143"/>
        <w:rPr>
          <w:color w:val="auto"/>
          <w:lang w:val="ru-RU"/>
        </w:rPr>
      </w:pPr>
      <w:r w:rsidRPr="00070F2E">
        <w:rPr>
          <w:color w:val="auto"/>
          <w:lang w:val="ru-RU"/>
        </w:rPr>
        <w:t>обогащать у детей сенсорный опыт, включать в процесс ознакомления с предметами</w:t>
      </w:r>
      <w:r w:rsidR="00892558" w:rsidRPr="00070F2E">
        <w:rPr>
          <w:color w:val="auto"/>
          <w:lang w:val="ru-RU"/>
        </w:rPr>
        <w:t xml:space="preserve"> </w:t>
      </w:r>
      <w:r w:rsidRPr="00070F2E">
        <w:rPr>
          <w:color w:val="auto"/>
          <w:lang w:val="ru-RU"/>
        </w:rPr>
        <w:t xml:space="preserve">движения рук по предмету; </w:t>
      </w:r>
    </w:p>
    <w:p w:rsidR="00892558" w:rsidRPr="00070F2E" w:rsidRDefault="00BD000F" w:rsidP="00892558">
      <w:pPr>
        <w:ind w:right="143"/>
        <w:rPr>
          <w:color w:val="auto"/>
          <w:lang w:val="ru-RU"/>
        </w:rPr>
      </w:pPr>
      <w:r w:rsidRPr="00070F2E">
        <w:rPr>
          <w:color w:val="auto"/>
          <w:lang w:val="ru-RU"/>
        </w:rPr>
        <w:t xml:space="preserve">продолжать развивать у детей образное эстетическое восприятие, образные представления, формировать эстетические суждения; </w:t>
      </w:r>
    </w:p>
    <w:p w:rsidR="00892558" w:rsidRPr="00070F2E" w:rsidRDefault="00BD000F" w:rsidP="00892558">
      <w:pPr>
        <w:ind w:right="143"/>
        <w:rPr>
          <w:color w:val="auto"/>
          <w:lang w:val="ru-RU"/>
        </w:rPr>
      </w:pPr>
      <w:r w:rsidRPr="00070F2E">
        <w:rPr>
          <w:color w:val="auto"/>
          <w:lang w:val="ru-RU"/>
        </w:rPr>
        <w:t xml:space="preserve">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AE5617" w:rsidRPr="00070F2E" w:rsidRDefault="00BD000F" w:rsidP="00892558">
      <w:pPr>
        <w:ind w:right="143"/>
        <w:rPr>
          <w:color w:val="auto"/>
          <w:lang w:val="ru-RU"/>
        </w:rPr>
      </w:pPr>
      <w:r w:rsidRPr="00070F2E">
        <w:rPr>
          <w:color w:val="auto"/>
          <w:lang w:val="ru-RU"/>
        </w:rPr>
        <w:t xml:space="preserve">показывать детям, чем отличаются одни произведения искусства от других как по тематике, </w:t>
      </w:r>
    </w:p>
    <w:p w:rsidR="00892558" w:rsidRPr="00070F2E" w:rsidRDefault="00BD000F">
      <w:pPr>
        <w:ind w:left="93" w:right="143" w:firstLine="0"/>
        <w:rPr>
          <w:color w:val="auto"/>
          <w:lang w:val="ru-RU"/>
        </w:rPr>
      </w:pPr>
      <w:r w:rsidRPr="00070F2E">
        <w:rPr>
          <w:color w:val="auto"/>
          <w:lang w:val="ru-RU"/>
        </w:rPr>
        <w:t xml:space="preserve">так и по средствам выразительности; </w:t>
      </w:r>
    </w:p>
    <w:p w:rsidR="00892558" w:rsidRPr="00070F2E" w:rsidRDefault="00BD000F" w:rsidP="00892558">
      <w:pPr>
        <w:ind w:left="93" w:right="143" w:firstLine="627"/>
        <w:rPr>
          <w:color w:val="auto"/>
          <w:lang w:val="ru-RU"/>
        </w:rPr>
      </w:pPr>
      <w:r w:rsidRPr="00070F2E">
        <w:rPr>
          <w:color w:val="auto"/>
          <w:lang w:val="ru-RU"/>
        </w:rPr>
        <w:t xml:space="preserve">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892558" w:rsidRPr="00070F2E" w:rsidRDefault="00BD000F" w:rsidP="00892558">
      <w:pPr>
        <w:ind w:left="93" w:right="143" w:firstLine="627"/>
        <w:rPr>
          <w:color w:val="auto"/>
          <w:lang w:val="ru-RU"/>
        </w:rPr>
      </w:pPr>
      <w:r w:rsidRPr="00070F2E">
        <w:rPr>
          <w:color w:val="auto"/>
          <w:lang w:val="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892558" w:rsidRPr="00070F2E" w:rsidRDefault="00BD000F" w:rsidP="00892558">
      <w:pPr>
        <w:ind w:left="93" w:right="143" w:firstLine="627"/>
        <w:rPr>
          <w:color w:val="auto"/>
          <w:lang w:val="ru-RU"/>
        </w:rPr>
      </w:pPr>
      <w:r w:rsidRPr="00070F2E">
        <w:rPr>
          <w:color w:val="auto"/>
          <w:lang w:val="ru-RU"/>
        </w:rPr>
        <w:t xml:space="preserve">воспитывать самостоятельность; </w:t>
      </w:r>
    </w:p>
    <w:p w:rsidR="00AE5617" w:rsidRPr="00070F2E" w:rsidRDefault="00BD000F" w:rsidP="00892558">
      <w:pPr>
        <w:ind w:left="93" w:right="143" w:firstLine="627"/>
        <w:rPr>
          <w:color w:val="auto"/>
          <w:lang w:val="ru-RU"/>
        </w:rPr>
      </w:pPr>
      <w:r w:rsidRPr="00070F2E">
        <w:rPr>
          <w:color w:val="auto"/>
          <w:lang w:val="ru-RU"/>
        </w:rPr>
        <w:t xml:space="preserve">учить активно и творчески применять ранее усвоенные способы изображения в рисовании, лепке и аппликации, используя выразительные средства; </w:t>
      </w:r>
    </w:p>
    <w:p w:rsidR="00AE5617" w:rsidRPr="00070F2E" w:rsidRDefault="00BD000F">
      <w:pPr>
        <w:tabs>
          <w:tab w:val="center" w:pos="1308"/>
          <w:tab w:val="center" w:pos="2728"/>
          <w:tab w:val="center" w:pos="3830"/>
          <w:tab w:val="center" w:pos="5141"/>
          <w:tab w:val="center" w:pos="7221"/>
          <w:tab w:val="right" w:pos="10461"/>
        </w:tabs>
        <w:spacing w:after="10"/>
        <w:ind w:firstLine="0"/>
        <w:jc w:val="left"/>
        <w:rPr>
          <w:color w:val="auto"/>
          <w:lang w:val="ru-RU"/>
        </w:rPr>
      </w:pPr>
      <w:r w:rsidRPr="00070F2E">
        <w:rPr>
          <w:rFonts w:ascii="Calibri" w:eastAsia="Calibri" w:hAnsi="Calibri" w:cs="Calibri"/>
          <w:color w:val="auto"/>
          <w:sz w:val="22"/>
          <w:lang w:val="ru-RU"/>
        </w:rPr>
        <w:tab/>
      </w:r>
      <w:r w:rsidRPr="00070F2E">
        <w:rPr>
          <w:color w:val="auto"/>
          <w:lang w:val="ru-RU"/>
        </w:rPr>
        <w:t xml:space="preserve">создавать </w:t>
      </w:r>
      <w:r w:rsidRPr="00070F2E">
        <w:rPr>
          <w:color w:val="auto"/>
          <w:lang w:val="ru-RU"/>
        </w:rPr>
        <w:tab/>
        <w:t xml:space="preserve">условия </w:t>
      </w:r>
      <w:r w:rsidRPr="00070F2E">
        <w:rPr>
          <w:color w:val="auto"/>
          <w:lang w:val="ru-RU"/>
        </w:rPr>
        <w:tab/>
        <w:t xml:space="preserve">для </w:t>
      </w:r>
      <w:r w:rsidRPr="00070F2E">
        <w:rPr>
          <w:color w:val="auto"/>
          <w:lang w:val="ru-RU"/>
        </w:rPr>
        <w:tab/>
        <w:t xml:space="preserve">свободного, </w:t>
      </w:r>
      <w:r w:rsidRPr="00070F2E">
        <w:rPr>
          <w:color w:val="auto"/>
          <w:lang w:val="ru-RU"/>
        </w:rPr>
        <w:tab/>
        <w:t xml:space="preserve">самостоятельного, </w:t>
      </w:r>
      <w:r w:rsidRPr="00070F2E">
        <w:rPr>
          <w:color w:val="auto"/>
          <w:lang w:val="ru-RU"/>
        </w:rPr>
        <w:tab/>
        <w:t xml:space="preserve">разнопланового </w:t>
      </w:r>
    </w:p>
    <w:p w:rsidR="00380F8E" w:rsidRPr="00070F2E" w:rsidRDefault="00BD000F">
      <w:pPr>
        <w:ind w:left="801" w:right="143" w:hanging="708"/>
        <w:rPr>
          <w:color w:val="auto"/>
          <w:lang w:val="ru-RU"/>
        </w:rPr>
      </w:pPr>
      <w:r w:rsidRPr="00070F2E">
        <w:rPr>
          <w:color w:val="auto"/>
          <w:lang w:val="ru-RU"/>
        </w:rPr>
        <w:t xml:space="preserve">экспериментирования с художественными материалами; </w:t>
      </w:r>
    </w:p>
    <w:p w:rsidR="00380F8E" w:rsidRPr="00070F2E" w:rsidRDefault="00BD000F" w:rsidP="00380F8E">
      <w:pPr>
        <w:ind w:right="143"/>
        <w:rPr>
          <w:color w:val="auto"/>
          <w:lang w:val="ru-RU"/>
        </w:rPr>
      </w:pPr>
      <w:r w:rsidRPr="00070F2E">
        <w:rPr>
          <w:color w:val="auto"/>
          <w:lang w:val="ru-RU"/>
        </w:rPr>
        <w:t xml:space="preserve">поощрять стремление детей сделать свое произведение красивым, содержательным, выразительным; </w:t>
      </w:r>
    </w:p>
    <w:p w:rsidR="00380F8E" w:rsidRPr="00070F2E" w:rsidRDefault="00BD000F" w:rsidP="00380F8E">
      <w:pPr>
        <w:ind w:right="143"/>
        <w:rPr>
          <w:color w:val="auto"/>
          <w:lang w:val="ru-RU"/>
        </w:rPr>
      </w:pPr>
      <w:r w:rsidRPr="00070F2E">
        <w:rPr>
          <w:color w:val="auto"/>
          <w:lang w:val="ru-RU"/>
        </w:rPr>
        <w:t>поощрять стремление детей делать самостоятельный выбор, помогать другому, уважать и</w:t>
      </w:r>
      <w:r w:rsidR="00380F8E" w:rsidRPr="00070F2E">
        <w:rPr>
          <w:color w:val="auto"/>
          <w:lang w:val="ru-RU"/>
        </w:rPr>
        <w:t xml:space="preserve"> </w:t>
      </w:r>
      <w:r w:rsidRPr="00070F2E">
        <w:rPr>
          <w:color w:val="auto"/>
          <w:lang w:val="ru-RU"/>
        </w:rPr>
        <w:t xml:space="preserve">понимать потребности другого человека, бережно относиться к продуктам его труда; </w:t>
      </w:r>
    </w:p>
    <w:p w:rsidR="00380F8E" w:rsidRPr="00070F2E" w:rsidRDefault="00BD000F" w:rsidP="00380F8E">
      <w:pPr>
        <w:ind w:right="143"/>
        <w:rPr>
          <w:color w:val="auto"/>
          <w:lang w:val="ru-RU"/>
        </w:rPr>
      </w:pPr>
      <w:r w:rsidRPr="00070F2E">
        <w:rPr>
          <w:color w:val="auto"/>
          <w:lang w:val="ru-RU"/>
        </w:rPr>
        <w:t xml:space="preserve">продолжать учить детей рисовать с натуры; </w:t>
      </w:r>
    </w:p>
    <w:p w:rsidR="00380F8E" w:rsidRPr="00070F2E" w:rsidRDefault="00BD000F" w:rsidP="00380F8E">
      <w:pPr>
        <w:ind w:right="143"/>
        <w:rPr>
          <w:color w:val="auto"/>
          <w:lang w:val="ru-RU"/>
        </w:rPr>
      </w:pPr>
      <w:r w:rsidRPr="00070F2E">
        <w:rPr>
          <w:color w:val="auto"/>
          <w:lang w:val="ru-RU"/>
        </w:rPr>
        <w:t xml:space="preserve">развивать аналитические способности, умение сравнивать предметы между собой, выделять особенности каждого предмета; </w:t>
      </w:r>
    </w:p>
    <w:p w:rsidR="00380F8E" w:rsidRPr="00070F2E" w:rsidRDefault="00BD000F" w:rsidP="00380F8E">
      <w:pPr>
        <w:ind w:right="143"/>
        <w:rPr>
          <w:color w:val="auto"/>
          <w:lang w:val="ru-RU"/>
        </w:rPr>
      </w:pPr>
      <w:r w:rsidRPr="00070F2E">
        <w:rPr>
          <w:color w:val="auto"/>
          <w:lang w:val="ru-RU"/>
        </w:rPr>
        <w:t xml:space="preserve">совершенствовать умение изображать предметы, передавая их форму, величину, строение, пропорции, цвет, композицию; </w:t>
      </w:r>
    </w:p>
    <w:p w:rsidR="00380F8E" w:rsidRPr="00070F2E" w:rsidRDefault="00BD000F" w:rsidP="00380F8E">
      <w:pPr>
        <w:ind w:right="143"/>
        <w:rPr>
          <w:color w:val="auto"/>
          <w:lang w:val="ru-RU"/>
        </w:rPr>
      </w:pPr>
      <w:r w:rsidRPr="00070F2E">
        <w:rPr>
          <w:color w:val="auto"/>
          <w:lang w:val="ru-RU"/>
        </w:rPr>
        <w:t>развивать художественно-творческие способности детей в изобразительной деятельности;</w:t>
      </w:r>
    </w:p>
    <w:p w:rsidR="00380F8E" w:rsidRPr="00070F2E" w:rsidRDefault="00BD000F" w:rsidP="00380F8E">
      <w:pPr>
        <w:ind w:right="143"/>
        <w:rPr>
          <w:color w:val="auto"/>
          <w:lang w:val="ru-RU"/>
        </w:rPr>
      </w:pPr>
      <w:r w:rsidRPr="00070F2E">
        <w:rPr>
          <w:color w:val="auto"/>
          <w:lang w:val="ru-RU"/>
        </w:rPr>
        <w:t xml:space="preserve">продолжать развивать у детей коллективное творчество; </w:t>
      </w:r>
    </w:p>
    <w:p w:rsidR="00380F8E" w:rsidRPr="00070F2E" w:rsidRDefault="00BD000F" w:rsidP="00380F8E">
      <w:pPr>
        <w:ind w:right="143"/>
        <w:rPr>
          <w:color w:val="auto"/>
          <w:lang w:val="ru-RU"/>
        </w:rPr>
      </w:pPr>
      <w:r w:rsidRPr="00070F2E">
        <w:rPr>
          <w:color w:val="auto"/>
          <w:lang w:val="ru-RU"/>
        </w:rPr>
        <w:t>воспитывать у детей стремление действовать согласованно, договариваться о том, кто</w:t>
      </w:r>
      <w:r w:rsidR="00380F8E" w:rsidRPr="00070F2E">
        <w:rPr>
          <w:color w:val="auto"/>
          <w:lang w:val="ru-RU"/>
        </w:rPr>
        <w:t xml:space="preserve"> </w:t>
      </w:r>
      <w:r w:rsidRPr="00070F2E">
        <w:rPr>
          <w:color w:val="auto"/>
          <w:lang w:val="ru-RU"/>
        </w:rPr>
        <w:t>какую часть работы будет выполнять, как отдельные изображения будут объединяться в общую картину;</w:t>
      </w:r>
    </w:p>
    <w:p w:rsidR="00380F8E" w:rsidRPr="00070F2E" w:rsidRDefault="00BD000F" w:rsidP="00380F8E">
      <w:pPr>
        <w:ind w:right="143"/>
        <w:rPr>
          <w:color w:val="auto"/>
          <w:lang w:val="ru-RU"/>
        </w:rPr>
      </w:pPr>
      <w:r w:rsidRPr="00070F2E">
        <w:rPr>
          <w:color w:val="auto"/>
          <w:lang w:val="ru-RU"/>
        </w:rPr>
        <w:t xml:space="preserve">формировать у детей умение замечать недостатки своих работ и исправлять их; </w:t>
      </w:r>
    </w:p>
    <w:p w:rsidR="00380F8E" w:rsidRPr="00070F2E" w:rsidRDefault="00BD000F" w:rsidP="00380F8E">
      <w:pPr>
        <w:ind w:right="143"/>
        <w:rPr>
          <w:color w:val="auto"/>
          <w:lang w:val="ru-RU"/>
        </w:rPr>
      </w:pPr>
      <w:r w:rsidRPr="00070F2E">
        <w:rPr>
          <w:color w:val="auto"/>
          <w:lang w:val="ru-RU"/>
        </w:rPr>
        <w:lastRenderedPageBreak/>
        <w:t>вносить дополнения для достижения большей выразительности создаваемого образа;</w:t>
      </w:r>
    </w:p>
    <w:p w:rsidR="00AE5617" w:rsidRPr="00070F2E" w:rsidRDefault="00BD000F" w:rsidP="00380F8E">
      <w:pPr>
        <w:ind w:right="143"/>
        <w:rPr>
          <w:color w:val="auto"/>
          <w:lang w:val="ru-RU"/>
        </w:rPr>
      </w:pPr>
      <w:r w:rsidRPr="00070F2E">
        <w:rPr>
          <w:color w:val="auto"/>
          <w:lang w:val="ru-RU"/>
        </w:rPr>
        <w:t>организовывать участие детей в создании индивидуальных творческих работ и тематических композиций к праздничным утренникам и развлеч</w:t>
      </w:r>
      <w:r w:rsidR="00380F8E" w:rsidRPr="00070F2E">
        <w:rPr>
          <w:color w:val="auto"/>
          <w:lang w:val="ru-RU"/>
        </w:rPr>
        <w:t>ениям, художественных проектах).</w:t>
      </w:r>
      <w:r w:rsidRPr="00070F2E">
        <w:rPr>
          <w:color w:val="auto"/>
          <w:lang w:val="ru-RU"/>
        </w:rPr>
        <w:t xml:space="preserve"> </w:t>
      </w:r>
    </w:p>
    <w:p w:rsidR="00AE5617" w:rsidRPr="00070F2E" w:rsidRDefault="00BD000F">
      <w:pPr>
        <w:spacing w:after="11" w:line="267" w:lineRule="auto"/>
        <w:ind w:left="811" w:right="131" w:hanging="10"/>
        <w:rPr>
          <w:color w:val="auto"/>
          <w:lang w:val="ru-RU"/>
        </w:rPr>
      </w:pPr>
      <w:r w:rsidRPr="00070F2E">
        <w:rPr>
          <w:i/>
          <w:color w:val="auto"/>
          <w:lang w:val="ru-RU"/>
        </w:rPr>
        <w:t xml:space="preserve">Конструктивная деятельность: </w:t>
      </w:r>
    </w:p>
    <w:p w:rsidR="008E3C32" w:rsidRPr="00070F2E" w:rsidRDefault="00BD000F" w:rsidP="008E3C32">
      <w:pPr>
        <w:ind w:right="143"/>
        <w:rPr>
          <w:color w:val="auto"/>
          <w:lang w:val="ru-RU"/>
        </w:rPr>
      </w:pPr>
      <w:r w:rsidRPr="00070F2E">
        <w:rPr>
          <w:color w:val="auto"/>
          <w:lang w:val="ru-RU"/>
        </w:rPr>
        <w:t xml:space="preserve">учить детей видеть конструкцию объекта и анализировать ее основные части, их функциональное назначение; </w:t>
      </w:r>
    </w:p>
    <w:p w:rsidR="008E3C32" w:rsidRPr="00070F2E" w:rsidRDefault="00BD000F" w:rsidP="008E3C32">
      <w:pPr>
        <w:ind w:right="143"/>
        <w:rPr>
          <w:color w:val="auto"/>
          <w:lang w:val="ru-RU"/>
        </w:rPr>
      </w:pPr>
      <w:r w:rsidRPr="00070F2E">
        <w:rPr>
          <w:color w:val="auto"/>
          <w:lang w:val="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8E3C32" w:rsidRPr="00070F2E" w:rsidRDefault="00BD000F" w:rsidP="008E3C32">
      <w:pPr>
        <w:ind w:right="143"/>
        <w:rPr>
          <w:color w:val="auto"/>
          <w:lang w:val="ru-RU"/>
        </w:rPr>
      </w:pPr>
      <w:r w:rsidRPr="00070F2E">
        <w:rPr>
          <w:color w:val="auto"/>
          <w:lang w:val="ru-RU"/>
        </w:rPr>
        <w:t xml:space="preserve">развивать у детей интерес к конструктивной деятельности; </w:t>
      </w:r>
    </w:p>
    <w:p w:rsidR="008E3C32" w:rsidRPr="00070F2E" w:rsidRDefault="00BD000F" w:rsidP="008E3C32">
      <w:pPr>
        <w:ind w:right="143"/>
        <w:rPr>
          <w:color w:val="auto"/>
          <w:lang w:val="ru-RU"/>
        </w:rPr>
      </w:pPr>
      <w:r w:rsidRPr="00070F2E">
        <w:rPr>
          <w:color w:val="auto"/>
          <w:lang w:val="ru-RU"/>
        </w:rPr>
        <w:t xml:space="preserve">знакомить детей с различными видами конструкторов; </w:t>
      </w:r>
    </w:p>
    <w:p w:rsidR="008E3C32" w:rsidRPr="00070F2E" w:rsidRDefault="00BD000F" w:rsidP="008E3C32">
      <w:pPr>
        <w:ind w:right="143"/>
        <w:rPr>
          <w:color w:val="auto"/>
          <w:lang w:val="ru-RU"/>
        </w:rPr>
      </w:pPr>
      <w:r w:rsidRPr="00070F2E">
        <w:rPr>
          <w:color w:val="auto"/>
          <w:lang w:val="ru-RU"/>
        </w:rPr>
        <w:t>знакомить детей с профессиями дизайнера, конструктора, архитектора, строителя и пр.;</w:t>
      </w:r>
    </w:p>
    <w:p w:rsidR="00AE5617" w:rsidRPr="00070F2E" w:rsidRDefault="00BD000F" w:rsidP="008E3C32">
      <w:pPr>
        <w:ind w:right="143"/>
        <w:rPr>
          <w:color w:val="auto"/>
          <w:lang w:val="ru-RU"/>
        </w:rPr>
      </w:pPr>
      <w:r w:rsidRPr="00070F2E">
        <w:rPr>
          <w:color w:val="auto"/>
          <w:lang w:val="ru-RU"/>
        </w:rPr>
        <w:t xml:space="preserve">развивать у детей художественно-творческие способности и самостоятельную творческую конструктивную деятельность детей. </w:t>
      </w:r>
    </w:p>
    <w:p w:rsidR="00AE5617" w:rsidRPr="00070F2E" w:rsidRDefault="00BD000F">
      <w:pPr>
        <w:spacing w:after="11" w:line="267" w:lineRule="auto"/>
        <w:ind w:left="811" w:right="131" w:hanging="10"/>
        <w:rPr>
          <w:color w:val="auto"/>
          <w:lang w:val="ru-RU"/>
        </w:rPr>
      </w:pPr>
      <w:r w:rsidRPr="00070F2E">
        <w:rPr>
          <w:i/>
          <w:color w:val="auto"/>
          <w:lang w:val="ru-RU"/>
        </w:rPr>
        <w:t xml:space="preserve">Музыкальная деятельность: </w:t>
      </w:r>
    </w:p>
    <w:p w:rsidR="008E3C32" w:rsidRPr="00070F2E" w:rsidRDefault="00BD000F" w:rsidP="008E3C32">
      <w:pPr>
        <w:ind w:right="143"/>
        <w:rPr>
          <w:color w:val="auto"/>
          <w:lang w:val="ru-RU"/>
        </w:rPr>
      </w:pPr>
      <w:r w:rsidRPr="00070F2E">
        <w:rPr>
          <w:color w:val="auto"/>
          <w:lang w:val="ru-RU"/>
        </w:rPr>
        <w:t xml:space="preserve">воспитывать гражданско-патриотические чувства через изучение Государственного </w:t>
      </w:r>
      <w:r w:rsidR="008E3C32" w:rsidRPr="00070F2E">
        <w:rPr>
          <w:color w:val="auto"/>
          <w:lang w:val="ru-RU"/>
        </w:rPr>
        <w:t xml:space="preserve">             </w:t>
      </w:r>
      <w:r w:rsidRPr="00070F2E">
        <w:rPr>
          <w:color w:val="auto"/>
          <w:lang w:val="ru-RU"/>
        </w:rPr>
        <w:t xml:space="preserve">гимна РФ; </w:t>
      </w:r>
    </w:p>
    <w:p w:rsidR="008E3C32" w:rsidRPr="00070F2E" w:rsidRDefault="00BD000F" w:rsidP="008E3C32">
      <w:pPr>
        <w:ind w:right="143"/>
        <w:rPr>
          <w:color w:val="auto"/>
          <w:lang w:val="ru-RU"/>
        </w:rPr>
      </w:pPr>
      <w:r w:rsidRPr="00070F2E">
        <w:rPr>
          <w:color w:val="auto"/>
          <w:lang w:val="ru-RU"/>
        </w:rPr>
        <w:t xml:space="preserve">продолжать приобщать детей к музыкальной культуре, воспитывать музыкально-эстетический вкус; </w:t>
      </w:r>
    </w:p>
    <w:p w:rsidR="008E3C32" w:rsidRPr="00070F2E" w:rsidRDefault="00BD000F" w:rsidP="008E3C32">
      <w:pPr>
        <w:ind w:right="143"/>
        <w:rPr>
          <w:color w:val="auto"/>
          <w:lang w:val="ru-RU"/>
        </w:rPr>
      </w:pPr>
      <w:r w:rsidRPr="00070F2E">
        <w:rPr>
          <w:color w:val="auto"/>
          <w:lang w:val="ru-RU"/>
        </w:rPr>
        <w:t xml:space="preserve">развивать детское музыкально-художественное творчество, реализация самостоятельной творческой деятельности детей; </w:t>
      </w:r>
    </w:p>
    <w:p w:rsidR="008E3C32" w:rsidRPr="00070F2E" w:rsidRDefault="00BD000F" w:rsidP="008E3C32">
      <w:pPr>
        <w:ind w:right="143"/>
        <w:rPr>
          <w:color w:val="auto"/>
          <w:lang w:val="ru-RU"/>
        </w:rPr>
      </w:pPr>
      <w:r w:rsidRPr="00070F2E">
        <w:rPr>
          <w:color w:val="auto"/>
          <w:lang w:val="ru-RU"/>
        </w:rPr>
        <w:t xml:space="preserve">удовлетворение потребности в самовыражении; </w:t>
      </w:r>
    </w:p>
    <w:p w:rsidR="008E3C32" w:rsidRPr="00070F2E" w:rsidRDefault="00BD000F" w:rsidP="008E3C32">
      <w:pPr>
        <w:ind w:right="143"/>
        <w:rPr>
          <w:color w:val="auto"/>
          <w:lang w:val="ru-RU"/>
        </w:rPr>
      </w:pPr>
      <w:r w:rsidRPr="00070F2E">
        <w:rPr>
          <w:color w:val="auto"/>
          <w:lang w:val="ru-RU"/>
        </w:rPr>
        <w:t xml:space="preserve">развивать у детей музыкальные способности: поэтический и музыкальный слух, чувство ритма, музыкальную память; </w:t>
      </w:r>
    </w:p>
    <w:p w:rsidR="008E3C32" w:rsidRPr="00070F2E" w:rsidRDefault="00BD000F" w:rsidP="008E3C32">
      <w:pPr>
        <w:ind w:right="143"/>
        <w:rPr>
          <w:color w:val="auto"/>
          <w:lang w:val="ru-RU"/>
        </w:rPr>
      </w:pPr>
      <w:r w:rsidRPr="00070F2E">
        <w:rPr>
          <w:color w:val="auto"/>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E3C32" w:rsidRPr="00070F2E" w:rsidRDefault="00BD000F" w:rsidP="008E3C32">
      <w:pPr>
        <w:ind w:right="143"/>
        <w:rPr>
          <w:color w:val="auto"/>
          <w:lang w:val="ru-RU"/>
        </w:rPr>
      </w:pPr>
      <w:r w:rsidRPr="00070F2E">
        <w:rPr>
          <w:color w:val="auto"/>
          <w:lang w:val="ru-RU"/>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8E3C32" w:rsidRPr="00070F2E" w:rsidRDefault="00BD000F" w:rsidP="008E3C32">
      <w:pPr>
        <w:ind w:right="143"/>
        <w:rPr>
          <w:color w:val="auto"/>
          <w:lang w:val="ru-RU"/>
        </w:rPr>
      </w:pPr>
      <w:r w:rsidRPr="00070F2E">
        <w:rPr>
          <w:color w:val="auto"/>
          <w:lang w:val="ru-RU"/>
        </w:rPr>
        <w:t>совершенствовать у детей звуковысотный, ритмический, тембровый и динамический слух;</w:t>
      </w:r>
    </w:p>
    <w:p w:rsidR="008E3C32" w:rsidRPr="00070F2E" w:rsidRDefault="00BD000F" w:rsidP="008E3C32">
      <w:pPr>
        <w:spacing w:after="5" w:line="275" w:lineRule="auto"/>
        <w:ind w:left="811" w:right="142" w:hanging="113"/>
        <w:jc w:val="left"/>
        <w:rPr>
          <w:color w:val="auto"/>
          <w:lang w:val="ru-RU"/>
        </w:rPr>
      </w:pPr>
      <w:r w:rsidRPr="00070F2E">
        <w:rPr>
          <w:color w:val="auto"/>
          <w:lang w:val="ru-RU"/>
        </w:rPr>
        <w:t xml:space="preserve">способствовать дальнейшему формированию певческого голоса;  </w:t>
      </w:r>
    </w:p>
    <w:p w:rsidR="008E3C32" w:rsidRPr="00070F2E" w:rsidRDefault="00BD000F" w:rsidP="008E3C32">
      <w:pPr>
        <w:spacing w:after="5" w:line="275" w:lineRule="auto"/>
        <w:ind w:left="811" w:right="142" w:hanging="113"/>
        <w:jc w:val="left"/>
        <w:rPr>
          <w:color w:val="auto"/>
          <w:lang w:val="ru-RU"/>
        </w:rPr>
      </w:pPr>
      <w:r w:rsidRPr="00070F2E">
        <w:rPr>
          <w:color w:val="auto"/>
          <w:lang w:val="ru-RU"/>
        </w:rPr>
        <w:t xml:space="preserve">развивать у детей навык движения под музыку; </w:t>
      </w:r>
    </w:p>
    <w:p w:rsidR="008E3C32" w:rsidRPr="00070F2E" w:rsidRDefault="00BD000F" w:rsidP="008E3C32">
      <w:pPr>
        <w:spacing w:after="5" w:line="275" w:lineRule="auto"/>
        <w:ind w:left="811" w:right="142" w:hanging="113"/>
        <w:jc w:val="left"/>
        <w:rPr>
          <w:color w:val="auto"/>
          <w:lang w:val="ru-RU"/>
        </w:rPr>
      </w:pPr>
      <w:r w:rsidRPr="00070F2E">
        <w:rPr>
          <w:color w:val="auto"/>
          <w:lang w:val="ru-RU"/>
        </w:rPr>
        <w:t xml:space="preserve">обучать детей игре на детских музыкальных инструментах; </w:t>
      </w:r>
    </w:p>
    <w:p w:rsidR="008E3C32" w:rsidRPr="00070F2E" w:rsidRDefault="00BD000F" w:rsidP="008E3C32">
      <w:pPr>
        <w:spacing w:after="5" w:line="275" w:lineRule="auto"/>
        <w:ind w:left="811" w:right="142" w:hanging="113"/>
        <w:jc w:val="left"/>
        <w:rPr>
          <w:color w:val="auto"/>
          <w:lang w:val="ru-RU"/>
        </w:rPr>
      </w:pPr>
      <w:r w:rsidRPr="00070F2E">
        <w:rPr>
          <w:color w:val="auto"/>
          <w:lang w:val="ru-RU"/>
        </w:rPr>
        <w:t xml:space="preserve">знакомить детей с элементарными музыкальными понятиями; </w:t>
      </w:r>
    </w:p>
    <w:p w:rsidR="00AE5617" w:rsidRPr="00070F2E" w:rsidRDefault="00BD000F" w:rsidP="008E3C32">
      <w:pPr>
        <w:spacing w:after="5" w:line="275" w:lineRule="auto"/>
        <w:ind w:left="811" w:right="142" w:hanging="113"/>
        <w:jc w:val="left"/>
        <w:rPr>
          <w:color w:val="auto"/>
          <w:lang w:val="ru-RU"/>
        </w:rPr>
      </w:pPr>
      <w:r w:rsidRPr="00070F2E">
        <w:rPr>
          <w:color w:val="auto"/>
          <w:lang w:val="ru-RU"/>
        </w:rPr>
        <w:t xml:space="preserve">формировать у детей умение использовать полученные знания и навыки в быту и на досуге. </w:t>
      </w:r>
    </w:p>
    <w:p w:rsidR="00AE5617" w:rsidRPr="00070F2E" w:rsidRDefault="00BD000F">
      <w:pPr>
        <w:spacing w:after="11" w:line="267" w:lineRule="auto"/>
        <w:ind w:left="811" w:right="131" w:hanging="10"/>
        <w:rPr>
          <w:color w:val="auto"/>
          <w:lang w:val="ru-RU"/>
        </w:rPr>
      </w:pPr>
      <w:r w:rsidRPr="00070F2E">
        <w:rPr>
          <w:i/>
          <w:color w:val="auto"/>
          <w:lang w:val="ru-RU"/>
        </w:rPr>
        <w:t xml:space="preserve">Театрализованная деятельность: </w:t>
      </w:r>
    </w:p>
    <w:p w:rsidR="008E3C32" w:rsidRPr="00070F2E" w:rsidRDefault="00BD000F" w:rsidP="008E3C32">
      <w:pPr>
        <w:ind w:right="143"/>
        <w:rPr>
          <w:color w:val="auto"/>
          <w:lang w:val="ru-RU"/>
        </w:rPr>
      </w:pPr>
      <w:r w:rsidRPr="00070F2E">
        <w:rPr>
          <w:color w:val="auto"/>
          <w:lang w:val="ru-RU"/>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8E3C32" w:rsidRPr="00070F2E" w:rsidRDefault="00BD000F" w:rsidP="008E3C32">
      <w:pPr>
        <w:ind w:right="143"/>
        <w:rPr>
          <w:color w:val="auto"/>
          <w:lang w:val="ru-RU"/>
        </w:rPr>
      </w:pPr>
      <w:r w:rsidRPr="00070F2E">
        <w:rPr>
          <w:color w:val="auto"/>
          <w:lang w:val="ru-RU"/>
        </w:rPr>
        <w:t xml:space="preserve">продолжать знакомить детей с разными видами театрализованной деятельности; </w:t>
      </w:r>
    </w:p>
    <w:p w:rsidR="008E3C32" w:rsidRPr="00070F2E" w:rsidRDefault="00BD000F" w:rsidP="008E3C32">
      <w:pPr>
        <w:ind w:right="143"/>
        <w:rPr>
          <w:color w:val="auto"/>
          <w:lang w:val="ru-RU"/>
        </w:rPr>
      </w:pPr>
      <w:r w:rsidRPr="00070F2E">
        <w:rPr>
          <w:color w:val="auto"/>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8E3C32" w:rsidRPr="00070F2E" w:rsidRDefault="00BD000F" w:rsidP="008E3C32">
      <w:pPr>
        <w:ind w:right="143"/>
        <w:rPr>
          <w:color w:val="auto"/>
          <w:lang w:val="ru-RU"/>
        </w:rPr>
      </w:pPr>
      <w:r w:rsidRPr="00070F2E">
        <w:rPr>
          <w:color w:val="auto"/>
          <w:lang w:val="ru-RU"/>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8E3C32" w:rsidRPr="00070F2E" w:rsidRDefault="00BD000F" w:rsidP="008E3C32">
      <w:pPr>
        <w:ind w:right="143"/>
        <w:rPr>
          <w:color w:val="auto"/>
          <w:lang w:val="ru-RU"/>
        </w:rPr>
      </w:pPr>
      <w:r w:rsidRPr="00070F2E">
        <w:rPr>
          <w:color w:val="auto"/>
          <w:lang w:val="ru-RU"/>
        </w:rPr>
        <w:t xml:space="preserve">продолжать развивать навыки кукловождения в различных театральных системах (перчаточными, тростевыми, марионеткам и т.д.); </w:t>
      </w:r>
    </w:p>
    <w:p w:rsidR="008E3C32" w:rsidRPr="00070F2E" w:rsidRDefault="00BD000F" w:rsidP="008E3C32">
      <w:pPr>
        <w:ind w:right="143"/>
        <w:rPr>
          <w:color w:val="auto"/>
          <w:lang w:val="ru-RU"/>
        </w:rPr>
      </w:pPr>
      <w:r w:rsidRPr="00070F2E">
        <w:rPr>
          <w:color w:val="auto"/>
          <w:lang w:val="ru-RU"/>
        </w:rPr>
        <w:lastRenderedPageBreak/>
        <w:t xml:space="preserve">формировать умение согласовывать свои действия с партнерами, приучать правильно оценивать действия персонажей в спектакле; </w:t>
      </w:r>
    </w:p>
    <w:p w:rsidR="008E3C32" w:rsidRPr="00070F2E" w:rsidRDefault="00BD000F" w:rsidP="008E3C32">
      <w:pPr>
        <w:ind w:right="143"/>
        <w:rPr>
          <w:color w:val="auto"/>
          <w:lang w:val="ru-RU"/>
        </w:rPr>
      </w:pPr>
      <w:r w:rsidRPr="00070F2E">
        <w:rPr>
          <w:color w:val="auto"/>
          <w:lang w:val="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AE5617" w:rsidRPr="00070F2E" w:rsidRDefault="00BD000F" w:rsidP="008E3C32">
      <w:pPr>
        <w:ind w:right="143"/>
        <w:rPr>
          <w:color w:val="auto"/>
          <w:lang w:val="ru-RU"/>
        </w:rPr>
      </w:pPr>
      <w:r w:rsidRPr="00070F2E">
        <w:rPr>
          <w:color w:val="auto"/>
          <w:lang w:val="ru-RU"/>
        </w:rPr>
        <w:t xml:space="preserve">поощрять способность творчески передавать образ в играх драматизациях, спектаклях. </w:t>
      </w:r>
    </w:p>
    <w:p w:rsidR="00AE5617" w:rsidRPr="00070F2E" w:rsidRDefault="00BD000F" w:rsidP="008E3C32">
      <w:pPr>
        <w:spacing w:after="11" w:line="267" w:lineRule="auto"/>
        <w:ind w:right="131"/>
        <w:rPr>
          <w:color w:val="auto"/>
          <w:lang w:val="ru-RU"/>
        </w:rPr>
      </w:pPr>
      <w:r w:rsidRPr="00070F2E">
        <w:rPr>
          <w:i/>
          <w:color w:val="auto"/>
          <w:lang w:val="ru-RU"/>
        </w:rPr>
        <w:t xml:space="preserve">Культурно-досуговая деятельность: </w:t>
      </w:r>
      <w:r w:rsidRPr="00070F2E">
        <w:rPr>
          <w:color w:val="auto"/>
          <w:lang w:val="ru-RU"/>
        </w:rPr>
        <w:t xml:space="preserve">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любовь и уважение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 </w:t>
      </w:r>
    </w:p>
    <w:p w:rsidR="00AE5617" w:rsidRPr="00070F2E" w:rsidRDefault="00BD000F">
      <w:pPr>
        <w:spacing w:after="9" w:line="266" w:lineRule="auto"/>
        <w:ind w:left="811" w:right="4580" w:hanging="10"/>
        <w:jc w:val="left"/>
        <w:rPr>
          <w:color w:val="auto"/>
          <w:lang w:val="ru-RU"/>
        </w:rPr>
      </w:pPr>
      <w:r w:rsidRPr="00070F2E">
        <w:rPr>
          <w:b/>
          <w:i/>
          <w:color w:val="auto"/>
          <w:lang w:val="ru-RU"/>
        </w:rPr>
        <w:t xml:space="preserve">Содержание образовательной деятельности </w:t>
      </w:r>
      <w:r w:rsidRPr="00070F2E">
        <w:rPr>
          <w:i/>
          <w:color w:val="auto"/>
          <w:lang w:val="ru-RU"/>
        </w:rPr>
        <w:t xml:space="preserve">Приобщение к искусству: </w:t>
      </w:r>
    </w:p>
    <w:p w:rsidR="00AE5617" w:rsidRPr="00070F2E" w:rsidRDefault="00BD000F">
      <w:pPr>
        <w:ind w:left="93" w:right="143"/>
        <w:rPr>
          <w:color w:val="auto"/>
          <w:lang w:val="ru-RU"/>
        </w:rPr>
      </w:pPr>
      <w:r w:rsidRPr="00070F2E">
        <w:rPr>
          <w:color w:val="auto"/>
          <w:lang w:val="ru-RU"/>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AE5617" w:rsidRPr="00070F2E" w:rsidRDefault="00BD000F">
      <w:pPr>
        <w:ind w:left="93" w:right="143"/>
        <w:rPr>
          <w:color w:val="auto"/>
          <w:lang w:val="ru-RU"/>
        </w:rPr>
      </w:pPr>
      <w:r w:rsidRPr="00070F2E">
        <w:rPr>
          <w:color w:val="auto"/>
          <w:lang w:val="ru-RU"/>
        </w:rPr>
        <w:t xml:space="preserve">Педагог воспитывает гражданско-патриотические чувства средствами различных видов и жанров искусства.  </w:t>
      </w:r>
    </w:p>
    <w:p w:rsidR="00AE5617" w:rsidRPr="00070F2E" w:rsidRDefault="00BD000F">
      <w:pPr>
        <w:ind w:left="93" w:right="143"/>
        <w:rPr>
          <w:color w:val="auto"/>
          <w:lang w:val="ru-RU"/>
        </w:rPr>
      </w:pPr>
      <w:r w:rsidRPr="00070F2E">
        <w:rPr>
          <w:color w:val="auto"/>
          <w:lang w:val="ru-RU"/>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AE5617" w:rsidRPr="00070F2E" w:rsidRDefault="00BD000F">
      <w:pPr>
        <w:ind w:left="93" w:right="143"/>
        <w:rPr>
          <w:color w:val="auto"/>
          <w:lang w:val="ru-RU"/>
        </w:rPr>
      </w:pPr>
      <w:r w:rsidRPr="00070F2E">
        <w:rPr>
          <w:color w:val="auto"/>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AE5617" w:rsidRPr="00070F2E" w:rsidRDefault="00BD000F">
      <w:pPr>
        <w:ind w:left="93" w:right="143"/>
        <w:rPr>
          <w:color w:val="auto"/>
          <w:lang w:val="ru-RU"/>
        </w:rPr>
      </w:pPr>
      <w:r w:rsidRPr="00070F2E">
        <w:rPr>
          <w:color w:val="auto"/>
          <w:lang w:val="ru-RU"/>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AE5617" w:rsidRPr="00070F2E" w:rsidRDefault="00BD000F">
      <w:pPr>
        <w:ind w:left="93" w:right="143"/>
        <w:rPr>
          <w:color w:val="auto"/>
          <w:lang w:val="ru-RU"/>
        </w:rPr>
      </w:pPr>
      <w:r w:rsidRPr="00070F2E">
        <w:rPr>
          <w:color w:val="auto"/>
          <w:lang w:val="ru-RU"/>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AE5617" w:rsidRPr="00070F2E" w:rsidRDefault="00BD000F">
      <w:pPr>
        <w:ind w:left="93" w:right="143"/>
        <w:rPr>
          <w:color w:val="auto"/>
          <w:lang w:val="ru-RU"/>
        </w:rPr>
      </w:pPr>
      <w:r w:rsidRPr="00070F2E">
        <w:rPr>
          <w:color w:val="auto"/>
          <w:lang w:val="ru-RU"/>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w:t>
      </w:r>
    </w:p>
    <w:p w:rsidR="00AE5617" w:rsidRPr="00070F2E" w:rsidRDefault="00BD000F">
      <w:pPr>
        <w:ind w:left="93" w:right="143"/>
        <w:rPr>
          <w:color w:val="auto"/>
          <w:lang w:val="ru-RU"/>
        </w:rPr>
      </w:pPr>
      <w:r w:rsidRPr="00070F2E">
        <w:rPr>
          <w:color w:val="auto"/>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w:t>
      </w:r>
      <w:r w:rsidRPr="00070F2E">
        <w:rPr>
          <w:color w:val="auto"/>
          <w:lang w:val="ru-RU"/>
        </w:rPr>
        <w:lastRenderedPageBreak/>
        <w:t xml:space="preserve">«Богатыри»,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AE5617" w:rsidRPr="00070F2E" w:rsidRDefault="00BD000F">
      <w:pPr>
        <w:spacing w:after="10"/>
        <w:ind w:left="103" w:right="156" w:hanging="10"/>
        <w:jc w:val="right"/>
        <w:rPr>
          <w:color w:val="auto"/>
          <w:lang w:val="ru-RU"/>
        </w:rPr>
      </w:pPr>
      <w:r w:rsidRPr="00070F2E">
        <w:rPr>
          <w:color w:val="auto"/>
          <w:lang w:val="ru-RU"/>
        </w:rPr>
        <w:t xml:space="preserve">Педагог продолжает знакомить детей с творчеством русских композиторов (Н. Римский – </w:t>
      </w:r>
    </w:p>
    <w:p w:rsidR="00AE5617" w:rsidRPr="00070F2E" w:rsidRDefault="00BD000F">
      <w:pPr>
        <w:ind w:left="93" w:right="143" w:firstLine="0"/>
        <w:rPr>
          <w:color w:val="auto"/>
          <w:lang w:val="ru-RU"/>
        </w:rPr>
      </w:pPr>
      <w:r w:rsidRPr="00070F2E">
        <w:rPr>
          <w:color w:val="auto"/>
          <w:lang w:val="ru-RU"/>
        </w:rPr>
        <w:t xml:space="preserve">Корсаков, П. Чайковский, М. Глинка, Н. Бородин и др.), зарубежных композиторов (А. Вивальди, Ф. Шуберт, Э. Григ, К. Сен-Санси др.), композиторов-песенников (Г. Струве, А. Рыбников, Г. Гладков, М. Дунаевский и др.). </w:t>
      </w:r>
    </w:p>
    <w:p w:rsidR="00AE5617" w:rsidRPr="00070F2E" w:rsidRDefault="00BD000F">
      <w:pPr>
        <w:ind w:left="93" w:right="143"/>
        <w:rPr>
          <w:color w:val="auto"/>
          <w:lang w:val="ru-RU"/>
        </w:rPr>
      </w:pPr>
      <w:r w:rsidRPr="00070F2E">
        <w:rPr>
          <w:color w:val="auto"/>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AE5617" w:rsidRPr="00070F2E" w:rsidRDefault="00BD000F">
      <w:pPr>
        <w:ind w:left="93" w:right="143"/>
        <w:rPr>
          <w:color w:val="auto"/>
          <w:lang w:val="ru-RU"/>
        </w:rPr>
      </w:pPr>
      <w:r w:rsidRPr="00070F2E">
        <w:rPr>
          <w:color w:val="auto"/>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AE5617" w:rsidRPr="00070F2E" w:rsidRDefault="00BD000F">
      <w:pPr>
        <w:ind w:left="93" w:right="143"/>
        <w:rPr>
          <w:color w:val="auto"/>
          <w:lang w:val="ru-RU"/>
        </w:rPr>
      </w:pPr>
      <w:r w:rsidRPr="00070F2E">
        <w:rPr>
          <w:color w:val="auto"/>
          <w:lang w:val="ru-RU"/>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AE5617" w:rsidRPr="00070F2E" w:rsidRDefault="00BD000F">
      <w:pPr>
        <w:spacing w:after="11" w:line="267" w:lineRule="auto"/>
        <w:ind w:left="811" w:right="131" w:hanging="10"/>
        <w:rPr>
          <w:color w:val="auto"/>
          <w:lang w:val="ru-RU"/>
        </w:rPr>
      </w:pPr>
      <w:r w:rsidRPr="00070F2E">
        <w:rPr>
          <w:i/>
          <w:color w:val="auto"/>
          <w:lang w:val="ru-RU"/>
        </w:rPr>
        <w:t xml:space="preserve">Изобразительная деятельность: </w:t>
      </w:r>
    </w:p>
    <w:p w:rsidR="00AE5617" w:rsidRPr="00070F2E" w:rsidRDefault="00BD000F">
      <w:pPr>
        <w:ind w:left="93" w:right="143"/>
        <w:rPr>
          <w:color w:val="auto"/>
          <w:lang w:val="ru-RU"/>
        </w:rPr>
      </w:pPr>
      <w:r w:rsidRPr="00070F2E">
        <w:rPr>
          <w:i/>
          <w:color w:val="auto"/>
          <w:lang w:val="ru-RU"/>
        </w:rPr>
        <w:t>Предметное рисование</w:t>
      </w:r>
      <w:r w:rsidRPr="00070F2E">
        <w:rPr>
          <w:color w:val="auto"/>
          <w:lang w:val="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Pr="00070F2E">
        <w:rPr>
          <w:color w:val="auto"/>
          <w:lang w:val="ru-RU"/>
        </w:rPr>
        <w:lastRenderedPageBreak/>
        <w:t xml:space="preserve">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AE5617" w:rsidRPr="00070F2E" w:rsidRDefault="00BD000F">
      <w:pPr>
        <w:ind w:left="93" w:right="143"/>
        <w:rPr>
          <w:color w:val="auto"/>
          <w:lang w:val="ru-RU"/>
        </w:rPr>
      </w:pPr>
      <w:r w:rsidRPr="00070F2E">
        <w:rPr>
          <w:i/>
          <w:color w:val="auto"/>
          <w:lang w:val="ru-RU"/>
        </w:rPr>
        <w:t xml:space="preserve"> Сюжетное рисование</w:t>
      </w:r>
      <w:r w:rsidRPr="00070F2E">
        <w:rPr>
          <w:color w:val="auto"/>
          <w:lang w:val="ru-RU"/>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AE5617" w:rsidRPr="00070F2E" w:rsidRDefault="00BD000F">
      <w:pPr>
        <w:ind w:left="93" w:right="143"/>
        <w:rPr>
          <w:color w:val="auto"/>
          <w:lang w:val="ru-RU"/>
        </w:rPr>
      </w:pPr>
      <w:r w:rsidRPr="00070F2E">
        <w:rPr>
          <w:i/>
          <w:color w:val="auto"/>
          <w:lang w:val="ru-RU"/>
        </w:rPr>
        <w:t>Декоративное рисование</w:t>
      </w:r>
      <w:r w:rsidRPr="00070F2E">
        <w:rPr>
          <w:color w:val="auto"/>
          <w:lang w:val="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w:t>
      </w:r>
    </w:p>
    <w:p w:rsidR="00AE5617" w:rsidRPr="00070F2E" w:rsidRDefault="00BD000F">
      <w:pPr>
        <w:ind w:left="93" w:right="143" w:firstLine="0"/>
        <w:rPr>
          <w:color w:val="auto"/>
          <w:lang w:val="ru-RU"/>
        </w:rPr>
      </w:pPr>
      <w:r w:rsidRPr="00070F2E">
        <w:rPr>
          <w:color w:val="auto"/>
          <w:lang w:val="ru-RU"/>
        </w:rPr>
        <w:t xml:space="preserve">(городецкая,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AE5617" w:rsidRPr="00070F2E" w:rsidRDefault="00BD000F">
      <w:pPr>
        <w:ind w:left="93" w:right="143"/>
        <w:rPr>
          <w:color w:val="auto"/>
          <w:lang w:val="ru-RU"/>
        </w:rPr>
      </w:pPr>
      <w:r w:rsidRPr="00070F2E">
        <w:rPr>
          <w:i/>
          <w:color w:val="auto"/>
          <w:lang w:val="ru-RU"/>
        </w:rPr>
        <w:t>Лепка</w:t>
      </w:r>
      <w:r w:rsidRPr="00070F2E">
        <w:rPr>
          <w:color w:val="auto"/>
          <w:lang w:val="ru-RU"/>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E5617" w:rsidRPr="00070F2E" w:rsidRDefault="00BD000F">
      <w:pPr>
        <w:ind w:left="93" w:right="143"/>
        <w:rPr>
          <w:color w:val="auto"/>
          <w:lang w:val="ru-RU"/>
        </w:rPr>
      </w:pPr>
      <w:r w:rsidRPr="00070F2E">
        <w:rPr>
          <w:i/>
          <w:color w:val="auto"/>
          <w:lang w:val="ru-RU"/>
        </w:rPr>
        <w:lastRenderedPageBreak/>
        <w:t>Декоративная лепка</w:t>
      </w:r>
      <w:r w:rsidRPr="00070F2E">
        <w:rPr>
          <w:color w:val="auto"/>
          <w:lang w:val="ru-RU"/>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E5617" w:rsidRPr="00070F2E" w:rsidRDefault="00BD000F">
      <w:pPr>
        <w:ind w:left="93" w:right="143"/>
        <w:rPr>
          <w:color w:val="auto"/>
          <w:lang w:val="ru-RU"/>
        </w:rPr>
      </w:pPr>
      <w:r w:rsidRPr="00070F2E">
        <w:rPr>
          <w:i/>
          <w:color w:val="auto"/>
          <w:lang w:val="ru-RU"/>
        </w:rPr>
        <w:t>Аппликация</w:t>
      </w:r>
      <w:r w:rsidRPr="00070F2E">
        <w:rPr>
          <w:color w:val="auto"/>
          <w:lang w:val="ru-RU"/>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AE5617" w:rsidRPr="00070F2E" w:rsidRDefault="00BD000F">
      <w:pPr>
        <w:ind w:left="93" w:right="143"/>
        <w:rPr>
          <w:color w:val="auto"/>
          <w:lang w:val="ru-RU"/>
        </w:rPr>
      </w:pPr>
      <w:r w:rsidRPr="00070F2E">
        <w:rPr>
          <w:i/>
          <w:color w:val="auto"/>
          <w:lang w:val="ru-RU"/>
        </w:rPr>
        <w:t>Прикладное творчество. При</w:t>
      </w:r>
      <w:r w:rsidRPr="00070F2E">
        <w:rPr>
          <w:color w:val="auto"/>
          <w:lang w:val="ru-RU"/>
        </w:rPr>
        <w:t xml:space="preserve">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AE5617" w:rsidRPr="00070F2E" w:rsidRDefault="00BD000F">
      <w:pPr>
        <w:ind w:left="93" w:right="143"/>
        <w:rPr>
          <w:color w:val="auto"/>
          <w:lang w:val="ru-RU"/>
        </w:rPr>
      </w:pPr>
      <w:r w:rsidRPr="00070F2E">
        <w:rPr>
          <w:i/>
          <w:color w:val="auto"/>
          <w:lang w:val="ru-RU"/>
        </w:rPr>
        <w:t>Народное декоративно-прикладное искусство.</w:t>
      </w:r>
      <w:r w:rsidRPr="00070F2E">
        <w:rPr>
          <w:color w:val="auto"/>
          <w:lang w:val="ru-RU"/>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w:t>
      </w:r>
      <w:r w:rsidRPr="00070F2E">
        <w:rPr>
          <w:color w:val="auto"/>
          <w:lang w:val="ru-RU"/>
        </w:rPr>
        <w:lastRenderedPageBreak/>
        <w:t xml:space="preserve">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AE5617" w:rsidRPr="00070F2E" w:rsidRDefault="00BD000F">
      <w:pPr>
        <w:spacing w:after="11" w:line="267" w:lineRule="auto"/>
        <w:ind w:left="811" w:right="131" w:hanging="10"/>
        <w:rPr>
          <w:color w:val="auto"/>
          <w:lang w:val="ru-RU"/>
        </w:rPr>
      </w:pPr>
      <w:r w:rsidRPr="00070F2E">
        <w:rPr>
          <w:i/>
          <w:color w:val="auto"/>
          <w:lang w:val="ru-RU"/>
        </w:rPr>
        <w:t xml:space="preserve">Конструктивная деятельность: </w:t>
      </w:r>
    </w:p>
    <w:p w:rsidR="00AE5617" w:rsidRPr="00070F2E" w:rsidRDefault="00BD000F">
      <w:pPr>
        <w:ind w:left="93" w:right="143"/>
        <w:rPr>
          <w:color w:val="auto"/>
          <w:lang w:val="ru-RU"/>
        </w:rPr>
      </w:pPr>
      <w:r w:rsidRPr="00070F2E">
        <w:rPr>
          <w:color w:val="auto"/>
          <w:lang w:val="ru-RU"/>
        </w:rP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AE5617" w:rsidRPr="00070F2E" w:rsidRDefault="00BD000F">
      <w:pPr>
        <w:ind w:left="93" w:right="143"/>
        <w:rPr>
          <w:color w:val="auto"/>
          <w:lang w:val="ru-RU"/>
        </w:rPr>
      </w:pPr>
      <w:r w:rsidRPr="00070F2E">
        <w:rPr>
          <w:color w:val="auto"/>
          <w:lang w:val="ru-RU"/>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  </w:t>
      </w:r>
    </w:p>
    <w:p w:rsidR="00AE5617" w:rsidRPr="00070F2E" w:rsidRDefault="00BD000F">
      <w:pPr>
        <w:ind w:left="93" w:right="143"/>
        <w:rPr>
          <w:color w:val="auto"/>
          <w:lang w:val="ru-RU"/>
        </w:rPr>
      </w:pPr>
      <w:r w:rsidRPr="00070F2E">
        <w:rPr>
          <w:color w:val="auto"/>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rsidR="00AE5617" w:rsidRPr="00070F2E" w:rsidRDefault="00BD000F">
      <w:pPr>
        <w:spacing w:after="11" w:line="267" w:lineRule="auto"/>
        <w:ind w:left="811" w:right="131" w:hanging="10"/>
        <w:rPr>
          <w:color w:val="auto"/>
          <w:lang w:val="ru-RU"/>
        </w:rPr>
      </w:pPr>
      <w:r w:rsidRPr="00070F2E">
        <w:rPr>
          <w:i/>
          <w:color w:val="auto"/>
          <w:lang w:val="ru-RU"/>
        </w:rPr>
        <w:t xml:space="preserve">Музыкальная деятельность: </w:t>
      </w:r>
    </w:p>
    <w:p w:rsidR="00AE5617" w:rsidRPr="00070F2E" w:rsidRDefault="00BD000F">
      <w:pPr>
        <w:ind w:left="93" w:right="143"/>
        <w:rPr>
          <w:color w:val="auto"/>
          <w:lang w:val="ru-RU"/>
        </w:rPr>
      </w:pPr>
      <w:r w:rsidRPr="00070F2E">
        <w:rPr>
          <w:i/>
          <w:color w:val="auto"/>
          <w:lang w:val="ru-RU"/>
        </w:rPr>
        <w:t>Слушание</w:t>
      </w:r>
      <w:r w:rsidRPr="00070F2E">
        <w:rPr>
          <w:color w:val="auto"/>
          <w:lang w:val="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rsidR="00AE5617" w:rsidRPr="00070F2E" w:rsidRDefault="00BD000F">
      <w:pPr>
        <w:ind w:left="93" w:right="143"/>
        <w:rPr>
          <w:color w:val="auto"/>
          <w:lang w:val="ru-RU"/>
        </w:rPr>
      </w:pPr>
      <w:r w:rsidRPr="00070F2E">
        <w:rPr>
          <w:i/>
          <w:color w:val="auto"/>
          <w:lang w:val="ru-RU"/>
        </w:rPr>
        <w:t xml:space="preserve"> Пение</w:t>
      </w:r>
      <w:r w:rsidRPr="00070F2E">
        <w:rPr>
          <w:color w:val="auto"/>
          <w:lang w:val="ru-RU"/>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AE5617" w:rsidRPr="00070F2E" w:rsidRDefault="00BD000F">
      <w:pPr>
        <w:ind w:left="93" w:right="143"/>
        <w:rPr>
          <w:color w:val="auto"/>
          <w:lang w:val="ru-RU"/>
        </w:rPr>
      </w:pPr>
      <w:r w:rsidRPr="00070F2E">
        <w:rPr>
          <w:i/>
          <w:color w:val="auto"/>
          <w:lang w:val="ru-RU"/>
        </w:rPr>
        <w:t>Песенное творчество</w:t>
      </w:r>
      <w:r w:rsidRPr="00070F2E">
        <w:rPr>
          <w:color w:val="auto"/>
          <w:lang w:val="ru-RU"/>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E5617" w:rsidRPr="00070F2E" w:rsidRDefault="00BD000F">
      <w:pPr>
        <w:ind w:left="93" w:right="143"/>
        <w:rPr>
          <w:color w:val="auto"/>
          <w:lang w:val="ru-RU"/>
        </w:rPr>
      </w:pPr>
      <w:r w:rsidRPr="00070F2E">
        <w:rPr>
          <w:i/>
          <w:color w:val="auto"/>
          <w:lang w:val="ru-RU"/>
        </w:rPr>
        <w:t>Музыкально-ритмические движения</w:t>
      </w:r>
      <w:r w:rsidRPr="00070F2E">
        <w:rPr>
          <w:color w:val="auto"/>
          <w:lang w:val="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w:t>
      </w:r>
      <w:r w:rsidRPr="00070F2E">
        <w:rPr>
          <w:color w:val="auto"/>
          <w:lang w:val="ru-RU"/>
        </w:rPr>
        <w:lastRenderedPageBreak/>
        <w:t xml:space="preserve">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w:t>
      </w:r>
    </w:p>
    <w:p w:rsidR="00AE5617" w:rsidRPr="00070F2E" w:rsidRDefault="00BD000F">
      <w:pPr>
        <w:ind w:left="93" w:right="143" w:firstLine="0"/>
        <w:rPr>
          <w:color w:val="auto"/>
          <w:lang w:val="ru-RU"/>
        </w:rPr>
      </w:pPr>
      <w:r w:rsidRPr="00070F2E">
        <w:rPr>
          <w:color w:val="auto"/>
          <w:lang w:val="ru-RU"/>
        </w:rPr>
        <w:t xml:space="preserve">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AE5617" w:rsidRPr="00070F2E" w:rsidRDefault="00BD000F">
      <w:pPr>
        <w:ind w:left="93" w:right="143"/>
        <w:rPr>
          <w:color w:val="auto"/>
          <w:lang w:val="ru-RU"/>
        </w:rPr>
      </w:pPr>
      <w:r w:rsidRPr="00070F2E">
        <w:rPr>
          <w:i/>
          <w:color w:val="auto"/>
          <w:lang w:val="ru-RU"/>
        </w:rPr>
        <w:t>Музыкально-игровое и танцевальное творчество</w:t>
      </w:r>
      <w:r w:rsidRPr="00070F2E">
        <w:rPr>
          <w:color w:val="auto"/>
          <w:lang w:val="ru-RU"/>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AE5617" w:rsidRPr="00070F2E" w:rsidRDefault="00BD000F">
      <w:pPr>
        <w:ind w:left="93" w:right="143"/>
        <w:rPr>
          <w:color w:val="auto"/>
          <w:lang w:val="ru-RU"/>
        </w:rPr>
      </w:pPr>
      <w:r w:rsidRPr="00070F2E">
        <w:rPr>
          <w:i/>
          <w:color w:val="auto"/>
          <w:lang w:val="ru-RU"/>
        </w:rPr>
        <w:t>Игра на детских музыкальных инструментах</w:t>
      </w:r>
      <w:r w:rsidRPr="00070F2E">
        <w:rPr>
          <w:color w:val="auto"/>
          <w:lang w:val="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AE5617" w:rsidRPr="00070F2E" w:rsidRDefault="00BD000F">
      <w:pPr>
        <w:ind w:left="93" w:right="143"/>
        <w:rPr>
          <w:color w:val="auto"/>
          <w:lang w:val="ru-RU"/>
        </w:rPr>
      </w:pPr>
      <w:r w:rsidRPr="00070F2E">
        <w:rPr>
          <w:color w:val="auto"/>
          <w:lang w:val="ru-RU"/>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AE5617" w:rsidRPr="00070F2E" w:rsidRDefault="00BD000F">
      <w:pPr>
        <w:spacing w:after="11" w:line="267" w:lineRule="auto"/>
        <w:ind w:left="811" w:right="131" w:hanging="10"/>
        <w:rPr>
          <w:color w:val="auto"/>
          <w:lang w:val="ru-RU"/>
        </w:rPr>
      </w:pPr>
      <w:r w:rsidRPr="00070F2E">
        <w:rPr>
          <w:i/>
          <w:color w:val="auto"/>
          <w:lang w:val="ru-RU"/>
        </w:rPr>
        <w:t xml:space="preserve">Театрализованная деятельность: </w:t>
      </w:r>
    </w:p>
    <w:p w:rsidR="00AE5617" w:rsidRPr="00070F2E" w:rsidRDefault="00BD000F">
      <w:pPr>
        <w:ind w:left="93" w:right="143"/>
        <w:rPr>
          <w:color w:val="auto"/>
          <w:lang w:val="ru-RU"/>
        </w:rPr>
      </w:pPr>
      <w:r w:rsidRPr="00070F2E">
        <w:rPr>
          <w:color w:val="auto"/>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r w:rsidRPr="00070F2E">
        <w:rPr>
          <w:i/>
          <w:color w:val="auto"/>
          <w:lang w:val="ru-RU"/>
        </w:rPr>
        <w:t xml:space="preserve"> </w:t>
      </w:r>
    </w:p>
    <w:p w:rsidR="00AE5617" w:rsidRPr="00070F2E" w:rsidRDefault="00BD000F">
      <w:pPr>
        <w:spacing w:after="11" w:line="267" w:lineRule="auto"/>
        <w:ind w:left="685" w:right="131" w:hanging="10"/>
        <w:rPr>
          <w:color w:val="auto"/>
          <w:lang w:val="ru-RU"/>
        </w:rPr>
      </w:pPr>
      <w:r w:rsidRPr="00070F2E">
        <w:rPr>
          <w:i/>
          <w:color w:val="auto"/>
          <w:lang w:val="ru-RU"/>
        </w:rPr>
        <w:t xml:space="preserve">Культурно-досуговая деятельность: </w:t>
      </w:r>
    </w:p>
    <w:p w:rsidR="00AE5617" w:rsidRPr="00070F2E" w:rsidRDefault="00BD000F">
      <w:pPr>
        <w:ind w:left="93" w:right="143" w:firstLine="567"/>
        <w:rPr>
          <w:color w:val="auto"/>
          <w:lang w:val="ru-RU"/>
        </w:rPr>
      </w:pPr>
      <w:r w:rsidRPr="00070F2E">
        <w:rPr>
          <w:color w:val="auto"/>
          <w:lang w:val="ru-RU"/>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AE5617" w:rsidRPr="00070F2E" w:rsidRDefault="00BD000F">
      <w:pPr>
        <w:spacing w:after="9" w:line="266" w:lineRule="auto"/>
        <w:ind w:left="811" w:right="4580" w:hanging="10"/>
        <w:jc w:val="left"/>
        <w:rPr>
          <w:color w:val="auto"/>
          <w:lang w:val="ru-RU"/>
        </w:rPr>
      </w:pPr>
      <w:r w:rsidRPr="00070F2E">
        <w:rPr>
          <w:b/>
          <w:i/>
          <w:color w:val="auto"/>
          <w:lang w:val="ru-RU"/>
        </w:rPr>
        <w:t xml:space="preserve">В результате, к концу 7 года жизни ребенок </w:t>
      </w:r>
    </w:p>
    <w:p w:rsidR="00AE5617" w:rsidRPr="00070F2E" w:rsidRDefault="00BD000F">
      <w:pPr>
        <w:ind w:left="93" w:right="143"/>
        <w:rPr>
          <w:color w:val="auto"/>
          <w:lang w:val="ru-RU"/>
        </w:rPr>
      </w:pPr>
      <w:r w:rsidRPr="00070F2E">
        <w:rPr>
          <w:i/>
          <w:color w:val="auto"/>
          <w:lang w:val="ru-RU"/>
        </w:rPr>
        <w:t>В приобщении к искусству:</w:t>
      </w:r>
      <w:r w:rsidRPr="00070F2E">
        <w:rPr>
          <w:rFonts w:ascii="Calibri" w:eastAsia="Calibri" w:hAnsi="Calibri" w:cs="Calibri"/>
          <w:color w:val="auto"/>
          <w:sz w:val="22"/>
          <w:lang w:val="ru-RU"/>
        </w:rPr>
        <w:t xml:space="preserve"> </w:t>
      </w:r>
      <w:r w:rsidRPr="00070F2E">
        <w:rPr>
          <w:color w:val="auto"/>
          <w:lang w:val="ru-RU"/>
        </w:rPr>
        <w:t xml:space="preserve">выражает радость к своим успехам в изобразительном, музыкальном, театрализованном творчестве; имеет предпочтения в области музыкальной, изобразительной, театрализованной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 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и композиторов; знает профессии, связанные с искусством; уметь назвать основные действия, с помощью которых воплощается данный вид искусства (писать, танцевать, играть роль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 </w:t>
      </w:r>
    </w:p>
    <w:p w:rsidR="00AE5617" w:rsidRPr="00070F2E" w:rsidRDefault="00BD000F">
      <w:pPr>
        <w:ind w:left="93" w:right="143"/>
        <w:rPr>
          <w:color w:val="auto"/>
          <w:lang w:val="ru-RU"/>
        </w:rPr>
      </w:pPr>
      <w:r w:rsidRPr="00070F2E">
        <w:rPr>
          <w:i/>
          <w:color w:val="auto"/>
          <w:lang w:val="ru-RU"/>
        </w:rPr>
        <w:t xml:space="preserve">В изобразительной деятельности: </w:t>
      </w:r>
      <w:r w:rsidRPr="00070F2E">
        <w:rPr>
          <w:color w:val="auto"/>
          <w:lang w:val="ru-RU"/>
        </w:rPr>
        <w:t xml:space="preserve">проявляет потребность в творческом самовыражении; проявляет художественно-творческие способности в продуктивных видах детской деятельности; знает разные виды изобразительного искусства: живопись, графика, скульптура, декоративноприкладное и народное искусство; владеет художественными умениями, навыками и средствами художественной выразительности в изобразительной деятельности; высказывает эстетические суждения о произведениях искусства, эстетической развивающей среде; проявляет волевое начало в продуктивной деятельности, способность достигать цели, переделывать, если не получилось; участвует в создании индивидуальных творческих работ и тематических композиций к праздничным утренникам и развлечениям, художественных проектах);  </w:t>
      </w:r>
    </w:p>
    <w:p w:rsidR="00AE5617" w:rsidRPr="00070F2E" w:rsidRDefault="00BD000F">
      <w:pPr>
        <w:ind w:left="93" w:right="143"/>
        <w:rPr>
          <w:color w:val="auto"/>
          <w:lang w:val="ru-RU"/>
        </w:rPr>
      </w:pPr>
      <w:r w:rsidRPr="00070F2E">
        <w:rPr>
          <w:i/>
          <w:color w:val="auto"/>
          <w:lang w:val="ru-RU"/>
        </w:rPr>
        <w:t xml:space="preserve">В рисовании: </w:t>
      </w:r>
      <w:r w:rsidRPr="00070F2E">
        <w:rPr>
          <w:color w:val="auto"/>
          <w:lang w:val="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 проявляет творческое воображение и использует в рисовании разные материалы и способы создания изображения.</w:t>
      </w:r>
      <w:r w:rsidRPr="00070F2E">
        <w:rPr>
          <w:i/>
          <w:color w:val="auto"/>
          <w:lang w:val="ru-RU"/>
        </w:rPr>
        <w:t xml:space="preserve"> </w:t>
      </w:r>
    </w:p>
    <w:p w:rsidR="00AE5617" w:rsidRPr="00070F2E" w:rsidRDefault="00BD000F">
      <w:pPr>
        <w:ind w:left="93" w:right="143"/>
        <w:rPr>
          <w:color w:val="auto"/>
          <w:lang w:val="ru-RU"/>
        </w:rPr>
      </w:pPr>
      <w:r w:rsidRPr="00070F2E">
        <w:rPr>
          <w:i/>
          <w:color w:val="auto"/>
          <w:lang w:val="ru-RU"/>
        </w:rPr>
        <w:lastRenderedPageBreak/>
        <w:t xml:space="preserve">В лепке: </w:t>
      </w:r>
      <w:r w:rsidRPr="00070F2E">
        <w:rPr>
          <w:color w:val="auto"/>
          <w:lang w:val="ru-RU"/>
        </w:rPr>
        <w:t>лепит различные предметы, передавая их форму, пропорции, позы и движения фигур;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w:t>
      </w:r>
      <w:r w:rsidRPr="00070F2E">
        <w:rPr>
          <w:i/>
          <w:color w:val="auto"/>
          <w:lang w:val="ru-RU"/>
        </w:rPr>
        <w:t xml:space="preserve"> </w:t>
      </w:r>
    </w:p>
    <w:p w:rsidR="00AE5617" w:rsidRPr="00070F2E" w:rsidRDefault="00BD000F">
      <w:pPr>
        <w:ind w:left="93" w:right="143"/>
        <w:rPr>
          <w:color w:val="auto"/>
          <w:lang w:val="ru-RU"/>
        </w:rPr>
      </w:pPr>
      <w:r w:rsidRPr="00070F2E">
        <w:rPr>
          <w:i/>
          <w:color w:val="auto"/>
          <w:lang w:val="ru-RU"/>
        </w:rPr>
        <w:t xml:space="preserve">В аппликации: </w:t>
      </w:r>
      <w:r w:rsidRPr="00070F2E">
        <w:rPr>
          <w:color w:val="auto"/>
          <w:lang w:val="ru-RU"/>
        </w:rPr>
        <w:t>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r w:rsidRPr="00070F2E">
        <w:rPr>
          <w:i/>
          <w:color w:val="auto"/>
          <w:lang w:val="ru-RU"/>
        </w:rPr>
        <w:t xml:space="preserve"> </w:t>
      </w:r>
    </w:p>
    <w:p w:rsidR="00AE5617" w:rsidRPr="00070F2E" w:rsidRDefault="00BD000F">
      <w:pPr>
        <w:ind w:left="93" w:right="143"/>
        <w:rPr>
          <w:color w:val="auto"/>
          <w:lang w:val="ru-RU"/>
        </w:rPr>
      </w:pPr>
      <w:r w:rsidRPr="00070F2E">
        <w:rPr>
          <w:i/>
          <w:color w:val="auto"/>
          <w:lang w:val="ru-RU"/>
        </w:rPr>
        <w:t xml:space="preserve">В конструктивной деятельности: </w:t>
      </w:r>
      <w:r w:rsidRPr="00070F2E">
        <w:rPr>
          <w:color w:val="auto"/>
          <w:lang w:val="ru-RU"/>
        </w:rPr>
        <w:t>свободно владеет обобщенными способами анализа, как изображений, так и построек (свободные постройки становятся симметричными и пропорциональными); представляет себе последовательность, в которой будет осуществляться постройка; освоил сложные формы сложения из листа бумаги и могут придумывать собственные; усложняет конструирование из природного материала</w:t>
      </w:r>
      <w:r w:rsidRPr="00070F2E">
        <w:rPr>
          <w:i/>
          <w:color w:val="auto"/>
          <w:lang w:val="ru-RU"/>
        </w:rPr>
        <w:t xml:space="preserve"> </w:t>
      </w:r>
    </w:p>
    <w:p w:rsidR="00AE5617" w:rsidRPr="00070F2E" w:rsidRDefault="00BD000F">
      <w:pPr>
        <w:ind w:left="93" w:right="143"/>
        <w:rPr>
          <w:color w:val="auto"/>
          <w:lang w:val="ru-RU"/>
        </w:rPr>
      </w:pPr>
      <w:r w:rsidRPr="00070F2E">
        <w:rPr>
          <w:i/>
          <w:color w:val="auto"/>
          <w:lang w:val="ru-RU"/>
        </w:rPr>
        <w:t xml:space="preserve">В музыкальной деятельности: </w:t>
      </w:r>
      <w:r w:rsidRPr="00070F2E">
        <w:rPr>
          <w:color w:val="auto"/>
          <w:lang w:val="ru-RU"/>
        </w:rPr>
        <w:t xml:space="preserve">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(вступление, заключение,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 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с приседанием, пружинящий шаг, 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 </w:t>
      </w:r>
    </w:p>
    <w:p w:rsidR="00AE5617" w:rsidRPr="00070F2E" w:rsidRDefault="00BD000F">
      <w:pPr>
        <w:ind w:left="93" w:right="143"/>
        <w:rPr>
          <w:color w:val="auto"/>
          <w:lang w:val="ru-RU"/>
        </w:rPr>
      </w:pPr>
      <w:r w:rsidRPr="00070F2E">
        <w:rPr>
          <w:i/>
          <w:color w:val="auto"/>
          <w:lang w:val="ru-RU"/>
        </w:rPr>
        <w:t xml:space="preserve">В театрализованной деятельности: </w:t>
      </w:r>
      <w:r w:rsidRPr="00070F2E">
        <w:rPr>
          <w:color w:val="auto"/>
          <w:lang w:val="ru-RU"/>
        </w:rPr>
        <w:t xml:space="preserve">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 передает театральный образ с помощью специальных средств театральной выразительности (слово, грим, костюм, хореография и пр.); самостоятельно выбирает литературную или музыкальную основу для будущего спектакля; знает виды и формы театра, театральные профессии; пользуется театральной терминологией; знаком с культурой поведения в театре; анализирует сыгранные роли  (собственные и сверстников), а так же просмотренные театральные постановки. </w:t>
      </w:r>
    </w:p>
    <w:p w:rsidR="00AE5617" w:rsidRPr="00070F2E" w:rsidRDefault="00BD000F">
      <w:pPr>
        <w:ind w:left="93" w:right="143"/>
        <w:rPr>
          <w:color w:val="auto"/>
          <w:lang w:val="ru-RU"/>
        </w:rPr>
      </w:pPr>
      <w:r w:rsidRPr="00070F2E">
        <w:rPr>
          <w:i/>
          <w:color w:val="auto"/>
          <w:lang w:val="ru-RU"/>
        </w:rPr>
        <w:t xml:space="preserve">В культурно-досуговой деятельности: </w:t>
      </w:r>
      <w:r w:rsidRPr="00070F2E">
        <w:rPr>
          <w:color w:val="auto"/>
          <w:lang w:val="ru-RU"/>
        </w:rPr>
        <w:t>способен организовывать свободное время с пользой, реализуя собственные интересы и желания; активно участвует подготовке и проведении праздников и развлечений различной направленности; владеет навыками культуры общения в ходе досуговых мероприятий со всеми его участниками; знает традиции и обычаи народов России; уважительно относится к культуре других этносов; с  интересом принимает участие в коллективной досуговой деятельности, применяя полученные навыки и опыт; участвует в объединениях дополнительного образования, реализуя свои художественно-творческие способности.</w:t>
      </w:r>
      <w:r w:rsidRPr="00070F2E">
        <w:rPr>
          <w:i/>
          <w:color w:val="auto"/>
          <w:lang w:val="ru-RU"/>
        </w:rPr>
        <w:t xml:space="preserve"> </w:t>
      </w:r>
    </w:p>
    <w:p w:rsidR="00AE5617" w:rsidRPr="00070F2E" w:rsidRDefault="00BD000F">
      <w:pPr>
        <w:spacing w:after="24" w:line="259" w:lineRule="auto"/>
        <w:ind w:left="108" w:firstLine="0"/>
        <w:jc w:val="left"/>
        <w:rPr>
          <w:color w:val="auto"/>
          <w:lang w:val="ru-RU"/>
        </w:rPr>
      </w:pPr>
      <w:r w:rsidRPr="00070F2E">
        <w:rPr>
          <w:color w:val="auto"/>
          <w:lang w:val="ru-RU"/>
        </w:rPr>
        <w:t xml:space="preserve"> </w:t>
      </w:r>
    </w:p>
    <w:p w:rsidR="00AE5617" w:rsidRPr="00070F2E" w:rsidRDefault="00BD000F">
      <w:pPr>
        <w:pStyle w:val="4"/>
        <w:ind w:left="103" w:right="143"/>
        <w:rPr>
          <w:color w:val="auto"/>
        </w:rPr>
      </w:pPr>
      <w:r w:rsidRPr="00070F2E">
        <w:rPr>
          <w:color w:val="auto"/>
        </w:rPr>
        <w:t xml:space="preserve">2.1.3.5. Физическое развитие </w:t>
      </w:r>
    </w:p>
    <w:p w:rsidR="00AE5617" w:rsidRPr="00070F2E" w:rsidRDefault="00BD000F">
      <w:pPr>
        <w:spacing w:after="21" w:line="259" w:lineRule="auto"/>
        <w:ind w:left="816" w:firstLine="0"/>
        <w:jc w:val="left"/>
        <w:rPr>
          <w:color w:val="auto"/>
          <w:lang w:val="ru-RU"/>
        </w:rPr>
      </w:pPr>
      <w:r w:rsidRPr="00070F2E">
        <w:rPr>
          <w:color w:val="auto"/>
          <w:lang w:val="ru-RU"/>
        </w:rPr>
        <w:t xml:space="preserve"> </w:t>
      </w:r>
    </w:p>
    <w:p w:rsidR="00AE5617" w:rsidRPr="00742B27" w:rsidRDefault="00BD000F">
      <w:pPr>
        <w:spacing w:after="9" w:line="266" w:lineRule="auto"/>
        <w:ind w:left="811" w:right="4580" w:hanging="10"/>
        <w:jc w:val="left"/>
        <w:rPr>
          <w:color w:val="auto"/>
          <w:lang w:val="ru-RU"/>
        </w:rPr>
      </w:pPr>
      <w:r w:rsidRPr="00742B27">
        <w:rPr>
          <w:b/>
          <w:i/>
          <w:color w:val="auto"/>
          <w:lang w:val="ru-RU"/>
        </w:rPr>
        <w:lastRenderedPageBreak/>
        <w:t xml:space="preserve">От 5 лет до 6 лет </w:t>
      </w:r>
    </w:p>
    <w:p w:rsidR="001D31DB" w:rsidRPr="00742B27" w:rsidRDefault="00BD000F">
      <w:pPr>
        <w:spacing w:after="11" w:line="267" w:lineRule="auto"/>
        <w:ind w:left="108" w:right="131" w:firstLine="708"/>
        <w:rPr>
          <w:color w:val="auto"/>
          <w:lang w:val="ru-RU"/>
        </w:rPr>
      </w:pPr>
      <w:r w:rsidRPr="00742B27">
        <w:rPr>
          <w:color w:val="auto"/>
          <w:lang w:val="ru-RU"/>
        </w:rPr>
        <w:t xml:space="preserve">продолжать обогащать двигательный опыт, создавать условия для оптимальной двигательной деятельности, развивая умения технично, осознанно, активно, скоординировано, точно, дифференцируя мышечные усилия, выполнять физические и музыкально-ритмические упражнения, осваивать элементы спортивных игр, элементарные туристские навыки; </w:t>
      </w:r>
    </w:p>
    <w:p w:rsidR="001D31DB" w:rsidRPr="00742B27" w:rsidRDefault="00BD000F" w:rsidP="001D31DB">
      <w:pPr>
        <w:spacing w:after="11" w:line="267" w:lineRule="auto"/>
        <w:ind w:left="108" w:right="131" w:firstLine="708"/>
        <w:rPr>
          <w:color w:val="auto"/>
          <w:lang w:val="ru-RU"/>
        </w:rPr>
      </w:pPr>
      <w:r w:rsidRPr="00742B27">
        <w:rPr>
          <w:color w:val="auto"/>
          <w:lang w:val="ru-RU"/>
        </w:rPr>
        <w:t>развивать психофизические качества, координацию, равновесие, гибкость, меткость,</w:t>
      </w:r>
      <w:r w:rsidR="001D31DB" w:rsidRPr="00742B27">
        <w:rPr>
          <w:color w:val="auto"/>
          <w:lang w:val="ru-RU"/>
        </w:rPr>
        <w:t xml:space="preserve"> </w:t>
      </w:r>
      <w:r w:rsidRPr="00742B27">
        <w:rPr>
          <w:color w:val="auto"/>
          <w:lang w:val="ru-RU"/>
        </w:rPr>
        <w:t xml:space="preserve">самоконтроль, самостоятельность, творчество при выполнении движений; </w:t>
      </w:r>
    </w:p>
    <w:p w:rsidR="001D31DB" w:rsidRPr="00742B27" w:rsidRDefault="00BD000F" w:rsidP="001D31DB">
      <w:pPr>
        <w:spacing w:after="11" w:line="267" w:lineRule="auto"/>
        <w:ind w:left="108" w:right="131" w:firstLine="708"/>
        <w:rPr>
          <w:color w:val="auto"/>
          <w:lang w:val="ru-RU"/>
        </w:rPr>
      </w:pPr>
      <w:r w:rsidRPr="00742B27">
        <w:rPr>
          <w:color w:val="auto"/>
          <w:lang w:val="ru-RU"/>
        </w:rPr>
        <w:t xml:space="preserve">учить соблюдать правила в подвижной игре, взаимодействовать в команде, согласовывать действия свои и других детей, ориентироваться в пространстве; </w:t>
      </w:r>
    </w:p>
    <w:p w:rsidR="001D31DB" w:rsidRPr="00742B27" w:rsidRDefault="00BD000F" w:rsidP="001D31DB">
      <w:pPr>
        <w:spacing w:after="11" w:line="267" w:lineRule="auto"/>
        <w:ind w:left="108" w:right="131" w:firstLine="708"/>
        <w:rPr>
          <w:color w:val="auto"/>
          <w:lang w:val="ru-RU"/>
        </w:rPr>
      </w:pPr>
      <w:r w:rsidRPr="00742B27">
        <w:rPr>
          <w:color w:val="auto"/>
          <w:lang w:val="ru-RU"/>
        </w:rPr>
        <w:t xml:space="preserve">воспитывать патриотические чувства и нравственно-волевые качества в подвижных и спортивных играх и упражнениях;  </w:t>
      </w:r>
    </w:p>
    <w:p w:rsidR="001D31DB" w:rsidRPr="00742B27" w:rsidRDefault="00BD000F" w:rsidP="001D31DB">
      <w:pPr>
        <w:spacing w:after="11" w:line="267" w:lineRule="auto"/>
        <w:ind w:left="108" w:right="131" w:firstLine="708"/>
        <w:rPr>
          <w:color w:val="auto"/>
          <w:lang w:val="ru-RU"/>
        </w:rPr>
      </w:pPr>
      <w:r w:rsidRPr="00742B27">
        <w:rPr>
          <w:color w:val="auto"/>
          <w:lang w:val="ru-RU"/>
        </w:rPr>
        <w:t xml:space="preserve">формировать представления о разных видах спорта и достижениях российских спортсменов; </w:t>
      </w:r>
    </w:p>
    <w:p w:rsidR="001D31DB" w:rsidRPr="00742B27" w:rsidRDefault="00BD000F" w:rsidP="001D31DB">
      <w:pPr>
        <w:spacing w:after="11" w:line="267" w:lineRule="auto"/>
        <w:ind w:left="108" w:right="131" w:firstLine="708"/>
        <w:rPr>
          <w:b/>
          <w:color w:val="auto"/>
          <w:lang w:val="ru-RU"/>
        </w:rPr>
      </w:pPr>
      <w:r w:rsidRPr="00742B27">
        <w:rPr>
          <w:color w:val="auto"/>
          <w:lang w:val="ru-RU"/>
        </w:rPr>
        <w:t xml:space="preserve">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w:t>
      </w:r>
      <w:r w:rsidRPr="00742B27">
        <w:rPr>
          <w:b/>
          <w:color w:val="auto"/>
          <w:lang w:val="ru-RU"/>
        </w:rPr>
        <w:t xml:space="preserve"> </w:t>
      </w:r>
    </w:p>
    <w:p w:rsidR="001D31DB" w:rsidRPr="00742B27" w:rsidRDefault="00BD000F" w:rsidP="001D31DB">
      <w:pPr>
        <w:spacing w:after="11" w:line="267" w:lineRule="auto"/>
        <w:ind w:left="108" w:right="131" w:firstLine="708"/>
        <w:rPr>
          <w:b/>
          <w:color w:val="auto"/>
          <w:lang w:val="ru-RU"/>
        </w:rPr>
      </w:pPr>
      <w:r w:rsidRPr="00742B27">
        <w:rPr>
          <w:color w:val="auto"/>
          <w:lang w:val="ru-RU"/>
        </w:rPr>
        <w:t xml:space="preserve">расширять представления о здоровье и его ценности, факторах, влияющих на здоровье, туризме как форме активного отдыха; </w:t>
      </w:r>
      <w:r w:rsidRPr="00742B27">
        <w:rPr>
          <w:b/>
          <w:color w:val="auto"/>
          <w:lang w:val="ru-RU"/>
        </w:rPr>
        <w:t xml:space="preserve"> </w:t>
      </w:r>
    </w:p>
    <w:p w:rsidR="00AE5617" w:rsidRPr="00742B27" w:rsidRDefault="00BD000F" w:rsidP="001D31DB">
      <w:pPr>
        <w:spacing w:after="11" w:line="267" w:lineRule="auto"/>
        <w:ind w:left="108" w:right="131" w:firstLine="708"/>
        <w:rPr>
          <w:color w:val="auto"/>
          <w:lang w:val="ru-RU"/>
        </w:rPr>
      </w:pPr>
      <w:r w:rsidRPr="00742B27">
        <w:rPr>
          <w:color w:val="auto"/>
          <w:lang w:val="ru-RU"/>
        </w:rPr>
        <w:t xml:space="preserve">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во время туристских прогулок и экскурсий. </w:t>
      </w:r>
    </w:p>
    <w:p w:rsidR="00AE5617" w:rsidRPr="00742B27" w:rsidRDefault="00BD000F">
      <w:pPr>
        <w:spacing w:after="9" w:line="266" w:lineRule="auto"/>
        <w:ind w:left="811" w:right="4580" w:hanging="10"/>
        <w:jc w:val="left"/>
        <w:rPr>
          <w:color w:val="auto"/>
          <w:lang w:val="ru-RU"/>
        </w:rPr>
      </w:pPr>
      <w:r w:rsidRPr="00742B27">
        <w:rPr>
          <w:b/>
          <w:i/>
          <w:color w:val="auto"/>
          <w:lang w:val="ru-RU"/>
        </w:rPr>
        <w:t xml:space="preserve">Содержание образовательной деятельности </w:t>
      </w:r>
    </w:p>
    <w:p w:rsidR="00AE5617" w:rsidRPr="00742B27" w:rsidRDefault="00BD000F">
      <w:pPr>
        <w:ind w:left="93" w:right="143"/>
        <w:rPr>
          <w:color w:val="auto"/>
          <w:lang w:val="ru-RU"/>
        </w:rPr>
      </w:pPr>
      <w:r w:rsidRPr="00742B27">
        <w:rPr>
          <w:color w:val="auto"/>
          <w:lang w:val="ru-RU"/>
        </w:rPr>
        <w:t xml:space="preserve">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   </w:t>
      </w:r>
    </w:p>
    <w:p w:rsidR="00AE5617" w:rsidRPr="00742B27" w:rsidRDefault="00BD000F">
      <w:pPr>
        <w:ind w:left="93" w:right="143"/>
        <w:rPr>
          <w:color w:val="auto"/>
          <w:lang w:val="ru-RU"/>
        </w:rPr>
      </w:pPr>
      <w:r w:rsidRPr="00742B27">
        <w:rPr>
          <w:color w:val="auto"/>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 </w:t>
      </w:r>
    </w:p>
    <w:p w:rsidR="00AE5617" w:rsidRPr="00742B27" w:rsidRDefault="00BD000F">
      <w:pPr>
        <w:spacing w:after="11" w:line="267" w:lineRule="auto"/>
        <w:ind w:left="811" w:right="131" w:hanging="10"/>
        <w:rPr>
          <w:color w:val="auto"/>
          <w:lang w:val="ru-RU"/>
        </w:rPr>
      </w:pPr>
      <w:r w:rsidRPr="00742B27">
        <w:rPr>
          <w:i/>
          <w:color w:val="auto"/>
          <w:lang w:val="ru-RU"/>
        </w:rPr>
        <w:t xml:space="preserve">Основная гимнастика (основные движения, строевые и общеразвивающие упражнения). </w:t>
      </w:r>
    </w:p>
    <w:p w:rsidR="00AE5617" w:rsidRPr="00742B27" w:rsidRDefault="00BD000F">
      <w:pPr>
        <w:ind w:left="93" w:right="143"/>
        <w:rPr>
          <w:color w:val="auto"/>
          <w:lang w:val="ru-RU"/>
        </w:rPr>
      </w:pPr>
      <w:r w:rsidRPr="00742B27">
        <w:rPr>
          <w:color w:val="auto"/>
          <w:lang w:val="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AE5617" w:rsidRPr="00742B27" w:rsidRDefault="00BD000F">
      <w:pPr>
        <w:ind w:left="93" w:right="143"/>
        <w:rPr>
          <w:color w:val="auto"/>
          <w:lang w:val="ru-RU"/>
        </w:rPr>
      </w:pPr>
      <w:r w:rsidRPr="00742B27">
        <w:rPr>
          <w:i/>
          <w:color w:val="auto"/>
          <w:lang w:val="ru-RU"/>
        </w:rPr>
        <w:t xml:space="preserve">Ходьба: </w:t>
      </w:r>
      <w:r w:rsidRPr="00742B27">
        <w:rPr>
          <w:color w:val="auto"/>
          <w:lang w:val="ru-RU"/>
        </w:rPr>
        <w:t xml:space="preserve">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w:t>
      </w:r>
      <w:r w:rsidRPr="00742B27">
        <w:rPr>
          <w:i/>
          <w:color w:val="auto"/>
          <w:lang w:val="ru-RU"/>
        </w:rPr>
        <w:t xml:space="preserve">Упражнение в равновесии: </w:t>
      </w:r>
      <w:r w:rsidRPr="00742B27">
        <w:rPr>
          <w:color w:val="auto"/>
          <w:lang w:val="ru-RU"/>
        </w:rPr>
        <w:t xml:space="preserve">ходьба между линиями, по доске, по широкой и узкой гимнастической скамейке, бревну (с перешагиванием </w:t>
      </w:r>
      <w:r w:rsidRPr="00742B27">
        <w:rPr>
          <w:color w:val="auto"/>
          <w:lang w:val="ru-RU"/>
        </w:rPr>
        <w:lastRenderedPageBreak/>
        <w:t xml:space="preserve">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  </w:t>
      </w:r>
    </w:p>
    <w:p w:rsidR="00AE5617" w:rsidRPr="00742B27" w:rsidRDefault="00BD000F">
      <w:pPr>
        <w:ind w:left="93" w:right="143"/>
        <w:rPr>
          <w:color w:val="auto"/>
          <w:lang w:val="ru-RU"/>
        </w:rPr>
      </w:pPr>
      <w:r w:rsidRPr="00742B27">
        <w:rPr>
          <w:i/>
          <w:color w:val="auto"/>
          <w:lang w:val="ru-RU"/>
        </w:rPr>
        <w:t>Бег:</w:t>
      </w:r>
      <w:r w:rsidRPr="00742B27">
        <w:rPr>
          <w:color w:val="auto"/>
          <w:lang w:val="ru-RU"/>
        </w:rPr>
        <w:t xml:space="preserve">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 </w:t>
      </w:r>
    </w:p>
    <w:p w:rsidR="00AE5617" w:rsidRPr="00742B27" w:rsidRDefault="00BD000F">
      <w:pPr>
        <w:ind w:left="93" w:right="143"/>
        <w:rPr>
          <w:color w:val="auto"/>
          <w:lang w:val="ru-RU"/>
        </w:rPr>
      </w:pPr>
      <w:r w:rsidRPr="00742B27">
        <w:rPr>
          <w:i/>
          <w:color w:val="auto"/>
          <w:lang w:val="ru-RU"/>
        </w:rPr>
        <w:t>Ползание, лазанье:</w:t>
      </w:r>
      <w:r w:rsidRPr="00742B27">
        <w:rPr>
          <w:b/>
          <w:color w:val="auto"/>
          <w:lang w:val="ru-RU"/>
        </w:rPr>
        <w:t xml:space="preserve"> </w:t>
      </w:r>
      <w:r w:rsidRPr="00742B27">
        <w:rPr>
          <w:color w:val="auto"/>
          <w:lang w:val="ru-RU"/>
        </w:rPr>
        <w:t xml:space="preserve">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 </w:t>
      </w:r>
    </w:p>
    <w:p w:rsidR="00AE5617" w:rsidRPr="00742B27" w:rsidRDefault="00BD000F">
      <w:pPr>
        <w:ind w:left="93" w:right="143"/>
        <w:rPr>
          <w:color w:val="auto"/>
          <w:lang w:val="ru-RU"/>
        </w:rPr>
      </w:pPr>
      <w:r w:rsidRPr="00742B27">
        <w:rPr>
          <w:i/>
          <w:color w:val="auto"/>
          <w:lang w:val="ru-RU"/>
        </w:rPr>
        <w:t xml:space="preserve">Катание, бросание, ловля, метание: </w:t>
      </w:r>
      <w:r w:rsidRPr="00742B27">
        <w:rPr>
          <w:color w:val="auto"/>
          <w:lang w:val="ru-RU"/>
        </w:rPr>
        <w:t xml:space="preserve">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  </w:t>
      </w:r>
    </w:p>
    <w:p w:rsidR="00AE5617" w:rsidRPr="00742B27" w:rsidRDefault="00BD000F">
      <w:pPr>
        <w:ind w:left="93" w:right="143"/>
        <w:rPr>
          <w:color w:val="auto"/>
          <w:lang w:val="ru-RU"/>
        </w:rPr>
      </w:pPr>
      <w:r w:rsidRPr="00742B27">
        <w:rPr>
          <w:color w:val="auto"/>
          <w:lang w:val="ru-RU"/>
        </w:rPr>
        <w:t xml:space="preserve"> </w:t>
      </w:r>
      <w:r w:rsidRPr="00742B27">
        <w:rPr>
          <w:i/>
          <w:color w:val="auto"/>
          <w:lang w:val="ru-RU"/>
        </w:rPr>
        <w:t>Прыжки:</w:t>
      </w:r>
      <w:r w:rsidRPr="00742B27">
        <w:rPr>
          <w:color w:val="auto"/>
          <w:lang w:val="ru-RU"/>
        </w:rPr>
        <w:t xml:space="preserve">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  </w:t>
      </w:r>
    </w:p>
    <w:p w:rsidR="00AE5617" w:rsidRPr="00742B27" w:rsidRDefault="00BD000F">
      <w:pPr>
        <w:ind w:left="93" w:right="143"/>
        <w:rPr>
          <w:color w:val="auto"/>
          <w:lang w:val="ru-RU"/>
        </w:rPr>
      </w:pPr>
      <w:r w:rsidRPr="00742B27">
        <w:rPr>
          <w:color w:val="auto"/>
          <w:lang w:val="ru-RU"/>
        </w:rPr>
        <w:t xml:space="preserve">Прыжки с короткой скакалкой на двух ногах и с продвижением, вращая ее вперед и назад, через длинную скакалку (неподвижную и качающуюся). </w:t>
      </w:r>
    </w:p>
    <w:p w:rsidR="00AE5617" w:rsidRPr="00742B27" w:rsidRDefault="00BD000F">
      <w:pPr>
        <w:ind w:left="93" w:right="143"/>
        <w:rPr>
          <w:color w:val="auto"/>
          <w:lang w:val="ru-RU"/>
        </w:rPr>
      </w:pPr>
      <w:r w:rsidRPr="00742B27">
        <w:rPr>
          <w:i/>
          <w:color w:val="auto"/>
          <w:lang w:val="ru-RU"/>
        </w:rPr>
        <w:t>Общеразвивающие упражнения.</w:t>
      </w:r>
      <w:r w:rsidRPr="00742B27">
        <w:rPr>
          <w:b/>
          <w:color w:val="auto"/>
          <w:lang w:val="ru-RU"/>
        </w:rPr>
        <w:t xml:space="preserve"> </w:t>
      </w:r>
      <w:r w:rsidRPr="00742B27">
        <w:rPr>
          <w:color w:val="auto"/>
          <w:lang w:val="ru-RU"/>
        </w:rPr>
        <w:t xml:space="preserve">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p>
    <w:p w:rsidR="00AE5617" w:rsidRPr="00742B27" w:rsidRDefault="00BD000F">
      <w:pPr>
        <w:ind w:left="93" w:right="143"/>
        <w:rPr>
          <w:color w:val="auto"/>
          <w:lang w:val="ru-RU"/>
        </w:rPr>
      </w:pPr>
      <w:r w:rsidRPr="00742B27">
        <w:rPr>
          <w:i/>
          <w:color w:val="auto"/>
          <w:lang w:val="ru-RU"/>
        </w:rPr>
        <w:lastRenderedPageBreak/>
        <w:t>Ритмическая гимнастика</w:t>
      </w:r>
      <w:r w:rsidRPr="00742B27">
        <w:rPr>
          <w:color w:val="auto"/>
          <w:lang w:val="ru-RU"/>
        </w:rPr>
        <w:t xml:space="preserve"> 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w:t>
      </w:r>
      <w:r w:rsidRPr="00742B27">
        <w:rPr>
          <w:i/>
          <w:color w:val="auto"/>
          <w:lang w:val="ru-RU"/>
        </w:rPr>
        <w:t xml:space="preserve">.  </w:t>
      </w:r>
      <w:r w:rsidRPr="00742B27">
        <w:rPr>
          <w:color w:val="auto"/>
          <w:lang w:val="ru-RU"/>
        </w:rPr>
        <w:t xml:space="preserve">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  </w:t>
      </w:r>
    </w:p>
    <w:p w:rsidR="00AE5617" w:rsidRPr="00742B27" w:rsidRDefault="00BD000F">
      <w:pPr>
        <w:spacing w:after="10"/>
        <w:ind w:left="103" w:right="156" w:hanging="10"/>
        <w:jc w:val="right"/>
        <w:rPr>
          <w:color w:val="auto"/>
          <w:lang w:val="ru-RU"/>
        </w:rPr>
      </w:pPr>
      <w:r w:rsidRPr="00742B27">
        <w:rPr>
          <w:i/>
          <w:color w:val="auto"/>
          <w:lang w:val="ru-RU"/>
        </w:rPr>
        <w:t>Строевые упражнения</w:t>
      </w:r>
      <w:r w:rsidRPr="00742B27">
        <w:rPr>
          <w:b/>
          <w:color w:val="auto"/>
          <w:lang w:val="ru-RU"/>
        </w:rPr>
        <w:t xml:space="preserve">. </w:t>
      </w:r>
      <w:r w:rsidRPr="00742B27">
        <w:rPr>
          <w:color w:val="auto"/>
          <w:lang w:val="ru-RU"/>
        </w:rPr>
        <w:t xml:space="preserve">Педагог продолжает обучение детей строевым упражнениям: </w:t>
      </w:r>
    </w:p>
    <w:p w:rsidR="00AE5617" w:rsidRPr="00742B27" w:rsidRDefault="00BD000F">
      <w:pPr>
        <w:ind w:left="93" w:right="143" w:firstLine="0"/>
        <w:rPr>
          <w:color w:val="auto"/>
          <w:lang w:val="ru-RU"/>
        </w:rPr>
      </w:pPr>
      <w:r w:rsidRPr="00742B27">
        <w:rPr>
          <w:color w:val="auto"/>
          <w:lang w:val="ru-RU"/>
        </w:rPr>
        <w:t xml:space="preserve">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AE5617" w:rsidRPr="00742B27" w:rsidRDefault="00BD000F">
      <w:pPr>
        <w:spacing w:after="38"/>
        <w:ind w:left="93" w:right="143"/>
        <w:rPr>
          <w:color w:val="auto"/>
          <w:lang w:val="ru-RU"/>
        </w:rPr>
      </w:pPr>
      <w:r w:rsidRPr="00742B27">
        <w:rPr>
          <w:i/>
          <w:color w:val="auto"/>
          <w:lang w:val="ru-RU"/>
        </w:rPr>
        <w:t>Подвижные игры</w:t>
      </w:r>
      <w:r w:rsidRPr="00742B27">
        <w:rPr>
          <w:b/>
          <w:color w:val="auto"/>
          <w:lang w:val="ru-RU"/>
        </w:rPr>
        <w:t xml:space="preserve">. </w:t>
      </w:r>
      <w:r w:rsidRPr="00742B27">
        <w:rPr>
          <w:color w:val="auto"/>
          <w:lang w:val="ru-RU"/>
        </w:rPr>
        <w:t xml:space="preserve">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w:t>
      </w:r>
    </w:p>
    <w:p w:rsidR="00AE5617" w:rsidRPr="00742B27" w:rsidRDefault="00BD000F">
      <w:pPr>
        <w:ind w:left="93" w:right="143"/>
        <w:rPr>
          <w:color w:val="auto"/>
          <w:lang w:val="ru-RU"/>
        </w:rPr>
      </w:pPr>
      <w:r w:rsidRPr="00742B27">
        <w:rPr>
          <w:i/>
          <w:color w:val="auto"/>
          <w:lang w:val="ru-RU"/>
        </w:rPr>
        <w:t>Спортивные упражнения</w:t>
      </w:r>
      <w:r w:rsidRPr="00742B27">
        <w:rPr>
          <w:i/>
          <w:color w:val="auto"/>
          <w:vertAlign w:val="superscript"/>
        </w:rPr>
        <w:footnoteReference w:id="1"/>
      </w:r>
      <w:r w:rsidRPr="00742B27">
        <w:rPr>
          <w:b/>
          <w:color w:val="auto"/>
          <w:lang w:val="ru-RU"/>
        </w:rPr>
        <w:t xml:space="preserve"> </w:t>
      </w:r>
      <w:r w:rsidRPr="00742B27">
        <w:rPr>
          <w:color w:val="auto"/>
          <w:lang w:val="ru-RU"/>
        </w:rPr>
        <w:t xml:space="preserve">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 </w:t>
      </w:r>
    </w:p>
    <w:p w:rsidR="00AE5617" w:rsidRPr="00742B27" w:rsidRDefault="00BD000F">
      <w:pPr>
        <w:ind w:left="93" w:right="143"/>
        <w:rPr>
          <w:color w:val="auto"/>
          <w:lang w:val="ru-RU"/>
        </w:rPr>
      </w:pPr>
      <w:r w:rsidRPr="00742B27">
        <w:rPr>
          <w:color w:val="auto"/>
          <w:lang w:val="ru-RU"/>
        </w:rPr>
        <w:t xml:space="preserve">Катание на санках: по прямой, со скоростью, с горки, подъем с санками в гору, с торможением при спуске с горки.  </w:t>
      </w:r>
    </w:p>
    <w:p w:rsidR="00AE5617" w:rsidRPr="00742B27" w:rsidRDefault="00BD000F">
      <w:pPr>
        <w:ind w:left="93" w:right="143"/>
        <w:rPr>
          <w:color w:val="auto"/>
          <w:lang w:val="ru-RU"/>
        </w:rPr>
      </w:pPr>
      <w:r w:rsidRPr="00742B27">
        <w:rPr>
          <w:color w:val="auto"/>
          <w:lang w:val="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w:t>
      </w:r>
    </w:p>
    <w:p w:rsidR="00AE5617" w:rsidRPr="00742B27" w:rsidRDefault="00BD000F">
      <w:pPr>
        <w:ind w:left="93" w:right="143"/>
        <w:rPr>
          <w:color w:val="auto"/>
          <w:lang w:val="ru-RU"/>
        </w:rPr>
      </w:pPr>
      <w:r w:rsidRPr="00742B27">
        <w:rPr>
          <w:color w:val="auto"/>
          <w:lang w:val="ru-RU"/>
        </w:rPr>
        <w:lastRenderedPageBreak/>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rsidR="00AE5617" w:rsidRPr="00742B27" w:rsidRDefault="00BD000F">
      <w:pPr>
        <w:spacing w:after="42"/>
        <w:ind w:left="93" w:right="143"/>
        <w:rPr>
          <w:color w:val="auto"/>
          <w:lang w:val="ru-RU"/>
        </w:rPr>
      </w:pPr>
      <w:r w:rsidRPr="00742B27">
        <w:rPr>
          <w:color w:val="auto"/>
          <w:lang w:val="ru-RU"/>
        </w:rPr>
        <w:t xml:space="preserve">Плавание: с движениями прямыми ногами вверх и вниз, сидя на бортике и лежа в воде держать за опору; ходьба по дну вперед и назад, приседая, погружаясь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скольжение на груди, плавание произвольным способом.  </w:t>
      </w:r>
    </w:p>
    <w:p w:rsidR="00AE5617" w:rsidRPr="00742B27" w:rsidRDefault="00BD000F">
      <w:pPr>
        <w:ind w:left="93" w:right="143"/>
        <w:rPr>
          <w:color w:val="auto"/>
          <w:lang w:val="ru-RU"/>
        </w:rPr>
      </w:pPr>
      <w:r w:rsidRPr="00742B27">
        <w:rPr>
          <w:i/>
          <w:color w:val="auto"/>
          <w:lang w:val="ru-RU"/>
        </w:rPr>
        <w:t xml:space="preserve">Спортивные игры </w:t>
      </w:r>
      <w:r w:rsidRPr="00742B27">
        <w:rPr>
          <w:color w:val="auto"/>
          <w:vertAlign w:val="superscript"/>
          <w:lang w:val="ru-RU"/>
        </w:rPr>
        <w:t>5</w:t>
      </w:r>
      <w:r w:rsidRPr="00742B27">
        <w:rPr>
          <w:color w:val="auto"/>
          <w:lang w:val="ru-RU"/>
        </w:rPr>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w:t>
      </w:r>
    </w:p>
    <w:p w:rsidR="00AE5617" w:rsidRPr="00742B27" w:rsidRDefault="00BD000F">
      <w:pPr>
        <w:ind w:left="93" w:right="143" w:firstLine="0"/>
        <w:rPr>
          <w:color w:val="auto"/>
          <w:lang w:val="ru-RU"/>
        </w:rPr>
      </w:pPr>
      <w:r w:rsidRPr="00742B27">
        <w:rPr>
          <w:color w:val="auto"/>
          <w:lang w:val="ru-RU"/>
        </w:rPr>
        <w:t xml:space="preserve">Городки: бросание биты сбоку, выбивание городка с кона (5—6 м) и полукона (2—3 м).  </w:t>
      </w:r>
    </w:p>
    <w:p w:rsidR="00AE5617" w:rsidRPr="00742B27" w:rsidRDefault="00BD000F">
      <w:pPr>
        <w:ind w:left="93" w:right="143" w:firstLine="0"/>
        <w:rPr>
          <w:color w:val="auto"/>
          <w:lang w:val="ru-RU"/>
        </w:rPr>
      </w:pPr>
      <w:r w:rsidRPr="00742B27">
        <w:rPr>
          <w:color w:val="auto"/>
          <w:lang w:val="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AE5617" w:rsidRPr="00742B27" w:rsidRDefault="00BD000F">
      <w:pPr>
        <w:ind w:left="93" w:right="143" w:firstLine="0"/>
        <w:rPr>
          <w:color w:val="auto"/>
          <w:lang w:val="ru-RU"/>
        </w:rPr>
      </w:pPr>
      <w:r w:rsidRPr="00742B27">
        <w:rPr>
          <w:color w:val="auto"/>
          <w:lang w:val="ru-RU"/>
        </w:rPr>
        <w:t xml:space="preserve">Бадминтон: отбивание волана ракеткой в заданном направлении; игра с педагогом </w:t>
      </w:r>
    </w:p>
    <w:p w:rsidR="00AE5617" w:rsidRPr="00742B27" w:rsidRDefault="00BD000F">
      <w:pPr>
        <w:ind w:left="93" w:right="143" w:firstLine="0"/>
        <w:rPr>
          <w:color w:val="auto"/>
          <w:lang w:val="ru-RU"/>
        </w:rPr>
      </w:pPr>
      <w:r w:rsidRPr="00742B27">
        <w:rPr>
          <w:color w:val="auto"/>
          <w:lang w:val="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AE5617" w:rsidRPr="00742B27" w:rsidRDefault="00BD000F">
      <w:pPr>
        <w:ind w:left="93" w:right="143"/>
        <w:rPr>
          <w:color w:val="auto"/>
          <w:lang w:val="ru-RU"/>
        </w:rPr>
      </w:pPr>
      <w:r w:rsidRPr="00742B27">
        <w:rPr>
          <w:i/>
          <w:color w:val="auto"/>
          <w:lang w:val="ru-RU"/>
        </w:rPr>
        <w:t>Формирование основ здорового образа жизни.</w:t>
      </w:r>
      <w:r w:rsidRPr="00742B27">
        <w:rPr>
          <w:b/>
          <w:color w:val="auto"/>
          <w:lang w:val="ru-RU"/>
        </w:rPr>
        <w:t xml:space="preserve"> </w:t>
      </w:r>
      <w:r w:rsidRPr="00742B27">
        <w:rPr>
          <w:color w:val="auto"/>
          <w:lang w:val="ru-RU"/>
        </w:rPr>
        <w:t xml:space="preserve">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  </w:t>
      </w:r>
    </w:p>
    <w:p w:rsidR="00AE5617" w:rsidRPr="00742B27" w:rsidRDefault="00BD000F">
      <w:pPr>
        <w:spacing w:after="11" w:line="267" w:lineRule="auto"/>
        <w:ind w:left="811" w:right="131" w:hanging="10"/>
        <w:rPr>
          <w:color w:val="auto"/>
          <w:lang w:val="ru-RU"/>
        </w:rPr>
      </w:pPr>
      <w:r w:rsidRPr="00742B27">
        <w:rPr>
          <w:i/>
          <w:color w:val="auto"/>
          <w:lang w:val="ru-RU"/>
        </w:rPr>
        <w:t xml:space="preserve">Активный отдых. </w:t>
      </w:r>
    </w:p>
    <w:p w:rsidR="00AE5617" w:rsidRPr="00742B27" w:rsidRDefault="00BD000F">
      <w:pPr>
        <w:ind w:left="93" w:right="143"/>
        <w:rPr>
          <w:color w:val="auto"/>
          <w:lang w:val="ru-RU"/>
        </w:rPr>
      </w:pPr>
      <w:r w:rsidRPr="00742B27">
        <w:rPr>
          <w:i/>
          <w:color w:val="auto"/>
          <w:lang w:val="ru-RU"/>
        </w:rPr>
        <w:t xml:space="preserve">Физкультурные праздники и досуги. </w:t>
      </w:r>
      <w:r w:rsidRPr="00742B27">
        <w:rPr>
          <w:color w:val="auto"/>
          <w:lang w:val="ru-RU"/>
        </w:rPr>
        <w:t xml:space="preserve">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игрыэстафеты, спортивные игры  </w:t>
      </w:r>
    </w:p>
    <w:p w:rsidR="00AE5617" w:rsidRPr="00742B27" w:rsidRDefault="00BD000F">
      <w:pPr>
        <w:ind w:left="93" w:right="143"/>
        <w:rPr>
          <w:color w:val="auto"/>
          <w:lang w:val="ru-RU"/>
        </w:rPr>
      </w:pPr>
      <w:r w:rsidRPr="00742B27">
        <w:rPr>
          <w:color w:val="auto"/>
          <w:lang w:val="ru-RU"/>
        </w:rPr>
        <w:t xml:space="preserve">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  </w:t>
      </w:r>
    </w:p>
    <w:p w:rsidR="00AE5617" w:rsidRPr="00742B27" w:rsidRDefault="00BD000F">
      <w:pPr>
        <w:ind w:left="93" w:right="143"/>
        <w:rPr>
          <w:color w:val="auto"/>
          <w:lang w:val="ru-RU"/>
        </w:rPr>
      </w:pPr>
      <w:r w:rsidRPr="00742B27">
        <w:rPr>
          <w:color w:val="auto"/>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AE5617" w:rsidRPr="00742B27" w:rsidRDefault="00BD000F">
      <w:pPr>
        <w:ind w:left="93" w:right="143"/>
        <w:rPr>
          <w:color w:val="auto"/>
          <w:lang w:val="ru-RU"/>
        </w:rPr>
      </w:pPr>
      <w:r w:rsidRPr="00742B27">
        <w:rPr>
          <w:i/>
          <w:color w:val="auto"/>
          <w:lang w:val="ru-RU"/>
        </w:rPr>
        <w:t xml:space="preserve">Дни здоровья. </w:t>
      </w:r>
      <w:r w:rsidRPr="00742B27">
        <w:rPr>
          <w:color w:val="auto"/>
          <w:lang w:val="ru-RU"/>
        </w:rPr>
        <w:t xml:space="preserve">Педагог проводит 1 раз в квартал и организует оздоровительные мероприятия и туристские прогулки*. </w:t>
      </w:r>
    </w:p>
    <w:p w:rsidR="00AE5617" w:rsidRPr="00742B27" w:rsidRDefault="00BD000F">
      <w:pPr>
        <w:ind w:left="93" w:right="143"/>
        <w:rPr>
          <w:color w:val="auto"/>
          <w:lang w:val="ru-RU"/>
        </w:rPr>
      </w:pPr>
      <w:r w:rsidRPr="00742B27">
        <w:rPr>
          <w:i/>
          <w:color w:val="auto"/>
          <w:lang w:val="ru-RU"/>
        </w:rPr>
        <w:t xml:space="preserve">Туристские прогулки и экскурсии* </w:t>
      </w:r>
      <w:r w:rsidRPr="00742B27">
        <w:rPr>
          <w:color w:val="auto"/>
          <w:lang w:val="ru-RU"/>
        </w:rPr>
        <w:t xml:space="preserve">Педагог организует для детей непродолжительные пешие прогулки и экскурсии на расстояние от 1 до 2 км (в оба конца), в теплый период года, и до 1 км в </w:t>
      </w:r>
      <w:r w:rsidRPr="00742B27">
        <w:rPr>
          <w:color w:val="auto"/>
          <w:lang w:val="ru-RU"/>
        </w:rPr>
        <w:lastRenderedPageBreak/>
        <w:t xml:space="preserve">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 </w:t>
      </w:r>
    </w:p>
    <w:p w:rsidR="00AE5617" w:rsidRPr="00742B27" w:rsidRDefault="00BD000F">
      <w:pPr>
        <w:ind w:left="93" w:right="143"/>
        <w:rPr>
          <w:color w:val="auto"/>
          <w:lang w:val="ru-RU"/>
        </w:rPr>
      </w:pPr>
      <w:r w:rsidRPr="00742B27">
        <w:rPr>
          <w:b/>
          <w:i/>
          <w:color w:val="auto"/>
          <w:lang w:val="ru-RU"/>
        </w:rPr>
        <w:t>В результате, к концу 6 года жизни,</w:t>
      </w:r>
      <w:r w:rsidRPr="00742B27">
        <w:rPr>
          <w:color w:val="auto"/>
          <w:lang w:val="ru-RU"/>
        </w:rPr>
        <w:t xml:space="preserve"> 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 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  </w:t>
      </w:r>
    </w:p>
    <w:p w:rsidR="00AE5617" w:rsidRPr="00742B27" w:rsidRDefault="00BD000F">
      <w:pPr>
        <w:spacing w:after="24" w:line="259" w:lineRule="auto"/>
        <w:ind w:left="816" w:firstLine="0"/>
        <w:jc w:val="left"/>
        <w:rPr>
          <w:color w:val="auto"/>
          <w:lang w:val="ru-RU"/>
        </w:rPr>
      </w:pPr>
      <w:r w:rsidRPr="00742B27">
        <w:rPr>
          <w:color w:val="auto"/>
          <w:lang w:val="ru-RU"/>
        </w:rPr>
        <w:t xml:space="preserve"> </w:t>
      </w:r>
    </w:p>
    <w:p w:rsidR="00AE5617" w:rsidRPr="00742B27" w:rsidRDefault="00BD000F">
      <w:pPr>
        <w:spacing w:after="9" w:line="266" w:lineRule="auto"/>
        <w:ind w:left="811" w:right="4580" w:hanging="10"/>
        <w:jc w:val="left"/>
        <w:rPr>
          <w:color w:val="auto"/>
          <w:lang w:val="ru-RU"/>
        </w:rPr>
      </w:pPr>
      <w:r w:rsidRPr="00742B27">
        <w:rPr>
          <w:b/>
          <w:i/>
          <w:color w:val="auto"/>
          <w:lang w:val="ru-RU"/>
        </w:rPr>
        <w:t xml:space="preserve">От 6 лет до 7 лет </w:t>
      </w:r>
    </w:p>
    <w:p w:rsidR="00AE5617" w:rsidRPr="00742B27" w:rsidRDefault="00BD000F" w:rsidP="009C05F5">
      <w:pPr>
        <w:ind w:right="143"/>
        <w:rPr>
          <w:color w:val="auto"/>
          <w:lang w:val="ru-RU"/>
        </w:rPr>
      </w:pPr>
      <w:r w:rsidRPr="00742B27">
        <w:rPr>
          <w:color w:val="auto"/>
          <w:lang w:val="ru-RU"/>
        </w:rPr>
        <w:t xml:space="preserve">Основные </w:t>
      </w:r>
      <w:r w:rsidRPr="00742B27">
        <w:rPr>
          <w:b/>
          <w:i/>
          <w:color w:val="auto"/>
          <w:lang w:val="ru-RU"/>
        </w:rPr>
        <w:t>задачи</w:t>
      </w:r>
      <w:r w:rsidRPr="00742B27">
        <w:rPr>
          <w:color w:val="auto"/>
          <w:lang w:val="ru-RU"/>
        </w:rPr>
        <w:t xml:space="preserve"> образовательной деятельности в области физического развития: продолжать обогащать двигательный опыт, развивать умения технично, точно, осознанно, активно, скоординировано, выразительно, выполнять физические упражнения, осваивать туристские навыки; развивать психофизические качества, самоконтроль, самостоятельность, творчество при выполнении движений, ориентировку в пространстве; воспитывать стремление соблюдать правила в подвижной игре, учить самостоятельно их организовывать и проводить, взаимодействовать в команде; воспитывать </w:t>
      </w:r>
      <w:r w:rsidRPr="00742B27">
        <w:rPr>
          <w:color w:val="auto"/>
          <w:lang w:val="ru-RU"/>
        </w:rPr>
        <w:tab/>
        <w:t xml:space="preserve">патриотические </w:t>
      </w:r>
      <w:r w:rsidRPr="00742B27">
        <w:rPr>
          <w:color w:val="auto"/>
          <w:lang w:val="ru-RU"/>
        </w:rPr>
        <w:tab/>
        <w:t xml:space="preserve">чувства, </w:t>
      </w:r>
      <w:r w:rsidRPr="00742B27">
        <w:rPr>
          <w:color w:val="auto"/>
          <w:lang w:val="ru-RU"/>
        </w:rPr>
        <w:tab/>
        <w:t xml:space="preserve">нравственно-волевые </w:t>
      </w:r>
      <w:r w:rsidRPr="00742B27">
        <w:rPr>
          <w:color w:val="auto"/>
          <w:lang w:val="ru-RU"/>
        </w:rPr>
        <w:tab/>
        <w:t xml:space="preserve">качества гражданскую идентичность в двигательной деятельности; формировать осознанную потребность в двигательной активности; сохранять и укреплять здоровье ребенка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физкультуре и спорте, спортивных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w:t>
      </w:r>
    </w:p>
    <w:p w:rsidR="00AE5617" w:rsidRPr="00742B27" w:rsidRDefault="00BD000F">
      <w:pPr>
        <w:spacing w:after="9" w:line="266" w:lineRule="auto"/>
        <w:ind w:left="811" w:right="4580" w:hanging="10"/>
        <w:jc w:val="left"/>
        <w:rPr>
          <w:color w:val="auto"/>
          <w:lang w:val="ru-RU"/>
        </w:rPr>
      </w:pPr>
      <w:r w:rsidRPr="00742B27">
        <w:rPr>
          <w:b/>
          <w:i/>
          <w:color w:val="auto"/>
          <w:lang w:val="ru-RU"/>
        </w:rPr>
        <w:t xml:space="preserve">Содержание образовательной деятельности </w:t>
      </w:r>
    </w:p>
    <w:p w:rsidR="00AE5617" w:rsidRPr="00742B27" w:rsidRDefault="00BD000F">
      <w:pPr>
        <w:ind w:left="93" w:right="143"/>
        <w:rPr>
          <w:color w:val="auto"/>
          <w:lang w:val="ru-RU"/>
        </w:rPr>
      </w:pPr>
      <w:r w:rsidRPr="00742B27">
        <w:rPr>
          <w:color w:val="auto"/>
          <w:lang w:val="ru-RU"/>
        </w:rPr>
        <w:t xml:space="preserve">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основных движений и их комбинаций, </w:t>
      </w:r>
      <w:r w:rsidRPr="00742B27">
        <w:rPr>
          <w:color w:val="auto"/>
          <w:lang w:val="ru-RU"/>
        </w:rPr>
        <w:lastRenderedPageBreak/>
        <w:t xml:space="preserve">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w:t>
      </w:r>
    </w:p>
    <w:p w:rsidR="00AE5617" w:rsidRPr="00742B27" w:rsidRDefault="00BD000F">
      <w:pPr>
        <w:ind w:left="93" w:right="143"/>
        <w:rPr>
          <w:color w:val="auto"/>
          <w:lang w:val="ru-RU"/>
        </w:rPr>
      </w:pPr>
      <w:r w:rsidRPr="00742B27">
        <w:rPr>
          <w:color w:val="auto"/>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w:t>
      </w:r>
    </w:p>
    <w:p w:rsidR="00AE5617" w:rsidRPr="00742B27" w:rsidRDefault="00BD000F">
      <w:pPr>
        <w:ind w:left="93" w:right="143"/>
        <w:rPr>
          <w:color w:val="auto"/>
          <w:lang w:val="ru-RU"/>
        </w:rPr>
      </w:pPr>
      <w:r w:rsidRPr="00742B27">
        <w:rPr>
          <w:color w:val="auto"/>
          <w:lang w:val="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AE5617" w:rsidRPr="00742B27" w:rsidRDefault="00BD000F">
      <w:pPr>
        <w:spacing w:after="11" w:line="267" w:lineRule="auto"/>
        <w:ind w:left="811" w:right="131" w:hanging="10"/>
        <w:rPr>
          <w:color w:val="auto"/>
          <w:lang w:val="ru-RU"/>
        </w:rPr>
      </w:pPr>
      <w:r w:rsidRPr="00742B27">
        <w:rPr>
          <w:i/>
          <w:color w:val="auto"/>
          <w:lang w:val="ru-RU"/>
        </w:rPr>
        <w:t xml:space="preserve">Основная гимнастика (основные движения, строевые и общеразвивающие упражнения). </w:t>
      </w:r>
    </w:p>
    <w:p w:rsidR="00AE5617" w:rsidRPr="00742B27" w:rsidRDefault="00BD000F">
      <w:pPr>
        <w:ind w:left="93" w:right="143"/>
        <w:rPr>
          <w:color w:val="auto"/>
          <w:lang w:val="ru-RU"/>
        </w:rPr>
      </w:pPr>
      <w:r w:rsidRPr="00742B27">
        <w:rPr>
          <w:color w:val="auto"/>
          <w:lang w:val="ru-RU"/>
        </w:rPr>
        <w:t xml:space="preserve">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AE5617" w:rsidRPr="00742B27" w:rsidRDefault="00BD000F">
      <w:pPr>
        <w:ind w:left="93" w:right="143"/>
        <w:rPr>
          <w:color w:val="auto"/>
          <w:lang w:val="ru-RU"/>
        </w:rPr>
      </w:pPr>
      <w:r w:rsidRPr="00742B27">
        <w:rPr>
          <w:i/>
          <w:color w:val="auto"/>
          <w:lang w:val="ru-RU"/>
        </w:rPr>
        <w:t>Ходьба:</w:t>
      </w:r>
      <w:r w:rsidRPr="00742B27">
        <w:rPr>
          <w:color w:val="auto"/>
          <w:lang w:val="ru-RU"/>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r w:rsidRPr="00742B27">
        <w:rPr>
          <w:i/>
          <w:color w:val="auto"/>
          <w:lang w:val="ru-RU"/>
        </w:rPr>
        <w:t xml:space="preserve">Упражнение в равновесии: </w:t>
      </w:r>
      <w:r w:rsidRPr="00742B27">
        <w:rPr>
          <w:color w:val="auto"/>
          <w:lang w:val="ru-RU"/>
        </w:rPr>
        <w:t xml:space="preserve">ходьба по скамье с набивным 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rsidR="00AE5617" w:rsidRPr="00742B27" w:rsidRDefault="00BD000F">
      <w:pPr>
        <w:ind w:left="93" w:right="143"/>
        <w:rPr>
          <w:color w:val="auto"/>
          <w:lang w:val="ru-RU"/>
        </w:rPr>
      </w:pPr>
      <w:r w:rsidRPr="00742B27">
        <w:rPr>
          <w:i/>
          <w:color w:val="auto"/>
          <w:lang w:val="ru-RU"/>
        </w:rPr>
        <w:t>Бег:</w:t>
      </w:r>
      <w:r w:rsidRPr="00742B27">
        <w:rPr>
          <w:color w:val="auto"/>
          <w:lang w:val="ru-RU"/>
        </w:rPr>
        <w:t xml:space="preserve"> с разной скоростью 2–3 минуты, с чередованием темпа, с переходом на ходьбу, в среднем темпе (до 300 м.), в быстром темпе 30 метров (10 м по 3—4 раза с перерывами). наперегонки на скорость  (от 25-30 метров); на носках, высоко поднимая колени, с захлѐстыванием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 15 см.); спиной вперед из разных стартовых положений (сидя, сидя по-турецки, лежа на спине, на животе, сидя спиной к направлению движения и т. п.); в усложнѐнных условиях 2—4 отрезка по 100—150 м в чередовании с ходьбой и с преодолением препятствий; челночный бег (3 по 5 метров).  </w:t>
      </w:r>
    </w:p>
    <w:p w:rsidR="00AE5617" w:rsidRPr="00742B27" w:rsidRDefault="00BD000F">
      <w:pPr>
        <w:ind w:left="93" w:right="143"/>
        <w:rPr>
          <w:color w:val="auto"/>
          <w:lang w:val="ru-RU"/>
        </w:rPr>
      </w:pPr>
      <w:r w:rsidRPr="00742B27">
        <w:rPr>
          <w:i/>
          <w:color w:val="auto"/>
          <w:lang w:val="ru-RU"/>
        </w:rPr>
        <w:t>Ползание, лазанье</w:t>
      </w:r>
      <w:r w:rsidRPr="00742B27">
        <w:rPr>
          <w:b/>
          <w:color w:val="auto"/>
          <w:lang w:val="ru-RU"/>
        </w:rPr>
        <w:t>:</w:t>
      </w:r>
      <w:r w:rsidRPr="00742B27">
        <w:rPr>
          <w:color w:val="auto"/>
          <w:lang w:val="ru-RU"/>
        </w:rPr>
        <w:t xml:space="preserve"> 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AE5617" w:rsidRPr="00742B27" w:rsidRDefault="00BD000F">
      <w:pPr>
        <w:ind w:left="93" w:right="143"/>
        <w:rPr>
          <w:color w:val="auto"/>
          <w:lang w:val="ru-RU"/>
        </w:rPr>
      </w:pPr>
      <w:r w:rsidRPr="00742B27">
        <w:rPr>
          <w:i/>
          <w:color w:val="auto"/>
          <w:lang w:val="ru-RU"/>
        </w:rPr>
        <w:lastRenderedPageBreak/>
        <w:t xml:space="preserve">Бросание, ловля, метание: </w:t>
      </w:r>
      <w:r w:rsidRPr="00742B27">
        <w:rPr>
          <w:color w:val="auto"/>
          <w:lang w:val="ru-RU"/>
        </w:rPr>
        <w:t xml:space="preserve">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AE5617" w:rsidRPr="00742B27" w:rsidRDefault="00BD000F">
      <w:pPr>
        <w:ind w:left="93" w:right="143"/>
        <w:rPr>
          <w:color w:val="auto"/>
          <w:lang w:val="ru-RU"/>
        </w:rPr>
      </w:pPr>
      <w:r w:rsidRPr="00742B27">
        <w:rPr>
          <w:i/>
          <w:color w:val="auto"/>
          <w:lang w:val="ru-RU"/>
        </w:rPr>
        <w:t xml:space="preserve">Прыжки: </w:t>
      </w:r>
      <w:r w:rsidRPr="00742B27">
        <w:rPr>
          <w:color w:val="auto"/>
          <w:lang w:val="ru-RU"/>
        </w:rPr>
        <w:t xml:space="preserve">на двух ногах на месте разными способами, вперед и назад, вправо и влево, на месте и с продвижением (по 20–40 прыжков 2—4 раза в чередовании с 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 подготовленности); в длину с разбега (180–190 см), с места вверх, доставая предмет, подвешенный на 25–30 см выше поднятой руки, с разбега (высота не менее 50 см). </w:t>
      </w:r>
    </w:p>
    <w:p w:rsidR="00AE5617" w:rsidRPr="00742B27" w:rsidRDefault="00BD000F">
      <w:pPr>
        <w:ind w:left="93" w:right="143"/>
        <w:rPr>
          <w:color w:val="auto"/>
          <w:lang w:val="ru-RU"/>
        </w:rPr>
      </w:pPr>
      <w:r w:rsidRPr="00742B27">
        <w:rPr>
          <w:color w:val="auto"/>
          <w:lang w:val="ru-RU"/>
        </w:rPr>
        <w:t xml:space="preserve"> Прыжки через обруч, короткую скакалку разными способами (на двух ногах, с ноги на ногу), вращающуюся вперед и назад длинную скакалку по одному, парами.  </w:t>
      </w:r>
    </w:p>
    <w:p w:rsidR="00AE5617" w:rsidRPr="00742B27" w:rsidRDefault="00BD000F">
      <w:pPr>
        <w:ind w:left="93" w:right="143"/>
        <w:rPr>
          <w:color w:val="auto"/>
          <w:lang w:val="ru-RU"/>
        </w:rPr>
      </w:pPr>
      <w:r w:rsidRPr="00742B27">
        <w:rPr>
          <w:i/>
          <w:color w:val="auto"/>
          <w:lang w:val="ru-RU"/>
        </w:rPr>
        <w:t>Общеразвивающие упражнения</w:t>
      </w:r>
      <w:r w:rsidRPr="00742B27">
        <w:rPr>
          <w:b/>
          <w:color w:val="auto"/>
          <w:lang w:val="ru-RU"/>
        </w:rPr>
        <w:t xml:space="preserve">. </w:t>
      </w:r>
      <w:r w:rsidRPr="00742B27">
        <w:rPr>
          <w:color w:val="auto"/>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rsidR="00AE5617" w:rsidRPr="00742B27" w:rsidRDefault="00BD000F">
      <w:pPr>
        <w:ind w:left="93" w:right="143"/>
        <w:rPr>
          <w:color w:val="auto"/>
          <w:lang w:val="ru-RU"/>
        </w:rPr>
      </w:pPr>
      <w:r w:rsidRPr="00742B27">
        <w:rPr>
          <w:i/>
          <w:color w:val="auto"/>
          <w:lang w:val="ru-RU"/>
        </w:rPr>
        <w:t xml:space="preserve">Ритмическая гимнастика. </w:t>
      </w:r>
      <w:r w:rsidRPr="00742B27">
        <w:rPr>
          <w:color w:val="auto"/>
          <w:lang w:val="ru-RU"/>
        </w:rPr>
        <w:t>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w:t>
      </w:r>
      <w:r w:rsidRPr="00742B27">
        <w:rPr>
          <w:i/>
          <w:color w:val="auto"/>
          <w:lang w:val="ru-RU"/>
        </w:rPr>
        <w:t xml:space="preserve">. </w:t>
      </w:r>
      <w:r w:rsidRPr="00742B27">
        <w:rPr>
          <w:color w:val="auto"/>
          <w:lang w:val="ru-RU"/>
        </w:rPr>
        <w:t>Могут быть использованы следующие упражнения, разученные на музыкальных занятиях: танцевальный шаг</w:t>
      </w:r>
      <w:r w:rsidRPr="00742B27">
        <w:rPr>
          <w:i/>
          <w:color w:val="auto"/>
          <w:lang w:val="ru-RU"/>
        </w:rPr>
        <w:t xml:space="preserve"> </w:t>
      </w:r>
      <w:r w:rsidRPr="00742B27">
        <w:rPr>
          <w:color w:val="auto"/>
          <w:lang w:val="ru-RU"/>
        </w:rPr>
        <w:t xml:space="preserve">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 </w:t>
      </w:r>
    </w:p>
    <w:p w:rsidR="00AE5617" w:rsidRPr="00742B27" w:rsidRDefault="00BD000F">
      <w:pPr>
        <w:ind w:left="93" w:right="143"/>
        <w:rPr>
          <w:color w:val="auto"/>
          <w:lang w:val="ru-RU"/>
        </w:rPr>
      </w:pPr>
      <w:r w:rsidRPr="00742B27">
        <w:rPr>
          <w:i/>
          <w:color w:val="auto"/>
          <w:lang w:val="ru-RU"/>
        </w:rPr>
        <w:t>Строевые упражнения</w:t>
      </w:r>
      <w:r w:rsidRPr="00742B27">
        <w:rPr>
          <w:b/>
          <w:color w:val="auto"/>
          <w:lang w:val="ru-RU"/>
        </w:rPr>
        <w:t xml:space="preserve">. </w:t>
      </w:r>
      <w:r w:rsidRPr="00742B27">
        <w:rPr>
          <w:color w:val="auto"/>
          <w:lang w:val="ru-RU"/>
        </w:rPr>
        <w:t xml:space="preserve">Педагог совершенствует навыки детей в построении, перестроении, передвижении строем: построенин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AE5617" w:rsidRPr="00742B27" w:rsidRDefault="00BD000F">
      <w:pPr>
        <w:ind w:left="93" w:right="143"/>
        <w:rPr>
          <w:color w:val="auto"/>
          <w:lang w:val="ru-RU"/>
        </w:rPr>
      </w:pPr>
      <w:r w:rsidRPr="00742B27">
        <w:rPr>
          <w:i/>
          <w:color w:val="auto"/>
          <w:lang w:val="ru-RU"/>
        </w:rPr>
        <w:t>Подвижные игры.</w:t>
      </w:r>
      <w:r w:rsidRPr="00742B27">
        <w:rPr>
          <w:b/>
          <w:color w:val="auto"/>
          <w:lang w:val="ru-RU"/>
        </w:rPr>
        <w:t xml:space="preserve"> </w:t>
      </w:r>
      <w:r w:rsidRPr="00742B27">
        <w:rPr>
          <w:color w:val="auto"/>
          <w:lang w:val="ru-RU"/>
        </w:rPr>
        <w:t xml:space="preserve">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w:t>
      </w:r>
    </w:p>
    <w:p w:rsidR="00AE5617" w:rsidRPr="00742B27" w:rsidRDefault="00BD000F">
      <w:pPr>
        <w:ind w:left="93" w:right="143"/>
        <w:rPr>
          <w:color w:val="auto"/>
          <w:lang w:val="ru-RU"/>
        </w:rPr>
      </w:pPr>
      <w:r w:rsidRPr="00742B27">
        <w:rPr>
          <w:color w:val="auto"/>
          <w:lang w:val="ru-RU"/>
        </w:rPr>
        <w:lastRenderedPageBreak/>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AE5617" w:rsidRPr="00742B27" w:rsidRDefault="00BD000F">
      <w:pPr>
        <w:spacing w:after="44"/>
        <w:ind w:left="93" w:right="143"/>
        <w:rPr>
          <w:color w:val="auto"/>
          <w:lang w:val="ru-RU"/>
        </w:rPr>
      </w:pPr>
      <w:r w:rsidRPr="00742B27">
        <w:rPr>
          <w:color w:val="auto"/>
          <w:lang w:val="ru-RU"/>
        </w:rPr>
        <w:t xml:space="preserve"> Педагогом могут быть предложены детям: игр с бегом на развитие скоростных качеств: «Моряки», «Пожарные на учении», «Спасатели спешат на помощь», «Будущие защитники Родины», «Полоса препятствий»,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r w:rsidRPr="00742B27">
        <w:rPr>
          <w:b/>
          <w:color w:val="auto"/>
          <w:lang w:val="ru-RU"/>
        </w:rPr>
        <w:t xml:space="preserve"> </w:t>
      </w:r>
    </w:p>
    <w:p w:rsidR="00AE5617" w:rsidRPr="00742B27" w:rsidRDefault="00BD000F">
      <w:pPr>
        <w:ind w:left="93" w:right="143"/>
        <w:rPr>
          <w:color w:val="auto"/>
          <w:lang w:val="ru-RU"/>
        </w:rPr>
      </w:pPr>
      <w:r w:rsidRPr="00742B27">
        <w:rPr>
          <w:i/>
          <w:color w:val="auto"/>
          <w:lang w:val="ru-RU"/>
        </w:rPr>
        <w:t>Спортивные упражнения</w:t>
      </w:r>
      <w:r w:rsidRPr="00742B27">
        <w:rPr>
          <w:i/>
          <w:color w:val="auto"/>
          <w:vertAlign w:val="superscript"/>
        </w:rPr>
        <w:footnoteReference w:id="2"/>
      </w:r>
      <w:r w:rsidRPr="00742B27">
        <w:rPr>
          <w:i/>
          <w:color w:val="auto"/>
          <w:lang w:val="ru-RU"/>
        </w:rPr>
        <w:t xml:space="preserve">*. </w:t>
      </w:r>
      <w:r w:rsidRPr="00742B27">
        <w:rPr>
          <w:color w:val="auto"/>
          <w:lang w:val="ru-RU"/>
        </w:rPr>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w:t>
      </w:r>
    </w:p>
    <w:p w:rsidR="00AE5617" w:rsidRPr="00742B27" w:rsidRDefault="00BD000F">
      <w:pPr>
        <w:spacing w:after="20" w:line="259" w:lineRule="auto"/>
        <w:ind w:left="10" w:right="160" w:hanging="10"/>
        <w:jc w:val="center"/>
        <w:rPr>
          <w:color w:val="auto"/>
          <w:lang w:val="ru-RU"/>
        </w:rPr>
      </w:pPr>
      <w:r w:rsidRPr="00742B27">
        <w:rPr>
          <w:color w:val="auto"/>
          <w:lang w:val="ru-RU"/>
        </w:rPr>
        <w:t xml:space="preserve">Катание на санках: игровые задания и соревнования в катании на санях на скорость.  </w:t>
      </w:r>
    </w:p>
    <w:p w:rsidR="00AE5617" w:rsidRPr="00742B27" w:rsidRDefault="00BD000F">
      <w:pPr>
        <w:ind w:left="93" w:right="143"/>
        <w:rPr>
          <w:color w:val="auto"/>
          <w:lang w:val="ru-RU"/>
        </w:rPr>
      </w:pPr>
      <w:r w:rsidRPr="00742B27">
        <w:rPr>
          <w:color w:val="auto"/>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AE5617" w:rsidRPr="00742B27" w:rsidRDefault="00BD000F">
      <w:pPr>
        <w:ind w:left="93" w:right="143"/>
        <w:rPr>
          <w:color w:val="auto"/>
          <w:lang w:val="ru-RU"/>
        </w:rPr>
      </w:pPr>
      <w:r w:rsidRPr="00742B27">
        <w:rPr>
          <w:color w:val="auto"/>
          <w:lang w:val="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AE5617" w:rsidRPr="00742B27" w:rsidRDefault="00BD000F">
      <w:pPr>
        <w:ind w:left="93" w:right="143"/>
        <w:rPr>
          <w:color w:val="auto"/>
          <w:lang w:val="ru-RU"/>
        </w:rPr>
      </w:pPr>
      <w:r w:rsidRPr="00742B27">
        <w:rPr>
          <w:color w:val="auto"/>
          <w:lang w:val="ru-RU"/>
        </w:rPr>
        <w:t xml:space="preserve">Катание на двухколесном велосипеде, самокате: по прямой, по кругу, змейкой, объезжая препятствие, на скорость.   </w:t>
      </w:r>
    </w:p>
    <w:p w:rsidR="00AE5617" w:rsidRPr="00742B27" w:rsidRDefault="00BD000F">
      <w:pPr>
        <w:spacing w:after="36"/>
        <w:ind w:left="93" w:right="143"/>
        <w:rPr>
          <w:color w:val="auto"/>
          <w:lang w:val="ru-RU"/>
        </w:rPr>
      </w:pPr>
      <w:r w:rsidRPr="00742B27">
        <w:rPr>
          <w:color w:val="auto"/>
          <w:lang w:val="ru-RU"/>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AE5617" w:rsidRPr="00742B27" w:rsidRDefault="00BD000F">
      <w:pPr>
        <w:ind w:left="93" w:right="143"/>
        <w:rPr>
          <w:color w:val="auto"/>
          <w:lang w:val="ru-RU"/>
        </w:rPr>
      </w:pPr>
      <w:r w:rsidRPr="00742B27">
        <w:rPr>
          <w:i/>
          <w:color w:val="auto"/>
          <w:lang w:val="ru-RU"/>
        </w:rPr>
        <w:t>Спортивные игры</w:t>
      </w:r>
      <w:r w:rsidRPr="00742B27">
        <w:rPr>
          <w:i/>
          <w:color w:val="auto"/>
          <w:vertAlign w:val="superscript"/>
        </w:rPr>
        <w:footnoteReference w:id="3"/>
      </w:r>
      <w:r w:rsidRPr="00742B27">
        <w:rPr>
          <w:i/>
          <w:color w:val="auto"/>
          <w:lang w:val="ru-RU"/>
        </w:rPr>
        <w:t xml:space="preserve">*. </w:t>
      </w:r>
      <w:r w:rsidRPr="00742B27">
        <w:rPr>
          <w:color w:val="auto"/>
          <w:lang w:val="ru-RU"/>
        </w:rPr>
        <w:t xml:space="preserve">Педагог обучает детей элементам спортивных игр, которые проводятся в спортивном зале или на площадке в зависимости от имеющихся условий. </w:t>
      </w:r>
    </w:p>
    <w:p w:rsidR="00AE5617" w:rsidRPr="00742B27" w:rsidRDefault="00BD000F">
      <w:pPr>
        <w:ind w:left="93" w:right="143"/>
        <w:rPr>
          <w:color w:val="auto"/>
          <w:lang w:val="ru-RU"/>
        </w:rPr>
      </w:pPr>
      <w:r w:rsidRPr="00742B27">
        <w:rPr>
          <w:color w:val="auto"/>
          <w:lang w:val="ru-RU"/>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AE5617" w:rsidRPr="00742B27" w:rsidRDefault="00BD000F">
      <w:pPr>
        <w:ind w:left="93" w:right="143"/>
        <w:rPr>
          <w:color w:val="auto"/>
          <w:lang w:val="ru-RU"/>
        </w:rPr>
      </w:pPr>
      <w:r w:rsidRPr="00742B27">
        <w:rPr>
          <w:color w:val="auto"/>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w:t>
      </w:r>
      <w:r w:rsidRPr="00742B27">
        <w:rPr>
          <w:color w:val="auto"/>
          <w:lang w:val="ru-RU"/>
        </w:rPr>
        <w:lastRenderedPageBreak/>
        <w:t xml:space="preserve">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AE5617" w:rsidRPr="00742B27" w:rsidRDefault="00BD000F">
      <w:pPr>
        <w:ind w:left="93" w:right="143"/>
        <w:rPr>
          <w:color w:val="auto"/>
          <w:lang w:val="ru-RU"/>
        </w:rPr>
      </w:pPr>
      <w:r w:rsidRPr="00742B27">
        <w:rPr>
          <w:color w:val="auto"/>
          <w:lang w:val="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AE5617" w:rsidRPr="00742B27" w:rsidRDefault="00BD000F">
      <w:pPr>
        <w:ind w:left="93" w:right="143"/>
        <w:rPr>
          <w:color w:val="auto"/>
          <w:lang w:val="ru-RU"/>
        </w:rPr>
      </w:pPr>
      <w:r w:rsidRPr="00742B27">
        <w:rPr>
          <w:color w:val="auto"/>
          <w:lang w:val="ru-RU"/>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AE5617" w:rsidRPr="00742B27" w:rsidRDefault="00BD000F">
      <w:pPr>
        <w:ind w:left="93" w:right="143"/>
        <w:rPr>
          <w:color w:val="auto"/>
          <w:lang w:val="ru-RU"/>
        </w:rPr>
      </w:pPr>
      <w:r w:rsidRPr="00742B27">
        <w:rPr>
          <w:color w:val="auto"/>
          <w:lang w:val="ru-RU"/>
        </w:rPr>
        <w:t xml:space="preserve">Бадминтон: перебрасывание волана ракеткой на сторону партнера без сетки, через сетку, правильно удерживая ракетку.  </w:t>
      </w:r>
    </w:p>
    <w:p w:rsidR="00AE5617" w:rsidRPr="00742B27" w:rsidRDefault="00BD000F">
      <w:pPr>
        <w:ind w:left="93" w:right="143"/>
        <w:rPr>
          <w:color w:val="auto"/>
          <w:lang w:val="ru-RU"/>
        </w:rPr>
      </w:pPr>
      <w:r w:rsidRPr="00742B27">
        <w:rPr>
          <w:color w:val="auto"/>
          <w:lang w:val="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AE5617" w:rsidRPr="00742B27" w:rsidRDefault="00BD000F">
      <w:pPr>
        <w:ind w:left="93" w:right="143"/>
        <w:rPr>
          <w:color w:val="auto"/>
          <w:lang w:val="ru-RU"/>
        </w:rPr>
      </w:pPr>
      <w:r w:rsidRPr="00742B27">
        <w:rPr>
          <w:i/>
          <w:color w:val="auto"/>
          <w:lang w:val="ru-RU"/>
        </w:rPr>
        <w:t>Формирование основ здорового образа жизни.</w:t>
      </w:r>
      <w:r w:rsidRPr="00742B27">
        <w:rPr>
          <w:b/>
          <w:color w:val="auto"/>
          <w:lang w:val="ru-RU"/>
        </w:rPr>
        <w:t xml:space="preserve"> </w:t>
      </w:r>
      <w:r w:rsidRPr="00742B27">
        <w:rPr>
          <w:color w:val="auto"/>
          <w:lang w:val="ru-RU"/>
        </w:rPr>
        <w:t xml:space="preserve">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туристских прогулок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AE5617" w:rsidRPr="00742B27" w:rsidRDefault="00BD000F">
      <w:pPr>
        <w:spacing w:after="11" w:line="267" w:lineRule="auto"/>
        <w:ind w:left="811" w:right="131" w:hanging="10"/>
        <w:rPr>
          <w:color w:val="auto"/>
          <w:lang w:val="ru-RU"/>
        </w:rPr>
      </w:pPr>
      <w:r w:rsidRPr="00742B27">
        <w:rPr>
          <w:i/>
          <w:color w:val="auto"/>
          <w:lang w:val="ru-RU"/>
        </w:rPr>
        <w:t xml:space="preserve">Активный отдых. </w:t>
      </w:r>
    </w:p>
    <w:p w:rsidR="00AE5617" w:rsidRPr="00742B27" w:rsidRDefault="00BD000F">
      <w:pPr>
        <w:ind w:left="93" w:right="143"/>
        <w:rPr>
          <w:color w:val="auto"/>
          <w:lang w:val="ru-RU"/>
        </w:rPr>
      </w:pPr>
      <w:r w:rsidRPr="00742B27">
        <w:rPr>
          <w:i/>
          <w:color w:val="auto"/>
          <w:lang w:val="ru-RU"/>
        </w:rPr>
        <w:t xml:space="preserve">Физкультурные праздники и досуги. </w:t>
      </w:r>
      <w:r w:rsidRPr="00742B27">
        <w:rPr>
          <w:color w:val="auto"/>
          <w:lang w:val="ru-RU"/>
        </w:rPr>
        <w:t xml:space="preserve">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AE5617" w:rsidRPr="00742B27" w:rsidRDefault="00BD000F">
      <w:pPr>
        <w:ind w:left="93" w:right="143"/>
        <w:rPr>
          <w:color w:val="auto"/>
          <w:lang w:val="ru-RU"/>
        </w:rPr>
      </w:pPr>
      <w:r w:rsidRPr="00742B27">
        <w:rPr>
          <w:color w:val="auto"/>
          <w:lang w:val="ru-RU"/>
        </w:rPr>
        <w:t xml:space="preserve">Досуг организуется 1–2 раза в месяц во второй половине дня на свежем воздухе, продолжительность 40–45 минут. Содержание включает: подвижные игры, в том числе, игры народов России, игры-эстафеты, музыкально-ритмические упражнения, импровизацию, танцевальные упражнения, проблемные и творческие задания.  </w:t>
      </w:r>
    </w:p>
    <w:p w:rsidR="00AE5617" w:rsidRPr="00742B27" w:rsidRDefault="00BD000F">
      <w:pPr>
        <w:ind w:left="93" w:right="143"/>
        <w:rPr>
          <w:color w:val="auto"/>
          <w:lang w:val="ru-RU"/>
        </w:rPr>
      </w:pPr>
      <w:r w:rsidRPr="00742B27">
        <w:rPr>
          <w:color w:val="auto"/>
          <w:lang w:val="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выдаюшимся спортсменам. </w:t>
      </w:r>
    </w:p>
    <w:p w:rsidR="00AE5617" w:rsidRPr="00742B27" w:rsidRDefault="00BD000F">
      <w:pPr>
        <w:spacing w:after="42"/>
        <w:ind w:left="93" w:right="143"/>
        <w:rPr>
          <w:color w:val="auto"/>
          <w:lang w:val="ru-RU"/>
        </w:rPr>
      </w:pPr>
      <w:r w:rsidRPr="00742B27">
        <w:rPr>
          <w:i/>
          <w:color w:val="auto"/>
          <w:lang w:val="ru-RU"/>
        </w:rPr>
        <w:t xml:space="preserve">Дни здоровья. </w:t>
      </w:r>
      <w:r w:rsidRPr="00742B27">
        <w:rPr>
          <w:color w:val="auto"/>
          <w:lang w:val="ru-RU"/>
        </w:rPr>
        <w:t xml:space="preserve">Педагог проводит 1 раз в квартал и организует оздоровительные мероприятия и туристские прогулки, физкультурные досуги. </w:t>
      </w:r>
    </w:p>
    <w:p w:rsidR="00AE5617" w:rsidRPr="00742B27" w:rsidRDefault="00BD000F">
      <w:pPr>
        <w:ind w:left="93" w:right="143"/>
        <w:rPr>
          <w:color w:val="auto"/>
          <w:lang w:val="ru-RU"/>
        </w:rPr>
      </w:pPr>
      <w:r w:rsidRPr="00742B27">
        <w:rPr>
          <w:i/>
          <w:color w:val="auto"/>
          <w:lang w:val="ru-RU"/>
        </w:rPr>
        <w:t>Туристские прогулки и экскурсии</w:t>
      </w:r>
      <w:r w:rsidRPr="00742B27">
        <w:rPr>
          <w:i/>
          <w:color w:val="auto"/>
          <w:vertAlign w:val="superscript"/>
        </w:rPr>
        <w:footnoteReference w:id="4"/>
      </w:r>
      <w:r w:rsidRPr="00742B27">
        <w:rPr>
          <w:i/>
          <w:color w:val="auto"/>
          <w:lang w:val="ru-RU"/>
        </w:rPr>
        <w:t xml:space="preserve">. </w:t>
      </w:r>
      <w:r w:rsidRPr="00742B27">
        <w:rPr>
          <w:color w:val="auto"/>
          <w:lang w:val="ru-RU"/>
        </w:rPr>
        <w:t xml:space="preserve">Педагог организует пешеходные прогулки на расстоянии от 1 до 3 км (в оба конца) в теплый период года и от 1 до 2 км в холодный период. </w:t>
      </w:r>
      <w:r w:rsidRPr="00742B27">
        <w:rPr>
          <w:color w:val="auto"/>
          <w:lang w:val="ru-RU"/>
        </w:rPr>
        <w:lastRenderedPageBreak/>
        <w:t xml:space="preserve">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AE5617" w:rsidRPr="00742B27" w:rsidRDefault="00BD000F">
      <w:pPr>
        <w:ind w:left="93" w:right="143"/>
        <w:rPr>
          <w:color w:val="auto"/>
          <w:lang w:val="ru-RU"/>
        </w:rPr>
      </w:pPr>
      <w:r w:rsidRPr="00742B27">
        <w:rPr>
          <w:color w:val="auto"/>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AE5617" w:rsidRPr="00742B27" w:rsidRDefault="00BD000F">
      <w:pPr>
        <w:ind w:left="93" w:right="143"/>
        <w:rPr>
          <w:color w:val="auto"/>
          <w:lang w:val="ru-RU"/>
        </w:rPr>
      </w:pPr>
      <w:r w:rsidRPr="00742B27">
        <w:rPr>
          <w:b/>
          <w:i/>
          <w:color w:val="auto"/>
          <w:lang w:val="ru-RU"/>
        </w:rPr>
        <w:t>В результате, к концу 7 года жизни,</w:t>
      </w:r>
      <w:r w:rsidRPr="00742B27">
        <w:rPr>
          <w:color w:val="auto"/>
          <w:lang w:val="ru-RU"/>
        </w:rPr>
        <w:t xml:space="preserve"> 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без ориентиров; осуществляет самоконтроль, может дать оценку выполнения упражнений другими детьми; проявляет двигательное творчество,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 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стремиться оказать помощь и поддержку больным людям,  заботливо относится к своему здоровью и здоровью окружающих. </w:t>
      </w:r>
    </w:p>
    <w:p w:rsidR="00AE5617" w:rsidRPr="00742B27" w:rsidRDefault="00BD000F">
      <w:pPr>
        <w:spacing w:after="22" w:line="259" w:lineRule="auto"/>
        <w:ind w:left="108" w:firstLine="0"/>
        <w:jc w:val="left"/>
        <w:rPr>
          <w:color w:val="auto"/>
          <w:lang w:val="ru-RU"/>
        </w:rPr>
      </w:pPr>
      <w:r w:rsidRPr="00742B27">
        <w:rPr>
          <w:color w:val="auto"/>
          <w:lang w:val="ru-RU"/>
        </w:rPr>
        <w:t xml:space="preserve"> </w:t>
      </w:r>
    </w:p>
    <w:p w:rsidR="00AE5617" w:rsidRPr="00970622" w:rsidRDefault="00BD000F" w:rsidP="00E9538C">
      <w:pPr>
        <w:pStyle w:val="4"/>
        <w:ind w:left="103" w:right="143"/>
        <w:jc w:val="both"/>
        <w:rPr>
          <w:color w:val="auto"/>
        </w:rPr>
      </w:pPr>
      <w:r w:rsidRPr="00970622">
        <w:rPr>
          <w:color w:val="auto"/>
        </w:rPr>
        <w:t xml:space="preserve">2.1.3.6. Вариативные формы, способы, методы и средства реализации Программы образования </w:t>
      </w:r>
    </w:p>
    <w:p w:rsidR="00AE5617" w:rsidRPr="00970622" w:rsidRDefault="00BD000F" w:rsidP="00B31B50">
      <w:pPr>
        <w:spacing w:after="19" w:line="259" w:lineRule="auto"/>
        <w:jc w:val="left"/>
        <w:rPr>
          <w:color w:val="auto"/>
          <w:lang w:val="ru-RU"/>
        </w:rPr>
      </w:pPr>
      <w:r w:rsidRPr="00970622">
        <w:rPr>
          <w:color w:val="auto"/>
          <w:lang w:val="ru-RU"/>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E9538C" w:rsidRPr="00970622" w:rsidRDefault="00BD000F" w:rsidP="00E9538C">
      <w:pPr>
        <w:spacing w:after="10"/>
        <w:ind w:left="103" w:right="156" w:firstLine="617"/>
        <w:rPr>
          <w:color w:val="auto"/>
          <w:lang w:val="ru-RU"/>
        </w:rPr>
      </w:pPr>
      <w:r w:rsidRPr="00970622">
        <w:rPr>
          <w:color w:val="auto"/>
          <w:lang w:val="ru-RU"/>
        </w:rPr>
        <w:t xml:space="preserve">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p>
    <w:p w:rsidR="00AE5617" w:rsidRPr="00985F7E" w:rsidRDefault="00BD000F" w:rsidP="00CF49B1">
      <w:pPr>
        <w:spacing w:after="11" w:line="267" w:lineRule="auto"/>
        <w:ind w:right="131"/>
        <w:rPr>
          <w:color w:val="auto"/>
          <w:lang w:val="ru-RU"/>
        </w:rPr>
      </w:pPr>
      <w:r w:rsidRPr="00985F7E">
        <w:rPr>
          <w:i/>
          <w:color w:val="auto"/>
          <w:lang w:val="ru-RU"/>
        </w:rPr>
        <w:t>В дошкольном возрасте (</w:t>
      </w:r>
      <w:r w:rsidR="00195C83" w:rsidRPr="00985F7E">
        <w:rPr>
          <w:i/>
          <w:color w:val="auto"/>
          <w:lang w:val="ru-RU"/>
        </w:rPr>
        <w:t xml:space="preserve">5 </w:t>
      </w:r>
      <w:r w:rsidRPr="00985F7E">
        <w:rPr>
          <w:i/>
          <w:color w:val="auto"/>
          <w:lang w:val="ru-RU"/>
        </w:rPr>
        <w:t>- 8 лет</w:t>
      </w:r>
      <w:r w:rsidRPr="00985F7E">
        <w:rPr>
          <w:color w:val="auto"/>
          <w:lang w:val="ru-RU"/>
        </w:rPr>
        <w:t>)</w:t>
      </w:r>
      <w:r w:rsidR="00CF49B1" w:rsidRPr="00985F7E">
        <w:rPr>
          <w:color w:val="auto"/>
          <w:lang w:val="ru-RU"/>
        </w:rPr>
        <w:t>: и</w:t>
      </w:r>
      <w:r w:rsidRPr="00985F7E">
        <w:rPr>
          <w:color w:val="auto"/>
          <w:lang w:val="ru-RU"/>
        </w:rPr>
        <w:t xml:space="preserve">гровая деятельность (сюжетно-ролевая, театрализованная, режиссерская, строительно-конструктивная, дидактическая, подвижная и др.);  </w:t>
      </w:r>
      <w:r w:rsidRPr="00985F7E">
        <w:rPr>
          <w:color w:val="auto"/>
          <w:lang w:val="ru-RU"/>
        </w:rPr>
        <w:lastRenderedPageBreak/>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деятельность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AE5617" w:rsidRPr="00985F7E" w:rsidRDefault="00BD000F" w:rsidP="004D7949">
      <w:pPr>
        <w:ind w:left="93" w:right="143"/>
        <w:rPr>
          <w:color w:val="auto"/>
          <w:lang w:val="ru-RU"/>
        </w:rPr>
      </w:pPr>
      <w:r w:rsidRPr="00985F7E">
        <w:rPr>
          <w:color w:val="auto"/>
          <w:lang w:val="ru-RU"/>
        </w:rPr>
        <w:t xml:space="preserve">Для достижения задач </w:t>
      </w:r>
      <w:r w:rsidRPr="00985F7E">
        <w:rPr>
          <w:i/>
          <w:color w:val="auto"/>
          <w:lang w:val="ru-RU"/>
        </w:rPr>
        <w:t>воспитания</w:t>
      </w:r>
      <w:r w:rsidRPr="00985F7E">
        <w:rPr>
          <w:color w:val="auto"/>
          <w:lang w:val="ru-RU"/>
        </w:rPr>
        <w:t xml:space="preserve"> в ходе реализации Программы образования педагог может использовать следующие </w:t>
      </w:r>
      <w:r w:rsidRPr="00985F7E">
        <w:rPr>
          <w:i/>
          <w:color w:val="auto"/>
          <w:lang w:val="ru-RU"/>
        </w:rPr>
        <w:t xml:space="preserve">методы: </w:t>
      </w:r>
      <w:r w:rsidRPr="00985F7E">
        <w:rPr>
          <w:color w:val="auto"/>
          <w:lang w:val="ru-RU"/>
        </w:rPr>
        <w:t>организации опыта поведения и деятельности</w:t>
      </w:r>
      <w:r w:rsidRPr="00974BCF">
        <w:rPr>
          <w:color w:val="FF0000"/>
          <w:lang w:val="ru-RU"/>
        </w:rPr>
        <w:t xml:space="preserve"> </w:t>
      </w:r>
      <w:r w:rsidRPr="00985F7E">
        <w:rPr>
          <w:color w:val="auto"/>
          <w:lang w:val="ru-RU"/>
        </w:rPr>
        <w:t>(приучение к положительным формам общественного поведения, упражнение, воспитывающие ситуации, игровые 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мотивации опыта поведения и деятельности (поощрение, методы развития эмоций, игры, соревн</w:t>
      </w:r>
      <w:r w:rsidR="004D7949" w:rsidRPr="00985F7E">
        <w:rPr>
          <w:color w:val="auto"/>
          <w:lang w:val="ru-RU"/>
        </w:rPr>
        <w:t>ования, проектные методы).</w:t>
      </w:r>
      <w:r w:rsidRPr="00985F7E">
        <w:rPr>
          <w:color w:val="auto"/>
          <w:lang w:val="ru-RU"/>
        </w:rPr>
        <w:t xml:space="preserve"> </w:t>
      </w:r>
    </w:p>
    <w:p w:rsidR="00AE5617" w:rsidRPr="00985F7E" w:rsidRDefault="00BD000F" w:rsidP="004D7949">
      <w:pPr>
        <w:ind w:right="143"/>
        <w:rPr>
          <w:color w:val="auto"/>
          <w:lang w:val="ru-RU"/>
        </w:rPr>
      </w:pPr>
      <w:r w:rsidRPr="00985F7E">
        <w:rPr>
          <w:color w:val="auto"/>
          <w:lang w:val="ru-RU"/>
        </w:rPr>
        <w:t xml:space="preserve">При организации </w:t>
      </w:r>
      <w:r w:rsidRPr="00985F7E">
        <w:rPr>
          <w:i/>
          <w:color w:val="auto"/>
          <w:lang w:val="ru-RU"/>
        </w:rPr>
        <w:t>обучения</w:t>
      </w:r>
      <w:r w:rsidRPr="00985F7E">
        <w:rPr>
          <w:color w:val="auto"/>
          <w:lang w:val="ru-RU"/>
        </w:rPr>
        <w:t xml:space="preserve">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AE5617" w:rsidRPr="00985F7E" w:rsidRDefault="00BD000F">
      <w:pPr>
        <w:ind w:left="93" w:right="143"/>
        <w:rPr>
          <w:color w:val="auto"/>
          <w:lang w:val="ru-RU"/>
        </w:rPr>
      </w:pPr>
      <w:r w:rsidRPr="00985F7E">
        <w:rPr>
          <w:color w:val="auto"/>
          <w:lang w:val="ru-RU"/>
        </w:rPr>
        <w:t>информационно-рецептивный метод - предъявление информации, организация действий реб</w:t>
      </w:r>
      <w:r w:rsidR="004D7949" w:rsidRPr="00985F7E">
        <w:rPr>
          <w:color w:val="auto"/>
          <w:lang w:val="ru-RU"/>
        </w:rPr>
        <w:t>ё</w:t>
      </w:r>
      <w:r w:rsidRPr="00985F7E">
        <w:rPr>
          <w:color w:val="auto"/>
          <w:lang w:val="ru-RU"/>
        </w:rPr>
        <w:t xml:space="preserve">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AE5617" w:rsidRPr="00985F7E" w:rsidRDefault="00BD000F">
      <w:pPr>
        <w:spacing w:after="10"/>
        <w:ind w:left="103" w:right="156" w:hanging="10"/>
        <w:jc w:val="right"/>
        <w:rPr>
          <w:color w:val="auto"/>
          <w:lang w:val="ru-RU"/>
        </w:rPr>
      </w:pPr>
      <w:r w:rsidRPr="00985F7E">
        <w:rPr>
          <w:color w:val="auto"/>
          <w:lang w:val="ru-RU"/>
        </w:rPr>
        <w:t xml:space="preserve">репродуктивный метод - создание условий для воспроизведения представлений и способов </w:t>
      </w:r>
    </w:p>
    <w:p w:rsidR="005E745F" w:rsidRPr="00985F7E" w:rsidRDefault="00BD000F">
      <w:pPr>
        <w:ind w:left="93" w:right="143" w:firstLine="0"/>
        <w:rPr>
          <w:color w:val="auto"/>
          <w:lang w:val="ru-RU"/>
        </w:rPr>
      </w:pPr>
      <w:r w:rsidRPr="00985F7E">
        <w:rPr>
          <w:color w:val="auto"/>
          <w:lang w:val="ru-RU"/>
        </w:rPr>
        <w:t>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метод проблемного изложения - постановка проблемы и раскрытие пути е</w:t>
      </w:r>
      <w:r w:rsidR="004D7949" w:rsidRPr="00985F7E">
        <w:rPr>
          <w:color w:val="auto"/>
          <w:lang w:val="ru-RU"/>
        </w:rPr>
        <w:t>ё</w:t>
      </w:r>
      <w:r w:rsidRPr="00985F7E">
        <w:rPr>
          <w:color w:val="auto"/>
          <w:lang w:val="ru-RU"/>
        </w:rPr>
        <w:t xml:space="preserve"> решения в процессе организации опытов, наблюдений;  </w:t>
      </w:r>
    </w:p>
    <w:p w:rsidR="005E745F" w:rsidRPr="00985F7E" w:rsidRDefault="00BD000F" w:rsidP="005E745F">
      <w:pPr>
        <w:ind w:left="93" w:right="143" w:firstLine="627"/>
        <w:rPr>
          <w:color w:val="auto"/>
          <w:lang w:val="ru-RU"/>
        </w:rPr>
      </w:pPr>
      <w:r w:rsidRPr="00985F7E">
        <w:rPr>
          <w:color w:val="auto"/>
          <w:lang w:val="ru-RU"/>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AE5617" w:rsidRPr="00985F7E" w:rsidRDefault="00BD000F" w:rsidP="005E745F">
      <w:pPr>
        <w:ind w:left="93" w:right="143" w:firstLine="627"/>
        <w:rPr>
          <w:color w:val="auto"/>
          <w:lang w:val="ru-RU"/>
        </w:rPr>
      </w:pPr>
      <w:r w:rsidRPr="00985F7E">
        <w:rPr>
          <w:color w:val="auto"/>
          <w:lang w:val="ru-RU"/>
        </w:rP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AE5617" w:rsidRPr="00985F7E" w:rsidRDefault="00BD000F">
      <w:pPr>
        <w:ind w:left="93" w:right="143"/>
        <w:rPr>
          <w:color w:val="auto"/>
          <w:lang w:val="ru-RU"/>
        </w:rPr>
      </w:pPr>
      <w:r w:rsidRPr="00985F7E">
        <w:rPr>
          <w:color w:val="auto"/>
          <w:lang w:val="ru-RU"/>
        </w:rPr>
        <w:t xml:space="preserve">При реализации Программы образования педагог может использовать различные </w:t>
      </w:r>
      <w:r w:rsidRPr="00985F7E">
        <w:rPr>
          <w:i/>
          <w:color w:val="auto"/>
          <w:lang w:val="ru-RU"/>
        </w:rPr>
        <w:t>средства</w:t>
      </w:r>
      <w:r w:rsidRPr="00985F7E">
        <w:rPr>
          <w:color w:val="auto"/>
          <w:lang w:val="ru-RU"/>
        </w:rPr>
        <w:t xml:space="preserve">, представленные совокупностью материальных и идеальных объектов: </w:t>
      </w:r>
    </w:p>
    <w:p w:rsidR="00AE5617" w:rsidRPr="00985F7E" w:rsidRDefault="00BD000F">
      <w:pPr>
        <w:spacing w:after="5" w:line="275" w:lineRule="auto"/>
        <w:ind w:left="816" w:right="5367" w:firstLine="0"/>
        <w:jc w:val="left"/>
        <w:rPr>
          <w:color w:val="auto"/>
          <w:lang w:val="ru-RU"/>
        </w:rPr>
      </w:pPr>
      <w:r w:rsidRPr="00985F7E">
        <w:rPr>
          <w:color w:val="auto"/>
          <w:lang w:val="ru-RU"/>
        </w:rPr>
        <w:t xml:space="preserve">демонстрационные и раздаточные; визуальные, аудийные, аудиовизуальные; естественные и искусственные; реальные и виртуальные. </w:t>
      </w:r>
    </w:p>
    <w:p w:rsidR="00AE5617" w:rsidRPr="00985F7E" w:rsidRDefault="00BD000F">
      <w:pPr>
        <w:ind w:left="816" w:right="143" w:firstLine="0"/>
        <w:rPr>
          <w:color w:val="auto"/>
          <w:lang w:val="ru-RU"/>
        </w:rPr>
      </w:pPr>
      <w:r w:rsidRPr="00985F7E">
        <w:rPr>
          <w:color w:val="auto"/>
          <w:lang w:val="ru-RU"/>
        </w:rPr>
        <w:t xml:space="preserve">Для развития каждого вида деятельности детей применяются следующие средства: </w:t>
      </w:r>
    </w:p>
    <w:p w:rsidR="00BB0F9D" w:rsidRPr="00985F7E" w:rsidRDefault="00BB0F9D" w:rsidP="00BB0F9D">
      <w:pPr>
        <w:spacing w:after="10"/>
        <w:ind w:left="103" w:right="156" w:hanging="10"/>
        <w:rPr>
          <w:color w:val="auto"/>
          <w:lang w:val="ru-RU"/>
        </w:rPr>
      </w:pPr>
      <w:r w:rsidRPr="00985F7E">
        <w:rPr>
          <w:color w:val="auto"/>
          <w:lang w:val="ru-RU"/>
        </w:rPr>
        <w:t xml:space="preserve">- </w:t>
      </w:r>
      <w:r w:rsidR="00BD000F" w:rsidRPr="00985F7E">
        <w:rPr>
          <w:color w:val="auto"/>
          <w:lang w:val="ru-RU"/>
        </w:rPr>
        <w:t xml:space="preserve">двигательной (оборудование для ходьбы, бега, ползания, лазанья, прыгания, занятий с мячом и </w:t>
      </w:r>
      <w:r w:rsidRPr="00985F7E">
        <w:rPr>
          <w:color w:val="auto"/>
          <w:lang w:val="ru-RU"/>
        </w:rPr>
        <w:t>д</w:t>
      </w:r>
      <w:r w:rsidR="00BD000F" w:rsidRPr="00985F7E">
        <w:rPr>
          <w:color w:val="auto"/>
          <w:lang w:val="ru-RU"/>
        </w:rPr>
        <w:t xml:space="preserve">р.); </w:t>
      </w:r>
    </w:p>
    <w:p w:rsidR="00BB0F9D" w:rsidRPr="00985F7E" w:rsidRDefault="00BB0F9D" w:rsidP="00BB0F9D">
      <w:pPr>
        <w:spacing w:after="10"/>
        <w:ind w:left="103" w:right="156" w:hanging="10"/>
        <w:rPr>
          <w:color w:val="auto"/>
          <w:lang w:val="ru-RU"/>
        </w:rPr>
      </w:pPr>
      <w:r w:rsidRPr="00985F7E">
        <w:rPr>
          <w:color w:val="auto"/>
          <w:lang w:val="ru-RU"/>
        </w:rPr>
        <w:t xml:space="preserve">- </w:t>
      </w:r>
      <w:r w:rsidR="00BD000F" w:rsidRPr="00985F7E">
        <w:rPr>
          <w:color w:val="auto"/>
          <w:lang w:val="ru-RU"/>
        </w:rPr>
        <w:t xml:space="preserve">предметной (образные и дидактические игрушки, реальные предметы и др.);   </w:t>
      </w:r>
    </w:p>
    <w:p w:rsidR="00BB0F9D" w:rsidRPr="00985F7E" w:rsidRDefault="00BB0F9D" w:rsidP="00BB0F9D">
      <w:pPr>
        <w:spacing w:after="10"/>
        <w:ind w:left="103" w:right="156" w:hanging="10"/>
        <w:rPr>
          <w:color w:val="auto"/>
          <w:lang w:val="ru-RU"/>
        </w:rPr>
      </w:pPr>
      <w:r w:rsidRPr="00985F7E">
        <w:rPr>
          <w:color w:val="auto"/>
          <w:lang w:val="ru-RU"/>
        </w:rPr>
        <w:lastRenderedPageBreak/>
        <w:t xml:space="preserve">- </w:t>
      </w:r>
      <w:r w:rsidR="00BD000F" w:rsidRPr="00985F7E">
        <w:rPr>
          <w:color w:val="auto"/>
          <w:lang w:val="ru-RU"/>
        </w:rPr>
        <w:t xml:space="preserve">игровой (игры, игрушки, игровое оборудование и др.); </w:t>
      </w:r>
    </w:p>
    <w:p w:rsidR="00BB0F9D" w:rsidRPr="00985F7E" w:rsidRDefault="00BB0F9D" w:rsidP="00BB0F9D">
      <w:pPr>
        <w:spacing w:after="10"/>
        <w:ind w:left="103" w:right="156" w:hanging="10"/>
        <w:rPr>
          <w:color w:val="auto"/>
          <w:lang w:val="ru-RU"/>
        </w:rPr>
      </w:pPr>
      <w:r w:rsidRPr="00985F7E">
        <w:rPr>
          <w:color w:val="auto"/>
          <w:lang w:val="ru-RU"/>
        </w:rPr>
        <w:t xml:space="preserve">- </w:t>
      </w:r>
      <w:r w:rsidR="00BD000F" w:rsidRPr="00985F7E">
        <w:rPr>
          <w:color w:val="auto"/>
          <w:lang w:val="ru-RU"/>
        </w:rPr>
        <w:t>коммуникативной (дидактический материал, предметы, игрушки, видеофильмы и др.);</w:t>
      </w:r>
    </w:p>
    <w:p w:rsidR="00BB0F9D" w:rsidRPr="00985F7E" w:rsidRDefault="00BB0F9D" w:rsidP="00BB0F9D">
      <w:pPr>
        <w:spacing w:after="10"/>
        <w:ind w:left="103" w:right="156" w:hanging="10"/>
        <w:rPr>
          <w:color w:val="auto"/>
          <w:lang w:val="ru-RU"/>
        </w:rPr>
      </w:pPr>
      <w:r w:rsidRPr="00985F7E">
        <w:rPr>
          <w:color w:val="auto"/>
          <w:lang w:val="ru-RU"/>
        </w:rPr>
        <w:t>-</w:t>
      </w:r>
      <w:r w:rsidR="00BD000F" w:rsidRPr="00985F7E">
        <w:rPr>
          <w:color w:val="auto"/>
          <w:lang w:val="ru-RU"/>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BB0F9D" w:rsidRPr="00985F7E" w:rsidRDefault="00BB0F9D" w:rsidP="00BB0F9D">
      <w:pPr>
        <w:spacing w:after="10"/>
        <w:ind w:left="103" w:right="156" w:hanging="10"/>
        <w:rPr>
          <w:color w:val="auto"/>
          <w:lang w:val="ru-RU"/>
        </w:rPr>
      </w:pPr>
      <w:r w:rsidRPr="00985F7E">
        <w:rPr>
          <w:color w:val="auto"/>
          <w:lang w:val="ru-RU"/>
        </w:rPr>
        <w:t xml:space="preserve">- </w:t>
      </w:r>
      <w:r w:rsidR="00BD000F" w:rsidRPr="00985F7E">
        <w:rPr>
          <w:color w:val="auto"/>
          <w:lang w:val="ru-RU"/>
        </w:rPr>
        <w:t xml:space="preserve">чтения художественной литературы (книги для детского чтения, в том числе аудиокниги, иллюстративный материал); </w:t>
      </w:r>
    </w:p>
    <w:p w:rsidR="00BB0F9D" w:rsidRPr="00985F7E" w:rsidRDefault="00BB0F9D" w:rsidP="00BB0F9D">
      <w:pPr>
        <w:spacing w:after="10"/>
        <w:ind w:left="103" w:right="156" w:hanging="10"/>
        <w:rPr>
          <w:color w:val="auto"/>
          <w:lang w:val="ru-RU"/>
        </w:rPr>
      </w:pPr>
      <w:r w:rsidRPr="00985F7E">
        <w:rPr>
          <w:color w:val="auto"/>
          <w:lang w:val="ru-RU"/>
        </w:rPr>
        <w:t xml:space="preserve">- </w:t>
      </w:r>
      <w:r w:rsidR="00BD000F" w:rsidRPr="00985F7E">
        <w:rPr>
          <w:color w:val="auto"/>
          <w:lang w:val="ru-RU"/>
        </w:rPr>
        <w:t xml:space="preserve">трудовой (оборудование и инвентарь для всех видов труда); </w:t>
      </w:r>
    </w:p>
    <w:p w:rsidR="00BB0F9D" w:rsidRPr="00985F7E" w:rsidRDefault="00BB0F9D" w:rsidP="00BB0F9D">
      <w:pPr>
        <w:spacing w:after="10"/>
        <w:ind w:left="103" w:right="156" w:hanging="10"/>
        <w:rPr>
          <w:color w:val="auto"/>
          <w:lang w:val="ru-RU"/>
        </w:rPr>
      </w:pPr>
      <w:r w:rsidRPr="00985F7E">
        <w:rPr>
          <w:color w:val="auto"/>
          <w:lang w:val="ru-RU"/>
        </w:rPr>
        <w:t xml:space="preserve">- </w:t>
      </w:r>
      <w:r w:rsidR="00BD000F" w:rsidRPr="00985F7E">
        <w:rPr>
          <w:color w:val="auto"/>
          <w:lang w:val="ru-RU"/>
        </w:rPr>
        <w:t xml:space="preserve">продуктивной (оборудование и материалы для лепки, аппликации, рисования и конструирования); </w:t>
      </w:r>
    </w:p>
    <w:p w:rsidR="00AE5617" w:rsidRPr="00985F7E" w:rsidRDefault="00BB0F9D" w:rsidP="00BB0F9D">
      <w:pPr>
        <w:spacing w:after="10"/>
        <w:ind w:left="103" w:right="156" w:hanging="10"/>
        <w:rPr>
          <w:color w:val="auto"/>
          <w:lang w:val="ru-RU"/>
        </w:rPr>
      </w:pPr>
      <w:r w:rsidRPr="00985F7E">
        <w:rPr>
          <w:color w:val="auto"/>
          <w:lang w:val="ru-RU"/>
        </w:rPr>
        <w:t xml:space="preserve">- </w:t>
      </w:r>
      <w:r w:rsidR="00BD000F" w:rsidRPr="00985F7E">
        <w:rPr>
          <w:color w:val="auto"/>
          <w:lang w:val="ru-RU"/>
        </w:rPr>
        <w:t xml:space="preserve">музыкальной (детские музыкальные инструменты, дидактический материал и др.). </w:t>
      </w:r>
    </w:p>
    <w:p w:rsidR="00AE5617" w:rsidRPr="00985F7E" w:rsidRDefault="00BD000F">
      <w:pPr>
        <w:ind w:left="93" w:right="143"/>
        <w:rPr>
          <w:color w:val="auto"/>
          <w:lang w:val="ru-RU"/>
        </w:rPr>
      </w:pPr>
      <w:r w:rsidRPr="00985F7E">
        <w:rPr>
          <w:color w:val="auto"/>
          <w:lang w:val="ru-RU"/>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w:t>
      </w:r>
    </w:p>
    <w:p w:rsidR="00AE5617" w:rsidRPr="00985F7E" w:rsidRDefault="00BD000F">
      <w:pPr>
        <w:spacing w:after="0" w:line="274" w:lineRule="auto"/>
        <w:ind w:left="108" w:right="144" w:firstLine="708"/>
        <w:rPr>
          <w:color w:val="auto"/>
          <w:lang w:val="ru-RU"/>
        </w:rPr>
      </w:pPr>
      <w:r w:rsidRPr="00985F7E">
        <w:rPr>
          <w:color w:val="auto"/>
          <w:lang w:val="ru-RU"/>
        </w:rPr>
        <w:t xml:space="preserve">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AE5617" w:rsidRPr="00985F7E" w:rsidRDefault="00BD000F">
      <w:pPr>
        <w:ind w:left="93" w:right="143"/>
        <w:rPr>
          <w:color w:val="auto"/>
          <w:lang w:val="ru-RU"/>
        </w:rPr>
      </w:pPr>
      <w:r w:rsidRPr="00985F7E">
        <w:rPr>
          <w:color w:val="auto"/>
          <w:lang w:val="ru-RU"/>
        </w:rPr>
        <w:t xml:space="preserve">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AE5617" w:rsidRPr="00985F7E" w:rsidRDefault="00BD000F">
      <w:pPr>
        <w:ind w:left="93" w:right="143"/>
        <w:rPr>
          <w:color w:val="auto"/>
          <w:lang w:val="ru-RU"/>
        </w:rPr>
      </w:pPr>
      <w:r w:rsidRPr="00985F7E">
        <w:rPr>
          <w:color w:val="auto"/>
          <w:lang w:val="ru-RU"/>
        </w:rPr>
        <w:t xml:space="preserve">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AE5617" w:rsidRPr="00974BCF" w:rsidRDefault="00BD000F">
      <w:pPr>
        <w:spacing w:after="20" w:line="259" w:lineRule="auto"/>
        <w:ind w:left="108" w:firstLine="0"/>
        <w:jc w:val="left"/>
        <w:rPr>
          <w:color w:val="FF0000"/>
          <w:lang w:val="ru-RU"/>
        </w:rPr>
      </w:pPr>
      <w:r w:rsidRPr="00974BCF">
        <w:rPr>
          <w:b/>
          <w:color w:val="FF0000"/>
          <w:lang w:val="ru-RU"/>
        </w:rPr>
        <w:t xml:space="preserve"> </w:t>
      </w:r>
    </w:p>
    <w:p w:rsidR="00AE5617" w:rsidRPr="00985F7E" w:rsidRDefault="00BD000F">
      <w:pPr>
        <w:pStyle w:val="4"/>
        <w:ind w:left="103" w:right="143"/>
        <w:rPr>
          <w:color w:val="auto"/>
        </w:rPr>
      </w:pPr>
      <w:r w:rsidRPr="00985F7E">
        <w:rPr>
          <w:color w:val="auto"/>
        </w:rPr>
        <w:t xml:space="preserve">2.1.3.7. Направления и задачи коррекционно-развивающей работы </w:t>
      </w:r>
      <w:r w:rsidRPr="00985F7E">
        <w:rPr>
          <w:b w:val="0"/>
          <w:color w:val="auto"/>
        </w:rPr>
        <w:t xml:space="preserve"> </w:t>
      </w:r>
    </w:p>
    <w:p w:rsidR="00AE5617" w:rsidRPr="00985F7E" w:rsidRDefault="00BD000F" w:rsidP="00B31B50">
      <w:pPr>
        <w:spacing w:after="17" w:line="259" w:lineRule="auto"/>
        <w:jc w:val="left"/>
        <w:rPr>
          <w:color w:val="auto"/>
          <w:lang w:val="ru-RU"/>
        </w:rPr>
      </w:pPr>
      <w:r w:rsidRPr="00985F7E">
        <w:rPr>
          <w:i/>
          <w:color w:val="auto"/>
          <w:lang w:val="ru-RU"/>
        </w:rPr>
        <w:t>Коррекционно-развивающая работа и\или инклюзивное образование</w:t>
      </w:r>
      <w:r w:rsidRPr="00985F7E">
        <w:rPr>
          <w:color w:val="auto"/>
          <w:lang w:val="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AE5617" w:rsidRPr="00985F7E" w:rsidRDefault="00BD000F">
      <w:pPr>
        <w:ind w:left="93" w:right="143"/>
        <w:rPr>
          <w:color w:val="auto"/>
          <w:lang w:val="ru-RU"/>
        </w:rPr>
      </w:pPr>
      <w:r w:rsidRPr="00985F7E">
        <w:rPr>
          <w:color w:val="auto"/>
          <w:lang w:val="ru-RU"/>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осуществляют педагоги, педагоги-психологи, дефектологи, логопеды и другие квалифицированные специалисты. </w:t>
      </w:r>
    </w:p>
    <w:p w:rsidR="00AE5617" w:rsidRPr="00985F7E" w:rsidRDefault="009C6CE9">
      <w:pPr>
        <w:ind w:left="93" w:right="143"/>
        <w:rPr>
          <w:color w:val="auto"/>
          <w:lang w:val="ru-RU"/>
        </w:rPr>
      </w:pPr>
      <w:r w:rsidRPr="00985F7E">
        <w:rPr>
          <w:color w:val="auto"/>
          <w:lang w:val="ru-RU"/>
        </w:rPr>
        <w:t>П</w:t>
      </w:r>
      <w:r w:rsidR="00BD000F" w:rsidRPr="00985F7E">
        <w:rPr>
          <w:i/>
          <w:color w:val="auto"/>
          <w:lang w:val="ru-RU"/>
        </w:rPr>
        <w:t>рограмм</w:t>
      </w:r>
      <w:r w:rsidRPr="00985F7E">
        <w:rPr>
          <w:i/>
          <w:color w:val="auto"/>
          <w:lang w:val="ru-RU"/>
        </w:rPr>
        <w:t>а</w:t>
      </w:r>
      <w:r w:rsidR="00BD000F" w:rsidRPr="00985F7E">
        <w:rPr>
          <w:i/>
          <w:color w:val="auto"/>
          <w:lang w:val="ru-RU"/>
        </w:rPr>
        <w:t xml:space="preserve"> коррекционноразвивающей работы</w:t>
      </w:r>
      <w:r w:rsidR="00BD000F" w:rsidRPr="00985F7E">
        <w:rPr>
          <w:color w:val="auto"/>
          <w:lang w:val="ru-RU"/>
        </w:rPr>
        <w:t xml:space="preserve"> (далее – Программа КРР)</w:t>
      </w:r>
      <w:r w:rsidRPr="00985F7E">
        <w:rPr>
          <w:color w:val="auto"/>
          <w:lang w:val="ru-RU"/>
        </w:rPr>
        <w:t xml:space="preserve"> разработана</w:t>
      </w:r>
      <w:r w:rsidR="00BD000F" w:rsidRPr="00985F7E">
        <w:rPr>
          <w:color w:val="auto"/>
          <w:lang w:val="ru-RU"/>
        </w:rPr>
        <w:t xml:space="preserve"> в соответствии с ФГОС ДО, которая включа</w:t>
      </w:r>
      <w:r w:rsidRPr="00985F7E">
        <w:rPr>
          <w:color w:val="auto"/>
          <w:lang w:val="ru-RU"/>
        </w:rPr>
        <w:t>е</w:t>
      </w:r>
      <w:r w:rsidR="00BD000F" w:rsidRPr="00985F7E">
        <w:rPr>
          <w:color w:val="auto"/>
          <w:lang w:val="ru-RU"/>
        </w:rPr>
        <w:t xml:space="preserve">т:  </w:t>
      </w:r>
    </w:p>
    <w:p w:rsidR="00AE5617" w:rsidRPr="00985F7E" w:rsidRDefault="00BD000F">
      <w:pPr>
        <w:ind w:left="816" w:right="143" w:firstLine="0"/>
        <w:rPr>
          <w:color w:val="auto"/>
          <w:lang w:val="ru-RU"/>
        </w:rPr>
      </w:pPr>
      <w:r w:rsidRPr="00985F7E">
        <w:rPr>
          <w:color w:val="auto"/>
          <w:lang w:val="ru-RU"/>
        </w:rPr>
        <w:t xml:space="preserve">план диагностических и коррекционно-развивающих мероприятий;  </w:t>
      </w:r>
    </w:p>
    <w:p w:rsidR="00AE5617" w:rsidRPr="00985F7E" w:rsidRDefault="00BD000F">
      <w:pPr>
        <w:spacing w:after="32"/>
        <w:ind w:left="93" w:right="143"/>
        <w:rPr>
          <w:color w:val="auto"/>
          <w:lang w:val="ru-RU"/>
        </w:rPr>
      </w:pPr>
      <w:r w:rsidRPr="00985F7E">
        <w:rPr>
          <w:color w:val="auto"/>
          <w:lang w:val="ru-RU"/>
        </w:rPr>
        <w:t xml:space="preserve">рабочие программы КРР с обучающимися различных целевых групп, имеющих различные ООП и стартовые условия освоения Программы. </w:t>
      </w:r>
    </w:p>
    <w:p w:rsidR="00AE5617" w:rsidRPr="00985F7E" w:rsidRDefault="00BD000F">
      <w:pPr>
        <w:tabs>
          <w:tab w:val="center" w:pos="1537"/>
          <w:tab w:val="center" w:pos="3401"/>
          <w:tab w:val="center" w:pos="4722"/>
          <w:tab w:val="center" w:pos="5786"/>
          <w:tab w:val="center" w:pos="7576"/>
          <w:tab w:val="right" w:pos="10461"/>
        </w:tabs>
        <w:ind w:firstLine="0"/>
        <w:jc w:val="left"/>
        <w:rPr>
          <w:color w:val="auto"/>
          <w:lang w:val="ru-RU"/>
        </w:rPr>
      </w:pPr>
      <w:r w:rsidRPr="00985F7E">
        <w:rPr>
          <w:rFonts w:ascii="Calibri" w:eastAsia="Calibri" w:hAnsi="Calibri" w:cs="Calibri"/>
          <w:color w:val="auto"/>
          <w:sz w:val="22"/>
          <w:lang w:val="ru-RU"/>
        </w:rPr>
        <w:tab/>
      </w:r>
      <w:r w:rsidRPr="00985F7E">
        <w:rPr>
          <w:color w:val="auto"/>
          <w:lang w:val="ru-RU"/>
        </w:rPr>
        <w:t xml:space="preserve">методический </w:t>
      </w:r>
      <w:r w:rsidRPr="00985F7E">
        <w:rPr>
          <w:color w:val="auto"/>
          <w:lang w:val="ru-RU"/>
        </w:rPr>
        <w:tab/>
        <w:t xml:space="preserve">инструментарий </w:t>
      </w:r>
      <w:r w:rsidRPr="00985F7E">
        <w:rPr>
          <w:color w:val="auto"/>
          <w:lang w:val="ru-RU"/>
        </w:rPr>
        <w:tab/>
        <w:t xml:space="preserve">для </w:t>
      </w:r>
      <w:r w:rsidRPr="00985F7E">
        <w:rPr>
          <w:color w:val="auto"/>
          <w:lang w:val="ru-RU"/>
        </w:rPr>
        <w:tab/>
        <w:t xml:space="preserve">реализации </w:t>
      </w:r>
      <w:r w:rsidRPr="00985F7E">
        <w:rPr>
          <w:color w:val="auto"/>
          <w:lang w:val="ru-RU"/>
        </w:rPr>
        <w:tab/>
        <w:t xml:space="preserve">диагностических, </w:t>
      </w:r>
      <w:r w:rsidRPr="00985F7E">
        <w:rPr>
          <w:color w:val="auto"/>
          <w:lang w:val="ru-RU"/>
        </w:rPr>
        <w:tab/>
        <w:t>коррекционно-</w:t>
      </w:r>
    </w:p>
    <w:p w:rsidR="00AE5617" w:rsidRPr="00985F7E" w:rsidRDefault="00BD000F">
      <w:pPr>
        <w:ind w:left="93" w:right="143" w:firstLine="0"/>
        <w:rPr>
          <w:color w:val="auto"/>
          <w:lang w:val="ru-RU"/>
        </w:rPr>
      </w:pPr>
      <w:r w:rsidRPr="00985F7E">
        <w:rPr>
          <w:color w:val="auto"/>
          <w:lang w:val="ru-RU"/>
        </w:rPr>
        <w:t xml:space="preserve">развивающих и просветительских задач Программы КРР.  </w:t>
      </w:r>
    </w:p>
    <w:p w:rsidR="00AE5617" w:rsidRPr="00985F7E" w:rsidRDefault="00BD000F">
      <w:pPr>
        <w:spacing w:after="11" w:line="267" w:lineRule="auto"/>
        <w:ind w:left="811" w:right="131" w:hanging="10"/>
        <w:rPr>
          <w:color w:val="auto"/>
          <w:lang w:val="ru-RU"/>
        </w:rPr>
      </w:pPr>
      <w:r w:rsidRPr="00985F7E">
        <w:rPr>
          <w:i/>
          <w:color w:val="auto"/>
          <w:lang w:val="ru-RU"/>
        </w:rPr>
        <w:lastRenderedPageBreak/>
        <w:t xml:space="preserve">Задачи КРР на уровне дошкольного образования:   </w:t>
      </w:r>
    </w:p>
    <w:p w:rsidR="00AE5617" w:rsidRPr="00985F7E" w:rsidRDefault="00BD000F">
      <w:pPr>
        <w:ind w:left="816" w:right="143" w:firstLine="0"/>
        <w:rPr>
          <w:color w:val="auto"/>
          <w:lang w:val="ru-RU"/>
        </w:rPr>
      </w:pPr>
      <w:r w:rsidRPr="00985F7E">
        <w:rPr>
          <w:color w:val="auto"/>
          <w:lang w:val="ru-RU"/>
        </w:rPr>
        <w:t xml:space="preserve">определение особых (индивидуальных) образовательных потребностей обучающихся, в том </w:t>
      </w:r>
    </w:p>
    <w:p w:rsidR="001C202A" w:rsidRPr="00985F7E" w:rsidRDefault="00BD000F">
      <w:pPr>
        <w:ind w:left="801" w:right="143" w:hanging="708"/>
        <w:rPr>
          <w:color w:val="auto"/>
          <w:lang w:val="ru-RU"/>
        </w:rPr>
      </w:pPr>
      <w:r w:rsidRPr="00985F7E">
        <w:rPr>
          <w:color w:val="auto"/>
          <w:lang w:val="ru-RU"/>
        </w:rPr>
        <w:t xml:space="preserve">числе с трудностями освоения </w:t>
      </w:r>
      <w:r w:rsidR="001C202A" w:rsidRPr="00985F7E">
        <w:rPr>
          <w:color w:val="auto"/>
          <w:lang w:val="ru-RU"/>
        </w:rPr>
        <w:t>П</w:t>
      </w:r>
      <w:r w:rsidRPr="00985F7E">
        <w:rPr>
          <w:color w:val="auto"/>
          <w:lang w:val="ru-RU"/>
        </w:rPr>
        <w:t xml:space="preserve">рограммы и социализации в ДОО; </w:t>
      </w:r>
    </w:p>
    <w:p w:rsidR="001C202A" w:rsidRPr="00985F7E" w:rsidRDefault="00BD000F" w:rsidP="001C202A">
      <w:pPr>
        <w:ind w:right="143"/>
        <w:rPr>
          <w:color w:val="auto"/>
          <w:lang w:val="ru-RU"/>
        </w:rPr>
      </w:pPr>
      <w:r w:rsidRPr="00985F7E">
        <w:rPr>
          <w:color w:val="auto"/>
          <w:lang w:val="ru-RU"/>
        </w:rPr>
        <w:t>своевременное выявление обучающихся с трудностями адаптации, обусловленными</w:t>
      </w:r>
      <w:r w:rsidR="001C202A" w:rsidRPr="00985F7E">
        <w:rPr>
          <w:color w:val="auto"/>
          <w:lang w:val="ru-RU"/>
        </w:rPr>
        <w:t xml:space="preserve"> </w:t>
      </w:r>
      <w:r w:rsidRPr="00985F7E">
        <w:rPr>
          <w:color w:val="auto"/>
          <w:lang w:val="ru-RU"/>
        </w:rPr>
        <w:t xml:space="preserve">различными причинами; </w:t>
      </w:r>
    </w:p>
    <w:p w:rsidR="001C202A" w:rsidRPr="00985F7E" w:rsidRDefault="00BD000F" w:rsidP="001C202A">
      <w:pPr>
        <w:ind w:right="143"/>
        <w:rPr>
          <w:color w:val="auto"/>
          <w:lang w:val="ru-RU"/>
        </w:rPr>
      </w:pPr>
      <w:r w:rsidRPr="00985F7E">
        <w:rPr>
          <w:color w:val="auto"/>
          <w:lang w:val="ru-RU"/>
        </w:rPr>
        <w:t xml:space="preserve">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(ППК); </w:t>
      </w:r>
    </w:p>
    <w:p w:rsidR="001C202A" w:rsidRPr="00985F7E" w:rsidRDefault="00BD000F" w:rsidP="001C202A">
      <w:pPr>
        <w:ind w:right="143"/>
        <w:rPr>
          <w:color w:val="auto"/>
          <w:lang w:val="ru-RU"/>
        </w:rPr>
      </w:pPr>
      <w:r w:rsidRPr="00985F7E">
        <w:rPr>
          <w:color w:val="auto"/>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C202A" w:rsidRPr="00985F7E" w:rsidRDefault="00BD000F" w:rsidP="001C202A">
      <w:pPr>
        <w:ind w:right="143"/>
        <w:rPr>
          <w:color w:val="auto"/>
          <w:lang w:val="ru-RU"/>
        </w:rPr>
      </w:pPr>
      <w:r w:rsidRPr="00985F7E">
        <w:rPr>
          <w:color w:val="auto"/>
          <w:lang w:val="ru-RU"/>
        </w:rPr>
        <w:t xml:space="preserve">содействие поиску и отбору одаренных обучающихся, их творческому развитию; </w:t>
      </w:r>
    </w:p>
    <w:p w:rsidR="001C202A" w:rsidRPr="00985F7E" w:rsidRDefault="00BD000F" w:rsidP="001C202A">
      <w:pPr>
        <w:ind w:right="143"/>
        <w:rPr>
          <w:color w:val="auto"/>
          <w:lang w:val="ru-RU"/>
        </w:rPr>
      </w:pPr>
      <w:r w:rsidRPr="00985F7E">
        <w:rPr>
          <w:color w:val="auto"/>
          <w:lang w:val="ru-RU"/>
        </w:rPr>
        <w:t>выявление детей с проблемами развития эмоциональной и интеллектуальной сферы;</w:t>
      </w:r>
    </w:p>
    <w:p w:rsidR="00AE5617" w:rsidRPr="00985F7E" w:rsidRDefault="00BD000F" w:rsidP="001C202A">
      <w:pPr>
        <w:ind w:right="143"/>
        <w:rPr>
          <w:color w:val="auto"/>
          <w:lang w:val="ru-RU"/>
        </w:rPr>
      </w:pPr>
      <w:r w:rsidRPr="00985F7E">
        <w:rPr>
          <w:color w:val="auto"/>
          <w:lang w:val="ru-RU"/>
        </w:rPr>
        <w:t xml:space="preserve">реализация комплекса индивидуально ориентированных мер по ослаблению, снижению или </w:t>
      </w:r>
    </w:p>
    <w:p w:rsidR="00AE5617" w:rsidRPr="00985F7E" w:rsidRDefault="00BD000F">
      <w:pPr>
        <w:ind w:left="93" w:right="143" w:firstLine="0"/>
        <w:rPr>
          <w:color w:val="auto"/>
          <w:lang w:val="ru-RU"/>
        </w:rPr>
      </w:pPr>
      <w:r w:rsidRPr="00985F7E">
        <w:rPr>
          <w:color w:val="auto"/>
          <w:lang w:val="ru-RU"/>
        </w:rPr>
        <w:t xml:space="preserve">устранению отклонений в развитии и проблем поведения.  </w:t>
      </w:r>
    </w:p>
    <w:p w:rsidR="00AE5617" w:rsidRPr="00985F7E" w:rsidRDefault="00BD000F">
      <w:pPr>
        <w:ind w:left="93" w:right="143"/>
        <w:rPr>
          <w:color w:val="auto"/>
          <w:lang w:val="ru-RU"/>
        </w:rPr>
      </w:pPr>
      <w:r w:rsidRPr="00985F7E">
        <w:rPr>
          <w:color w:val="auto"/>
          <w:lang w:val="ru-RU"/>
        </w:rP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AE5617" w:rsidRPr="00985F7E" w:rsidRDefault="00BD000F">
      <w:pPr>
        <w:ind w:left="93" w:right="143"/>
        <w:rPr>
          <w:color w:val="auto"/>
          <w:lang w:val="ru-RU"/>
        </w:rPr>
      </w:pPr>
      <w:r w:rsidRPr="00985F7E">
        <w:rPr>
          <w:color w:val="auto"/>
          <w:lang w:val="ru-RU"/>
        </w:rPr>
        <w:t xml:space="preserve">Коррекционно-развивающая работа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исходя из возрастных особенностей и ООП обучающихся. </w:t>
      </w:r>
    </w:p>
    <w:p w:rsidR="00AE5617" w:rsidRPr="00985F7E" w:rsidRDefault="00BD000F">
      <w:pPr>
        <w:ind w:left="93" w:right="143"/>
        <w:rPr>
          <w:color w:val="auto"/>
          <w:lang w:val="ru-RU"/>
        </w:rPr>
      </w:pPr>
      <w:r w:rsidRPr="00985F7E">
        <w:rPr>
          <w:color w:val="auto"/>
          <w:lang w:val="ru-RU"/>
        </w:rPr>
        <w:t xml:space="preserve">Содержание коррекционно-развивающей работы для каждого обучающегося определяется с учетом его ООП на основе рекомендаций ППК. </w:t>
      </w:r>
    </w:p>
    <w:p w:rsidR="00AE5617" w:rsidRPr="00985F7E" w:rsidRDefault="00BD000F">
      <w:pPr>
        <w:ind w:left="93" w:right="143"/>
        <w:rPr>
          <w:color w:val="auto"/>
          <w:lang w:val="ru-RU"/>
        </w:rPr>
      </w:pPr>
      <w:r w:rsidRPr="00985F7E">
        <w:rPr>
          <w:color w:val="auto"/>
          <w:lang w:val="ru-RU"/>
        </w:rPr>
        <w:t xml:space="preserve">Согласно ФЗ № 273 «Об образовании» и Распоряжения от 28 декабря 2020 г. </w:t>
      </w:r>
      <w:r w:rsidRPr="00985F7E">
        <w:rPr>
          <w:color w:val="auto"/>
        </w:rPr>
        <w:t>N</w:t>
      </w:r>
      <w:r w:rsidRPr="00985F7E">
        <w:rPr>
          <w:color w:val="auto"/>
          <w:lang w:val="ru-RU"/>
        </w:rPr>
        <w:t xml:space="preserve">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sidRPr="00985F7E">
        <w:rPr>
          <w:i/>
          <w:color w:val="auto"/>
          <w:lang w:val="ru-RU"/>
        </w:rPr>
        <w:t>целевых групп</w:t>
      </w:r>
      <w:r w:rsidRPr="00985F7E">
        <w:rPr>
          <w:color w:val="auto"/>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r w:rsidRPr="00985F7E">
        <w:rPr>
          <w:b/>
          <w:i/>
          <w:color w:val="auto"/>
          <w:lang w:val="ru-RU"/>
        </w:rPr>
        <w:t xml:space="preserve"> </w:t>
      </w:r>
    </w:p>
    <w:p w:rsidR="00AE5617" w:rsidRPr="00985F7E" w:rsidRDefault="00BD000F" w:rsidP="00E802C1">
      <w:pPr>
        <w:ind w:right="143"/>
        <w:rPr>
          <w:color w:val="auto"/>
          <w:lang w:val="ru-RU"/>
        </w:rPr>
      </w:pPr>
      <w:r w:rsidRPr="00985F7E">
        <w:rPr>
          <w:color w:val="auto"/>
          <w:lang w:val="ru-RU"/>
        </w:rPr>
        <w:t>1.</w:t>
      </w:r>
      <w:r w:rsidR="00E802C1" w:rsidRPr="00985F7E">
        <w:rPr>
          <w:color w:val="auto"/>
          <w:lang w:val="ru-RU"/>
        </w:rPr>
        <w:t xml:space="preserve"> </w:t>
      </w:r>
      <w:r w:rsidRPr="00985F7E">
        <w:rPr>
          <w:color w:val="auto"/>
          <w:lang w:val="ru-RU"/>
        </w:rPr>
        <w:t xml:space="preserve">Нормотипичные дети с нормативным кризисом развития. </w:t>
      </w:r>
    </w:p>
    <w:p w:rsidR="00AE5617" w:rsidRPr="00985F7E" w:rsidRDefault="00BD000F" w:rsidP="00E802C1">
      <w:pPr>
        <w:ind w:right="143"/>
        <w:rPr>
          <w:color w:val="auto"/>
          <w:lang w:val="ru-RU"/>
        </w:rPr>
      </w:pPr>
      <w:r w:rsidRPr="00985F7E">
        <w:rPr>
          <w:color w:val="auto"/>
          <w:lang w:val="ru-RU"/>
        </w:rPr>
        <w:t>2.</w:t>
      </w:r>
      <w:r w:rsidR="00E802C1" w:rsidRPr="00985F7E">
        <w:rPr>
          <w:color w:val="auto"/>
          <w:lang w:val="ru-RU"/>
        </w:rPr>
        <w:t xml:space="preserve"> </w:t>
      </w:r>
      <w:r w:rsidRPr="00985F7E">
        <w:rPr>
          <w:color w:val="auto"/>
          <w:lang w:val="ru-RU"/>
        </w:rPr>
        <w:t xml:space="preserve">Обучающиеся с особыми образовательными потребностями: с </w:t>
      </w:r>
      <w:r w:rsidRPr="00985F7E">
        <w:rPr>
          <w:color w:val="auto"/>
        </w:rPr>
        <w:t>OB</w:t>
      </w:r>
      <w:r w:rsidRPr="00985F7E">
        <w:rPr>
          <w:color w:val="auto"/>
          <w:lang w:val="ru-RU"/>
        </w:rPr>
        <w:t xml:space="preserve">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 </w:t>
      </w:r>
    </w:p>
    <w:p w:rsidR="00AE5617" w:rsidRPr="00985F7E" w:rsidRDefault="00BD000F">
      <w:pPr>
        <w:ind w:left="93" w:right="143"/>
        <w:rPr>
          <w:color w:val="auto"/>
          <w:lang w:val="ru-RU"/>
        </w:rPr>
      </w:pPr>
      <w:r w:rsidRPr="00985F7E">
        <w:rPr>
          <w:color w:val="auto"/>
          <w:lang w:val="ru-RU"/>
        </w:rPr>
        <w:t>3.</w:t>
      </w:r>
      <w:r w:rsidR="00E802C1" w:rsidRPr="00985F7E">
        <w:rPr>
          <w:color w:val="auto"/>
          <w:lang w:val="ru-RU"/>
        </w:rPr>
        <w:t xml:space="preserve"> </w:t>
      </w:r>
      <w:r w:rsidRPr="00985F7E">
        <w:rPr>
          <w:color w:val="auto"/>
          <w:lang w:val="ru-RU"/>
        </w:rPr>
        <w:t xml:space="preserve">Дети и/или семьи, находящиеся в трудной жизненной ситуации, признанные таковыми в нормативно установленном порядке. </w:t>
      </w:r>
    </w:p>
    <w:p w:rsidR="00AE5617" w:rsidRPr="00985F7E" w:rsidRDefault="00BD000F">
      <w:pPr>
        <w:ind w:left="93" w:right="143"/>
        <w:rPr>
          <w:color w:val="auto"/>
          <w:lang w:val="ru-RU"/>
        </w:rPr>
      </w:pPr>
      <w:r w:rsidRPr="00985F7E">
        <w:rPr>
          <w:color w:val="auto"/>
          <w:lang w:val="ru-RU"/>
        </w:rPr>
        <w:t>4.</w:t>
      </w:r>
      <w:r w:rsidR="00E802C1" w:rsidRPr="00985F7E">
        <w:rPr>
          <w:color w:val="auto"/>
          <w:lang w:val="ru-RU"/>
        </w:rPr>
        <w:t xml:space="preserve"> </w:t>
      </w:r>
      <w:r w:rsidRPr="00985F7E">
        <w:rPr>
          <w:color w:val="auto"/>
          <w:lang w:val="ru-RU"/>
        </w:rPr>
        <w:t xml:space="preserve">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AE5617" w:rsidRPr="00985F7E" w:rsidRDefault="00BD000F" w:rsidP="00E802C1">
      <w:pPr>
        <w:ind w:right="143"/>
        <w:rPr>
          <w:color w:val="auto"/>
          <w:lang w:val="ru-RU"/>
        </w:rPr>
      </w:pPr>
      <w:r w:rsidRPr="00985F7E">
        <w:rPr>
          <w:color w:val="auto"/>
          <w:lang w:val="ru-RU"/>
        </w:rPr>
        <w:t>5.</w:t>
      </w:r>
      <w:r w:rsidR="00E802C1" w:rsidRPr="00985F7E">
        <w:rPr>
          <w:color w:val="auto"/>
          <w:lang w:val="ru-RU"/>
        </w:rPr>
        <w:t xml:space="preserve"> </w:t>
      </w:r>
      <w:r w:rsidRPr="00985F7E">
        <w:rPr>
          <w:color w:val="auto"/>
          <w:lang w:val="ru-RU"/>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AE5617" w:rsidRPr="00985F7E" w:rsidRDefault="00BD000F">
      <w:pPr>
        <w:ind w:left="93" w:right="143"/>
        <w:rPr>
          <w:color w:val="auto"/>
          <w:lang w:val="ru-RU"/>
        </w:rPr>
      </w:pPr>
      <w:r w:rsidRPr="00985F7E">
        <w:rPr>
          <w:color w:val="auto"/>
          <w:lang w:val="ru-RU"/>
        </w:rPr>
        <w:t xml:space="preserve">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w:t>
      </w:r>
      <w:r w:rsidRPr="00985F7E">
        <w:rPr>
          <w:color w:val="auto"/>
          <w:lang w:val="ru-RU"/>
        </w:rPr>
        <w:lastRenderedPageBreak/>
        <w:t>дошкольной группы, так и в форме коррекционно-развивающих групповых/индивидуальных занятий.</w:t>
      </w:r>
      <w:r w:rsidRPr="00985F7E">
        <w:rPr>
          <w:b/>
          <w:color w:val="auto"/>
          <w:lang w:val="ru-RU"/>
        </w:rPr>
        <w:t xml:space="preserve"> </w:t>
      </w:r>
    </w:p>
    <w:p w:rsidR="00AE5617" w:rsidRPr="00985F7E" w:rsidRDefault="00BD000F">
      <w:pPr>
        <w:ind w:left="93" w:right="143"/>
        <w:rPr>
          <w:color w:val="auto"/>
          <w:lang w:val="ru-RU"/>
        </w:rPr>
      </w:pPr>
      <w:r w:rsidRPr="00985F7E">
        <w:rPr>
          <w:color w:val="auto"/>
          <w:lang w:val="ru-RU"/>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r w:rsidRPr="00985F7E">
        <w:rPr>
          <w:i/>
          <w:color w:val="auto"/>
          <w:lang w:val="ru-RU"/>
        </w:rPr>
        <w:t xml:space="preserve"> </w:t>
      </w:r>
    </w:p>
    <w:p w:rsidR="00AE5617" w:rsidRPr="00985F7E" w:rsidRDefault="00BD000F">
      <w:pPr>
        <w:spacing w:after="38" w:line="266" w:lineRule="auto"/>
        <w:ind w:left="801" w:firstLine="170"/>
        <w:jc w:val="left"/>
        <w:rPr>
          <w:color w:val="auto"/>
          <w:lang w:val="ru-RU"/>
        </w:rPr>
      </w:pPr>
      <w:r w:rsidRPr="00985F7E">
        <w:rPr>
          <w:b/>
          <w:i/>
          <w:color w:val="auto"/>
          <w:lang w:val="ru-RU"/>
        </w:rPr>
        <w:t>Содержание коррекционно-развивающей работы на уровне дошкольного образования</w:t>
      </w:r>
      <w:r w:rsidRPr="00985F7E">
        <w:rPr>
          <w:i/>
          <w:color w:val="auto"/>
          <w:lang w:val="ru-RU"/>
        </w:rPr>
        <w:t xml:space="preserve"> Диагностическая работа включает:  </w:t>
      </w:r>
    </w:p>
    <w:p w:rsidR="00AE5617" w:rsidRPr="00985F7E" w:rsidRDefault="001A1887">
      <w:pPr>
        <w:tabs>
          <w:tab w:val="center" w:pos="1580"/>
          <w:tab w:val="center" w:pos="3266"/>
          <w:tab w:val="center" w:pos="4503"/>
          <w:tab w:val="center" w:pos="5933"/>
          <w:tab w:val="center" w:pos="7104"/>
          <w:tab w:val="right" w:pos="10461"/>
        </w:tabs>
        <w:ind w:firstLine="0"/>
        <w:jc w:val="left"/>
        <w:rPr>
          <w:color w:val="auto"/>
          <w:lang w:val="ru-RU"/>
        </w:rPr>
      </w:pPr>
      <w:r w:rsidRPr="00985F7E">
        <w:rPr>
          <w:rFonts w:ascii="Calibri" w:eastAsia="Calibri" w:hAnsi="Calibri" w:cs="Calibri"/>
          <w:color w:val="auto"/>
          <w:sz w:val="22"/>
          <w:lang w:val="ru-RU"/>
        </w:rPr>
        <w:tab/>
      </w:r>
      <w:r w:rsidR="00BD000F" w:rsidRPr="00985F7E">
        <w:rPr>
          <w:color w:val="auto"/>
          <w:lang w:val="ru-RU"/>
        </w:rPr>
        <w:t xml:space="preserve">своевременное </w:t>
      </w:r>
      <w:r w:rsidR="00BD000F" w:rsidRPr="00985F7E">
        <w:rPr>
          <w:color w:val="auto"/>
          <w:lang w:val="ru-RU"/>
        </w:rPr>
        <w:tab/>
        <w:t xml:space="preserve">выявление </w:t>
      </w:r>
      <w:r w:rsidR="00BD000F" w:rsidRPr="00985F7E">
        <w:rPr>
          <w:color w:val="auto"/>
          <w:lang w:val="ru-RU"/>
        </w:rPr>
        <w:tab/>
        <w:t xml:space="preserve">детей, </w:t>
      </w:r>
      <w:r w:rsidR="00BD000F" w:rsidRPr="00985F7E">
        <w:rPr>
          <w:color w:val="auto"/>
          <w:lang w:val="ru-RU"/>
        </w:rPr>
        <w:tab/>
        <w:t xml:space="preserve">нуждающихся </w:t>
      </w:r>
      <w:r w:rsidR="00BD000F" w:rsidRPr="00985F7E">
        <w:rPr>
          <w:color w:val="auto"/>
          <w:lang w:val="ru-RU"/>
        </w:rPr>
        <w:tab/>
        <w:t xml:space="preserve">в </w:t>
      </w:r>
      <w:r w:rsidR="00BD000F" w:rsidRPr="00985F7E">
        <w:rPr>
          <w:color w:val="auto"/>
          <w:lang w:val="ru-RU"/>
        </w:rPr>
        <w:tab/>
        <w:t xml:space="preserve">психолого-педагогическом </w:t>
      </w:r>
    </w:p>
    <w:p w:rsidR="001A1887" w:rsidRPr="00985F7E" w:rsidRDefault="00BD000F">
      <w:pPr>
        <w:ind w:left="801" w:right="143" w:hanging="708"/>
        <w:rPr>
          <w:color w:val="auto"/>
          <w:lang w:val="ru-RU"/>
        </w:rPr>
      </w:pPr>
      <w:r w:rsidRPr="00985F7E">
        <w:rPr>
          <w:color w:val="auto"/>
          <w:lang w:val="ru-RU"/>
        </w:rPr>
        <w:t xml:space="preserve">сопровождении; </w:t>
      </w:r>
    </w:p>
    <w:p w:rsidR="001A1887" w:rsidRPr="00985F7E" w:rsidRDefault="00BD000F" w:rsidP="001A1887">
      <w:pPr>
        <w:ind w:right="143"/>
        <w:rPr>
          <w:color w:val="auto"/>
          <w:lang w:val="ru-RU"/>
        </w:rPr>
      </w:pPr>
      <w:r w:rsidRPr="00985F7E">
        <w:rPr>
          <w:color w:val="auto"/>
          <w:lang w:val="ru-RU"/>
        </w:rPr>
        <w:t>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w:t>
      </w:r>
    </w:p>
    <w:p w:rsidR="00AE5617" w:rsidRPr="00985F7E" w:rsidRDefault="00BD000F" w:rsidP="001A1887">
      <w:pPr>
        <w:ind w:right="143"/>
        <w:rPr>
          <w:color w:val="auto"/>
          <w:lang w:val="ru-RU"/>
        </w:rPr>
      </w:pPr>
      <w:r w:rsidRPr="00985F7E">
        <w:rPr>
          <w:color w:val="auto"/>
          <w:lang w:val="ru-RU"/>
        </w:rPr>
        <w:t xml:space="preserve">комплексный сбор сведений об обучающемся на основании диагностической информации от специалистов разного профиля; </w:t>
      </w:r>
    </w:p>
    <w:p w:rsidR="001A1887" w:rsidRPr="00985F7E" w:rsidRDefault="00BD000F" w:rsidP="001A1887">
      <w:pPr>
        <w:spacing w:after="10"/>
        <w:ind w:left="103" w:right="156" w:hanging="10"/>
        <w:rPr>
          <w:color w:val="auto"/>
          <w:lang w:val="ru-RU"/>
        </w:rPr>
      </w:pPr>
      <w:r w:rsidRPr="00985F7E">
        <w:rPr>
          <w:color w:val="auto"/>
          <w:lang w:val="ru-RU"/>
        </w:rPr>
        <w:t xml:space="preserve">определение уровня актуального и зоны ближайшего развития обучающегося с ОВЗ; с </w:t>
      </w:r>
      <w:r w:rsidR="001A1887" w:rsidRPr="00985F7E">
        <w:rPr>
          <w:color w:val="auto"/>
          <w:lang w:val="ru-RU"/>
        </w:rPr>
        <w:t>т</w:t>
      </w:r>
      <w:r w:rsidRPr="00985F7E">
        <w:rPr>
          <w:color w:val="auto"/>
          <w:lang w:val="ru-RU"/>
        </w:rPr>
        <w:t>рудностями в обучении и социализации, выявление его резервных возможностей;</w:t>
      </w:r>
    </w:p>
    <w:p w:rsidR="001A1887" w:rsidRPr="00985F7E" w:rsidRDefault="001A1887" w:rsidP="001A1887">
      <w:pPr>
        <w:spacing w:after="10"/>
        <w:ind w:left="103" w:right="156" w:hanging="10"/>
        <w:rPr>
          <w:color w:val="auto"/>
          <w:lang w:val="ru-RU"/>
        </w:rPr>
      </w:pPr>
      <w:r w:rsidRPr="00985F7E">
        <w:rPr>
          <w:color w:val="auto"/>
          <w:lang w:val="ru-RU"/>
        </w:rPr>
        <w:tab/>
      </w:r>
      <w:r w:rsidRPr="00985F7E">
        <w:rPr>
          <w:color w:val="auto"/>
          <w:lang w:val="ru-RU"/>
        </w:rPr>
        <w:tab/>
      </w:r>
      <w:r w:rsidR="00BD000F" w:rsidRPr="00985F7E">
        <w:rPr>
          <w:color w:val="auto"/>
          <w:lang w:val="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1A1887" w:rsidRPr="00985F7E" w:rsidRDefault="00BD000F" w:rsidP="001A1887">
      <w:pPr>
        <w:spacing w:after="10"/>
        <w:ind w:left="103" w:right="156" w:firstLine="617"/>
        <w:rPr>
          <w:color w:val="auto"/>
          <w:lang w:val="ru-RU"/>
        </w:rPr>
      </w:pPr>
      <w:r w:rsidRPr="00985F7E">
        <w:rPr>
          <w:color w:val="auto"/>
          <w:lang w:val="ru-RU"/>
        </w:rPr>
        <w:t>изучение развития эмоционально-волевой сферы и личностных особенностей обучающихся;</w:t>
      </w:r>
    </w:p>
    <w:p w:rsidR="00AE5617" w:rsidRPr="00985F7E" w:rsidRDefault="00BD000F" w:rsidP="001A1887">
      <w:pPr>
        <w:spacing w:after="10"/>
        <w:ind w:left="103" w:right="156" w:firstLine="617"/>
        <w:rPr>
          <w:color w:val="auto"/>
          <w:lang w:val="ru-RU"/>
        </w:rPr>
      </w:pPr>
      <w:r w:rsidRPr="00985F7E">
        <w:rPr>
          <w:color w:val="auto"/>
          <w:lang w:val="ru-RU"/>
        </w:rPr>
        <w:t xml:space="preserve">изучение индивидуальных образовательных и социально-коммуникативных потребностей </w:t>
      </w:r>
    </w:p>
    <w:p w:rsidR="001A1887" w:rsidRPr="00985F7E" w:rsidRDefault="00BD000F">
      <w:pPr>
        <w:ind w:left="801" w:right="143" w:hanging="708"/>
        <w:rPr>
          <w:color w:val="auto"/>
          <w:lang w:val="ru-RU"/>
        </w:rPr>
      </w:pPr>
      <w:r w:rsidRPr="00985F7E">
        <w:rPr>
          <w:color w:val="auto"/>
          <w:lang w:val="ru-RU"/>
        </w:rPr>
        <w:t xml:space="preserve">обучающихся; </w:t>
      </w:r>
    </w:p>
    <w:p w:rsidR="001A1887" w:rsidRPr="00985F7E" w:rsidRDefault="00BD000F" w:rsidP="001A1887">
      <w:pPr>
        <w:ind w:left="801" w:right="143" w:hanging="81"/>
        <w:rPr>
          <w:color w:val="auto"/>
          <w:lang w:val="ru-RU"/>
        </w:rPr>
      </w:pPr>
      <w:r w:rsidRPr="00985F7E">
        <w:rPr>
          <w:color w:val="auto"/>
          <w:lang w:val="ru-RU"/>
        </w:rPr>
        <w:t xml:space="preserve">изучение социальной ситуации развития и условий семейного воспитания ребенка; </w:t>
      </w:r>
    </w:p>
    <w:p w:rsidR="001A1887" w:rsidRPr="00985F7E" w:rsidRDefault="00BD000F" w:rsidP="001A1887">
      <w:pPr>
        <w:ind w:left="801" w:right="143" w:hanging="81"/>
        <w:rPr>
          <w:color w:val="auto"/>
          <w:lang w:val="ru-RU"/>
        </w:rPr>
      </w:pPr>
      <w:r w:rsidRPr="00985F7E">
        <w:rPr>
          <w:color w:val="auto"/>
          <w:lang w:val="ru-RU"/>
        </w:rPr>
        <w:t xml:space="preserve">изучение уровня адаптации и адаптивных возможностей обучающегося; </w:t>
      </w:r>
    </w:p>
    <w:p w:rsidR="001A1887" w:rsidRPr="00985F7E" w:rsidRDefault="00BD000F" w:rsidP="001A1887">
      <w:pPr>
        <w:ind w:left="801" w:right="143" w:hanging="81"/>
        <w:rPr>
          <w:color w:val="auto"/>
          <w:lang w:val="ru-RU"/>
        </w:rPr>
      </w:pPr>
      <w:r w:rsidRPr="00985F7E">
        <w:rPr>
          <w:color w:val="auto"/>
          <w:lang w:val="ru-RU"/>
        </w:rPr>
        <w:t xml:space="preserve">изучение направленности детской одаренности; </w:t>
      </w:r>
    </w:p>
    <w:p w:rsidR="001A1887" w:rsidRPr="00985F7E" w:rsidRDefault="00BD000F" w:rsidP="001A1887">
      <w:pPr>
        <w:ind w:left="801" w:right="143" w:hanging="81"/>
        <w:rPr>
          <w:color w:val="auto"/>
          <w:lang w:val="ru-RU"/>
        </w:rPr>
      </w:pPr>
      <w:r w:rsidRPr="00985F7E">
        <w:rPr>
          <w:color w:val="auto"/>
          <w:lang w:val="ru-RU"/>
        </w:rPr>
        <w:t>изучение, констатацию в развитии ребенка его интересов и склонностей, одаренности;</w:t>
      </w:r>
    </w:p>
    <w:p w:rsidR="00AE5617" w:rsidRPr="00985F7E" w:rsidRDefault="00BD000F" w:rsidP="001A1887">
      <w:pPr>
        <w:ind w:left="801" w:right="143" w:hanging="81"/>
        <w:rPr>
          <w:color w:val="auto"/>
          <w:lang w:val="ru-RU"/>
        </w:rPr>
      </w:pPr>
      <w:r w:rsidRPr="00985F7E">
        <w:rPr>
          <w:color w:val="auto"/>
          <w:lang w:val="ru-RU"/>
        </w:rPr>
        <w:t xml:space="preserve">мониторинг развития детей и предупреждение возникновения психолого-педагогических </w:t>
      </w:r>
    </w:p>
    <w:p w:rsidR="00E4064F" w:rsidRPr="00985F7E" w:rsidRDefault="00BD000F">
      <w:pPr>
        <w:ind w:left="801" w:right="143" w:hanging="708"/>
        <w:rPr>
          <w:color w:val="auto"/>
          <w:lang w:val="ru-RU"/>
        </w:rPr>
      </w:pPr>
      <w:r w:rsidRPr="00985F7E">
        <w:rPr>
          <w:color w:val="auto"/>
          <w:lang w:val="ru-RU"/>
        </w:rPr>
        <w:t xml:space="preserve">проблем в их развитии; </w:t>
      </w:r>
    </w:p>
    <w:p w:rsidR="00AE5617" w:rsidRPr="00985F7E" w:rsidRDefault="00BD000F" w:rsidP="00E4064F">
      <w:pPr>
        <w:ind w:left="801" w:right="143" w:hanging="81"/>
        <w:rPr>
          <w:color w:val="auto"/>
          <w:lang w:val="ru-RU"/>
        </w:rPr>
      </w:pPr>
      <w:r w:rsidRPr="00985F7E">
        <w:rPr>
          <w:color w:val="auto"/>
          <w:lang w:val="ru-RU"/>
        </w:rPr>
        <w:t xml:space="preserve">выявление детей-мигрантов, имеющих трудности в обучении и социально-психологической </w:t>
      </w:r>
    </w:p>
    <w:p w:rsidR="00E4064F" w:rsidRPr="00985F7E" w:rsidRDefault="00BD000F">
      <w:pPr>
        <w:ind w:left="93" w:right="143" w:firstLine="0"/>
        <w:rPr>
          <w:color w:val="auto"/>
          <w:lang w:val="ru-RU"/>
        </w:rPr>
      </w:pPr>
      <w:r w:rsidRPr="00985F7E">
        <w:rPr>
          <w:color w:val="auto"/>
          <w:lang w:val="ru-RU"/>
        </w:rPr>
        <w:t xml:space="preserve">адаптации, дифференциальная диагностика и оценка этнокультурной природы имеющихся трудностей; </w:t>
      </w:r>
    </w:p>
    <w:p w:rsidR="00E4064F" w:rsidRPr="00985F7E" w:rsidRDefault="00BD000F" w:rsidP="00E4064F">
      <w:pPr>
        <w:ind w:left="93" w:right="143" w:firstLine="627"/>
        <w:rPr>
          <w:color w:val="auto"/>
          <w:lang w:val="ru-RU"/>
        </w:rPr>
      </w:pPr>
      <w:r w:rsidRPr="00985F7E">
        <w:rPr>
          <w:color w:val="auto"/>
          <w:lang w:val="ru-RU"/>
        </w:rPr>
        <w:t xml:space="preserve">всестороннее психолого-педагогическое изучение личности ребенка; </w:t>
      </w:r>
    </w:p>
    <w:p w:rsidR="00E4064F" w:rsidRPr="00985F7E" w:rsidRDefault="00BD000F" w:rsidP="00E4064F">
      <w:pPr>
        <w:ind w:left="93" w:right="143" w:firstLine="627"/>
        <w:rPr>
          <w:color w:val="auto"/>
          <w:lang w:val="ru-RU"/>
        </w:rPr>
      </w:pPr>
      <w:r w:rsidRPr="00985F7E">
        <w:rPr>
          <w:color w:val="auto"/>
          <w:lang w:val="ru-RU"/>
        </w:rPr>
        <w:t xml:space="preserve">выявление и изучение неблагоприятных факторов социальной среды и рисков образовательной среды; </w:t>
      </w:r>
    </w:p>
    <w:p w:rsidR="00AE5617" w:rsidRPr="00985F7E" w:rsidRDefault="00E4064F" w:rsidP="00E4064F">
      <w:pPr>
        <w:ind w:left="93" w:right="143" w:firstLine="627"/>
        <w:rPr>
          <w:color w:val="auto"/>
          <w:lang w:val="ru-RU"/>
        </w:rPr>
      </w:pPr>
      <w:r w:rsidRPr="00985F7E">
        <w:rPr>
          <w:color w:val="auto"/>
          <w:lang w:val="ru-RU"/>
        </w:rPr>
        <w:t>с</w:t>
      </w:r>
      <w:r w:rsidR="00BD000F" w:rsidRPr="00985F7E">
        <w:rPr>
          <w:color w:val="auto"/>
          <w:lang w:val="ru-RU"/>
        </w:rPr>
        <w:t xml:space="preserve">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AE5617" w:rsidRPr="00985F7E" w:rsidRDefault="00BD000F">
      <w:pPr>
        <w:spacing w:after="11" w:line="267" w:lineRule="auto"/>
        <w:ind w:left="811" w:right="131" w:hanging="10"/>
        <w:rPr>
          <w:color w:val="auto"/>
          <w:lang w:val="ru-RU"/>
        </w:rPr>
      </w:pPr>
      <w:r w:rsidRPr="00985F7E">
        <w:rPr>
          <w:i/>
          <w:color w:val="auto"/>
          <w:lang w:val="ru-RU"/>
        </w:rPr>
        <w:t xml:space="preserve">Коррекционно-развивающая работа включает: </w:t>
      </w:r>
    </w:p>
    <w:p w:rsidR="00C23D99" w:rsidRPr="00985F7E" w:rsidRDefault="00BD000F" w:rsidP="00C23D99">
      <w:pPr>
        <w:ind w:left="93" w:right="143"/>
        <w:rPr>
          <w:color w:val="auto"/>
          <w:lang w:val="ru-RU"/>
        </w:rPr>
      </w:pPr>
      <w:r w:rsidRPr="00985F7E">
        <w:rPr>
          <w:color w:val="auto"/>
          <w:lang w:val="ru-RU"/>
        </w:rPr>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C23D99" w:rsidRPr="00985F7E" w:rsidRDefault="00BD000F" w:rsidP="00C23D99">
      <w:pPr>
        <w:ind w:left="93" w:right="143"/>
        <w:rPr>
          <w:color w:val="auto"/>
          <w:lang w:val="ru-RU"/>
        </w:rPr>
      </w:pPr>
      <w:r w:rsidRPr="00985F7E">
        <w:rPr>
          <w:color w:val="auto"/>
          <w:lang w:val="ru-RU"/>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C23D99" w:rsidRPr="00985F7E" w:rsidRDefault="00BD000F" w:rsidP="00C23D99">
      <w:pPr>
        <w:ind w:left="93" w:right="143"/>
        <w:rPr>
          <w:color w:val="auto"/>
          <w:lang w:val="ru-RU"/>
        </w:rPr>
      </w:pPr>
      <w:r w:rsidRPr="00985F7E">
        <w:rPr>
          <w:color w:val="auto"/>
          <w:lang w:val="ru-RU"/>
        </w:rPr>
        <w:t xml:space="preserve">коррекцию и развитие высших психических функций; </w:t>
      </w:r>
    </w:p>
    <w:p w:rsidR="00C23D99" w:rsidRPr="00985F7E" w:rsidRDefault="00BD000F" w:rsidP="00C23D99">
      <w:pPr>
        <w:ind w:left="93" w:right="143"/>
        <w:rPr>
          <w:color w:val="auto"/>
          <w:lang w:val="ru-RU"/>
        </w:rPr>
      </w:pPr>
      <w:r w:rsidRPr="00985F7E">
        <w:rPr>
          <w:color w:val="auto"/>
          <w:lang w:val="ru-RU"/>
        </w:rPr>
        <w:lastRenderedPageBreak/>
        <w:t xml:space="preserve">развитие эмоционально-волевой и личностной сферы обучающегося и психологическую коррекцию его поведения; </w:t>
      </w:r>
    </w:p>
    <w:p w:rsidR="00C23D99" w:rsidRPr="00985F7E" w:rsidRDefault="00BD000F" w:rsidP="00C23D99">
      <w:pPr>
        <w:ind w:left="93" w:right="143"/>
        <w:rPr>
          <w:color w:val="auto"/>
          <w:lang w:val="ru-RU"/>
        </w:rPr>
      </w:pPr>
      <w:r w:rsidRPr="00985F7E">
        <w:rPr>
          <w:color w:val="auto"/>
          <w:lang w:val="ru-RU"/>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C23D99" w:rsidRPr="00985F7E" w:rsidRDefault="00BD000F" w:rsidP="00C23D99">
      <w:pPr>
        <w:ind w:left="93" w:right="143"/>
        <w:rPr>
          <w:color w:val="auto"/>
          <w:lang w:val="ru-RU"/>
        </w:rPr>
      </w:pPr>
      <w:r w:rsidRPr="00985F7E">
        <w:rPr>
          <w:color w:val="auto"/>
          <w:lang w:val="ru-RU"/>
        </w:rPr>
        <w:t>коррекцию и развитие психомоторной сферы, координации и регуляции движений;</w:t>
      </w:r>
    </w:p>
    <w:p w:rsidR="00C23D99" w:rsidRPr="00985F7E" w:rsidRDefault="00BD000F" w:rsidP="00C23D99">
      <w:pPr>
        <w:ind w:left="93" w:right="143"/>
        <w:rPr>
          <w:color w:val="auto"/>
          <w:lang w:val="ru-RU"/>
        </w:rPr>
      </w:pPr>
      <w:r w:rsidRPr="00985F7E">
        <w:rPr>
          <w:color w:val="auto"/>
          <w:lang w:val="ru-RU"/>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C23D99" w:rsidRPr="00985F7E" w:rsidRDefault="00BD000F" w:rsidP="00C23D99">
      <w:pPr>
        <w:ind w:left="93" w:right="143"/>
        <w:rPr>
          <w:color w:val="auto"/>
          <w:lang w:val="ru-RU"/>
        </w:rPr>
      </w:pPr>
      <w:r w:rsidRPr="00985F7E">
        <w:rPr>
          <w:color w:val="auto"/>
          <w:lang w:val="ru-RU"/>
        </w:rPr>
        <w:t xml:space="preserve">создание насыщенной развивающей предметно-пространственной среды для разных видов деятельности; </w:t>
      </w:r>
    </w:p>
    <w:p w:rsidR="00AE5617" w:rsidRPr="00985F7E" w:rsidRDefault="00BD000F" w:rsidP="00C23D99">
      <w:pPr>
        <w:ind w:left="93" w:right="143"/>
        <w:rPr>
          <w:color w:val="auto"/>
          <w:lang w:val="ru-RU"/>
        </w:rPr>
      </w:pPr>
      <w:r w:rsidRPr="00985F7E">
        <w:rPr>
          <w:color w:val="auto"/>
          <w:lang w:val="ru-RU"/>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rsidR="00AE5617" w:rsidRPr="00985F7E" w:rsidRDefault="004C262C">
      <w:pPr>
        <w:tabs>
          <w:tab w:val="center" w:pos="1271"/>
          <w:tab w:val="center" w:pos="2629"/>
          <w:tab w:val="center" w:pos="3943"/>
          <w:tab w:val="center" w:pos="4746"/>
          <w:tab w:val="center" w:pos="5544"/>
          <w:tab w:val="center" w:pos="7188"/>
          <w:tab w:val="center" w:pos="8847"/>
          <w:tab w:val="right" w:pos="10461"/>
        </w:tabs>
        <w:spacing w:after="23" w:line="259" w:lineRule="auto"/>
        <w:ind w:firstLine="0"/>
        <w:jc w:val="left"/>
        <w:rPr>
          <w:color w:val="auto"/>
          <w:lang w:val="ru-RU"/>
        </w:rPr>
      </w:pPr>
      <w:r w:rsidRPr="00985F7E">
        <w:rPr>
          <w:rFonts w:ascii="Calibri" w:eastAsia="Calibri" w:hAnsi="Calibri" w:cs="Calibri"/>
          <w:color w:val="auto"/>
          <w:sz w:val="22"/>
          <w:lang w:val="ru-RU"/>
        </w:rPr>
        <w:tab/>
      </w:r>
      <w:r w:rsidR="00BD000F" w:rsidRPr="00985F7E">
        <w:rPr>
          <w:color w:val="auto"/>
          <w:lang w:val="ru-RU"/>
        </w:rPr>
        <w:t xml:space="preserve">оказание </w:t>
      </w:r>
      <w:r w:rsidR="00BD000F" w:rsidRPr="00985F7E">
        <w:rPr>
          <w:color w:val="auto"/>
          <w:lang w:val="ru-RU"/>
        </w:rPr>
        <w:tab/>
        <w:t xml:space="preserve">поддержки </w:t>
      </w:r>
      <w:r w:rsidR="00BD000F" w:rsidRPr="00985F7E">
        <w:rPr>
          <w:color w:val="auto"/>
          <w:lang w:val="ru-RU"/>
        </w:rPr>
        <w:tab/>
        <w:t xml:space="preserve">ребенку </w:t>
      </w:r>
      <w:r w:rsidR="00BD000F" w:rsidRPr="00985F7E">
        <w:rPr>
          <w:color w:val="auto"/>
          <w:lang w:val="ru-RU"/>
        </w:rPr>
        <w:tab/>
        <w:t xml:space="preserve">в </w:t>
      </w:r>
      <w:r w:rsidR="00BD000F" w:rsidRPr="00985F7E">
        <w:rPr>
          <w:color w:val="auto"/>
          <w:lang w:val="ru-RU"/>
        </w:rPr>
        <w:tab/>
        <w:t xml:space="preserve">случаях </w:t>
      </w:r>
      <w:r w:rsidR="00BD000F" w:rsidRPr="00985F7E">
        <w:rPr>
          <w:color w:val="auto"/>
          <w:lang w:val="ru-RU"/>
        </w:rPr>
        <w:tab/>
        <w:t xml:space="preserve">неблагоприятных </w:t>
      </w:r>
      <w:r w:rsidR="00BD000F" w:rsidRPr="00985F7E">
        <w:rPr>
          <w:color w:val="auto"/>
          <w:lang w:val="ru-RU"/>
        </w:rPr>
        <w:tab/>
        <w:t xml:space="preserve">условий </w:t>
      </w:r>
      <w:r w:rsidR="00BD000F" w:rsidRPr="00985F7E">
        <w:rPr>
          <w:color w:val="auto"/>
          <w:lang w:val="ru-RU"/>
        </w:rPr>
        <w:tab/>
        <w:t xml:space="preserve">жизни,  </w:t>
      </w:r>
    </w:p>
    <w:p w:rsidR="004C262C" w:rsidRPr="00985F7E" w:rsidRDefault="00BD000F" w:rsidP="004C262C">
      <w:pPr>
        <w:spacing w:after="4" w:line="274" w:lineRule="auto"/>
        <w:ind w:left="103" w:right="-29" w:hanging="10"/>
        <w:rPr>
          <w:color w:val="auto"/>
          <w:lang w:val="ru-RU"/>
        </w:rPr>
      </w:pPr>
      <w:r w:rsidRPr="00985F7E">
        <w:rPr>
          <w:color w:val="auto"/>
          <w:lang w:val="ru-RU"/>
        </w:rPr>
        <w:t xml:space="preserve">психотравмирующих обстоятельствах при условии информирования соответствующих структур </w:t>
      </w:r>
      <w:r w:rsidR="004C262C" w:rsidRPr="00985F7E">
        <w:rPr>
          <w:color w:val="auto"/>
          <w:lang w:val="ru-RU"/>
        </w:rPr>
        <w:t>с</w:t>
      </w:r>
      <w:r w:rsidRPr="00985F7E">
        <w:rPr>
          <w:color w:val="auto"/>
          <w:lang w:val="ru-RU"/>
        </w:rPr>
        <w:t xml:space="preserve">оциальной защиты; </w:t>
      </w:r>
    </w:p>
    <w:p w:rsidR="004C262C" w:rsidRPr="00985F7E" w:rsidRDefault="00BD000F" w:rsidP="004C262C">
      <w:pPr>
        <w:spacing w:after="4" w:line="274" w:lineRule="auto"/>
        <w:ind w:left="103" w:right="139" w:firstLine="617"/>
        <w:rPr>
          <w:color w:val="auto"/>
          <w:lang w:val="ru-RU"/>
        </w:rPr>
      </w:pPr>
      <w:r w:rsidRPr="00985F7E">
        <w:rPr>
          <w:color w:val="auto"/>
          <w:lang w:val="ru-RU"/>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AE5617" w:rsidRPr="00985F7E" w:rsidRDefault="00BD000F" w:rsidP="004C262C">
      <w:pPr>
        <w:spacing w:after="4" w:line="274" w:lineRule="auto"/>
        <w:ind w:left="103" w:right="139" w:firstLine="617"/>
        <w:rPr>
          <w:color w:val="auto"/>
          <w:lang w:val="ru-RU"/>
        </w:rPr>
      </w:pPr>
      <w:r w:rsidRPr="00985F7E">
        <w:rPr>
          <w:color w:val="auto"/>
          <w:lang w:val="ru-RU"/>
        </w:rPr>
        <w:t xml:space="preserve">помощь в устранении психотравмирующих ситуаций в жизни ребенка. </w:t>
      </w:r>
    </w:p>
    <w:p w:rsidR="00AE5617" w:rsidRPr="00985F7E" w:rsidRDefault="00BD000F">
      <w:pPr>
        <w:spacing w:after="11" w:line="267" w:lineRule="auto"/>
        <w:ind w:left="811" w:right="131" w:hanging="10"/>
        <w:rPr>
          <w:color w:val="auto"/>
          <w:lang w:val="ru-RU"/>
        </w:rPr>
      </w:pPr>
      <w:r w:rsidRPr="00985F7E">
        <w:rPr>
          <w:i/>
          <w:color w:val="auto"/>
          <w:lang w:val="ru-RU"/>
        </w:rPr>
        <w:t xml:space="preserve">Консультативная работа включает: </w:t>
      </w:r>
    </w:p>
    <w:p w:rsidR="004C262C" w:rsidRPr="00985F7E" w:rsidRDefault="00BD000F">
      <w:pPr>
        <w:ind w:left="93" w:right="143"/>
        <w:rPr>
          <w:color w:val="auto"/>
          <w:lang w:val="ru-RU"/>
        </w:rPr>
      </w:pPr>
      <w:r w:rsidRPr="00985F7E">
        <w:rPr>
          <w:color w:val="auto"/>
          <w:lang w:val="ru-RU"/>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AE5617" w:rsidRPr="00985F7E" w:rsidRDefault="00BD000F" w:rsidP="004C262C">
      <w:pPr>
        <w:ind w:left="93" w:right="-29"/>
        <w:rPr>
          <w:color w:val="auto"/>
          <w:lang w:val="ru-RU"/>
        </w:rPr>
      </w:pPr>
      <w:r w:rsidRPr="00985F7E">
        <w:rPr>
          <w:color w:val="auto"/>
          <w:lang w:val="ru-RU"/>
        </w:rPr>
        <w:t xml:space="preserve">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коррекционно-развивающей работы с ребенком. </w:t>
      </w:r>
    </w:p>
    <w:p w:rsidR="00AE5617" w:rsidRPr="00985F7E" w:rsidRDefault="00BD000F">
      <w:pPr>
        <w:spacing w:after="11" w:line="267" w:lineRule="auto"/>
        <w:ind w:left="811" w:right="131" w:hanging="10"/>
        <w:rPr>
          <w:color w:val="auto"/>
          <w:lang w:val="ru-RU"/>
        </w:rPr>
      </w:pPr>
      <w:r w:rsidRPr="00985F7E">
        <w:rPr>
          <w:i/>
          <w:color w:val="auto"/>
          <w:lang w:val="ru-RU"/>
        </w:rPr>
        <w:t xml:space="preserve">Информационно-просветительская работа предусматривает: </w:t>
      </w:r>
    </w:p>
    <w:p w:rsidR="004C262C" w:rsidRPr="00985F7E" w:rsidRDefault="00BD000F">
      <w:pPr>
        <w:ind w:left="93" w:right="143"/>
        <w:rPr>
          <w:color w:val="auto"/>
          <w:lang w:val="ru-RU"/>
        </w:rPr>
      </w:pPr>
      <w:r w:rsidRPr="00985F7E">
        <w:rPr>
          <w:color w:val="auto"/>
          <w:lang w:val="ru-RU"/>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AE5617" w:rsidRPr="00985F7E" w:rsidRDefault="00BD000F">
      <w:pPr>
        <w:ind w:left="93" w:right="143"/>
        <w:rPr>
          <w:color w:val="auto"/>
          <w:lang w:val="ru-RU"/>
        </w:rPr>
      </w:pPr>
      <w:r w:rsidRPr="00985F7E">
        <w:rPr>
          <w:color w:val="auto"/>
          <w:lang w:val="ru-RU"/>
        </w:rPr>
        <w:t xml:space="preserve">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AE5617" w:rsidRPr="00985F7E" w:rsidRDefault="00BD000F">
      <w:pPr>
        <w:ind w:left="93" w:right="143"/>
        <w:rPr>
          <w:color w:val="auto"/>
          <w:lang w:val="ru-RU"/>
        </w:rPr>
      </w:pPr>
      <w:r w:rsidRPr="00985F7E">
        <w:rPr>
          <w:i/>
          <w:color w:val="auto"/>
          <w:lang w:val="ru-RU"/>
        </w:rPr>
        <w:t>Реализация КРР с обучающимися с ОВЗ и детьми-инвалидами</w:t>
      </w:r>
      <w:r w:rsidRPr="00985F7E">
        <w:rPr>
          <w:color w:val="auto"/>
          <w:lang w:val="ru-RU"/>
        </w:rPr>
        <w:t xml:space="preserve"> согласно нозологических групп осуществляется в соответствии с </w:t>
      </w:r>
      <w:r w:rsidR="004C262C" w:rsidRPr="00985F7E">
        <w:rPr>
          <w:color w:val="auto"/>
          <w:lang w:val="ru-RU"/>
        </w:rPr>
        <w:t>А</w:t>
      </w:r>
      <w:r w:rsidRPr="00985F7E">
        <w:rPr>
          <w:color w:val="auto"/>
          <w:lang w:val="ru-RU"/>
        </w:rPr>
        <w:t>даптированной образо</w:t>
      </w:r>
      <w:r w:rsidR="004C262C" w:rsidRPr="00985F7E">
        <w:rPr>
          <w:color w:val="auto"/>
          <w:lang w:val="ru-RU"/>
        </w:rPr>
        <w:t xml:space="preserve">вательной программой ДО (далее </w:t>
      </w:r>
      <w:r w:rsidRPr="00985F7E">
        <w:rPr>
          <w:color w:val="auto"/>
          <w:lang w:val="ru-RU"/>
        </w:rPr>
        <w:t xml:space="preserve">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rsidR="00AE5617" w:rsidRPr="00985F7E" w:rsidRDefault="00BD000F">
      <w:pPr>
        <w:ind w:left="93" w:right="143"/>
        <w:rPr>
          <w:color w:val="auto"/>
          <w:lang w:val="ru-RU"/>
        </w:rPr>
      </w:pPr>
      <w:r w:rsidRPr="00985F7E">
        <w:rPr>
          <w:color w:val="auto"/>
          <w:lang w:val="ru-RU"/>
        </w:rPr>
        <w:lastRenderedPageBreak/>
        <w:t>КРР</w:t>
      </w:r>
      <w:r w:rsidRPr="00985F7E">
        <w:rPr>
          <w:i/>
          <w:color w:val="auto"/>
          <w:lang w:val="ru-RU"/>
        </w:rPr>
        <w:t xml:space="preserve"> с часто болеющими детьми (далее - ЧБД)</w:t>
      </w:r>
      <w:r w:rsidRPr="00985F7E">
        <w:rPr>
          <w:color w:val="auto"/>
          <w:lang w:val="ru-RU"/>
        </w:rPr>
        <w:t xml:space="preserve">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sidRPr="00985F7E">
        <w:rPr>
          <w:i/>
          <w:color w:val="auto"/>
          <w:lang w:val="ru-RU"/>
        </w:rPr>
        <w:t xml:space="preserve"> </w:t>
      </w:r>
    </w:p>
    <w:p w:rsidR="00AE5617" w:rsidRPr="00985F7E" w:rsidRDefault="00BD000F">
      <w:pPr>
        <w:ind w:left="93" w:right="143"/>
        <w:rPr>
          <w:color w:val="auto"/>
          <w:lang w:val="ru-RU"/>
        </w:rPr>
      </w:pPr>
      <w:r w:rsidRPr="00985F7E">
        <w:rPr>
          <w:color w:val="auto"/>
          <w:lang w:val="ru-RU"/>
        </w:rPr>
        <w:t xml:space="preserve">Направленность коррекционно-развивающей работы с ЧБД на дошкольном уровне образования:  </w:t>
      </w:r>
    </w:p>
    <w:p w:rsidR="00AE5617" w:rsidRPr="00985F7E" w:rsidRDefault="00BD000F">
      <w:pPr>
        <w:spacing w:after="10"/>
        <w:ind w:left="103" w:right="156" w:hanging="10"/>
        <w:jc w:val="right"/>
        <w:rPr>
          <w:color w:val="auto"/>
          <w:lang w:val="ru-RU"/>
        </w:rPr>
      </w:pPr>
      <w:r w:rsidRPr="00985F7E">
        <w:rPr>
          <w:color w:val="auto"/>
          <w:lang w:val="ru-RU"/>
        </w:rPr>
        <w:t xml:space="preserve">коррекция/развитие развития коммуникативной, личностной, эмоционально-волевой сфер, </w:t>
      </w:r>
    </w:p>
    <w:p w:rsidR="00EB1661" w:rsidRPr="00985F7E" w:rsidRDefault="00BD000F">
      <w:pPr>
        <w:ind w:left="93" w:right="143" w:firstLine="0"/>
        <w:rPr>
          <w:color w:val="auto"/>
          <w:lang w:val="ru-RU"/>
        </w:rPr>
      </w:pPr>
      <w:r w:rsidRPr="00985F7E">
        <w:rPr>
          <w:color w:val="auto"/>
          <w:lang w:val="ru-RU"/>
        </w:rPr>
        <w:t xml:space="preserve">познавательных процессов;  </w:t>
      </w:r>
    </w:p>
    <w:p w:rsidR="00EB1661" w:rsidRPr="00985F7E" w:rsidRDefault="00BD000F" w:rsidP="00EB1661">
      <w:pPr>
        <w:ind w:left="93" w:right="143" w:firstLine="627"/>
        <w:rPr>
          <w:color w:val="auto"/>
          <w:lang w:val="ru-RU"/>
        </w:rPr>
      </w:pPr>
      <w:r w:rsidRPr="00985F7E">
        <w:rPr>
          <w:color w:val="auto"/>
          <w:lang w:val="ru-RU"/>
        </w:rPr>
        <w:t xml:space="preserve">снижение тревожности;  </w:t>
      </w:r>
    </w:p>
    <w:p w:rsidR="00EB1661" w:rsidRPr="00985F7E" w:rsidRDefault="00BD000F" w:rsidP="00EB1661">
      <w:pPr>
        <w:ind w:left="93" w:right="143" w:firstLine="627"/>
        <w:rPr>
          <w:color w:val="auto"/>
          <w:lang w:val="ru-RU"/>
        </w:rPr>
      </w:pPr>
      <w:r w:rsidRPr="00985F7E">
        <w:rPr>
          <w:color w:val="auto"/>
          <w:lang w:val="ru-RU"/>
        </w:rPr>
        <w:t xml:space="preserve">помощь в разрешении поведенческих проблем;  </w:t>
      </w:r>
    </w:p>
    <w:p w:rsidR="00AE5617" w:rsidRPr="00985F7E" w:rsidRDefault="00BD000F" w:rsidP="00EB1661">
      <w:pPr>
        <w:ind w:left="93" w:right="143" w:firstLine="627"/>
        <w:rPr>
          <w:color w:val="auto"/>
          <w:lang w:val="ru-RU"/>
        </w:rPr>
      </w:pPr>
      <w:r w:rsidRPr="00985F7E">
        <w:rPr>
          <w:color w:val="auto"/>
          <w:lang w:val="ru-RU"/>
        </w:rPr>
        <w:t xml:space="preserve">создание условий для успешной социализации, оптимизация межличностного взаимодействия со взрослыми и сверстниками. </w:t>
      </w:r>
    </w:p>
    <w:p w:rsidR="00AE5617" w:rsidRPr="00985F7E" w:rsidRDefault="00BD000F">
      <w:pPr>
        <w:ind w:left="93" w:right="143"/>
        <w:rPr>
          <w:color w:val="auto"/>
          <w:lang w:val="ru-RU"/>
        </w:rPr>
      </w:pPr>
      <w:r w:rsidRPr="00985F7E">
        <w:rPr>
          <w:color w:val="auto"/>
          <w:lang w:val="ru-RU"/>
        </w:rPr>
        <w:t xml:space="preserve">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r w:rsidRPr="00985F7E">
        <w:rPr>
          <w:b/>
          <w:i/>
          <w:color w:val="auto"/>
          <w:lang w:val="ru-RU"/>
        </w:rPr>
        <w:t xml:space="preserve"> </w:t>
      </w:r>
    </w:p>
    <w:p w:rsidR="00AE5617" w:rsidRPr="00985F7E" w:rsidRDefault="00BD000F">
      <w:pPr>
        <w:ind w:left="93" w:right="143"/>
        <w:rPr>
          <w:color w:val="auto"/>
          <w:lang w:val="ru-RU"/>
        </w:rPr>
      </w:pPr>
      <w:r w:rsidRPr="00985F7E">
        <w:rPr>
          <w:color w:val="auto"/>
          <w:lang w:val="ru-RU"/>
        </w:rPr>
        <w:t xml:space="preserve">Направленность коррекционно-развивающей работы </w:t>
      </w:r>
      <w:r w:rsidRPr="00985F7E">
        <w:rPr>
          <w:i/>
          <w:color w:val="auto"/>
          <w:lang w:val="ru-RU"/>
        </w:rPr>
        <w:t>с одаренными обучающимися</w:t>
      </w:r>
      <w:r w:rsidRPr="00985F7E">
        <w:rPr>
          <w:color w:val="auto"/>
          <w:lang w:val="ru-RU"/>
        </w:rPr>
        <w:t xml:space="preserve"> на дошкольном уровне образования:  </w:t>
      </w:r>
    </w:p>
    <w:p w:rsidR="00AE5617" w:rsidRPr="00985F7E" w:rsidRDefault="00BD000F" w:rsidP="00EB1661">
      <w:pPr>
        <w:spacing w:after="10"/>
        <w:ind w:left="103" w:right="156" w:firstLine="617"/>
        <w:rPr>
          <w:color w:val="auto"/>
          <w:lang w:val="ru-RU"/>
        </w:rPr>
      </w:pPr>
      <w:r w:rsidRPr="00985F7E">
        <w:rPr>
          <w:color w:val="auto"/>
          <w:lang w:val="ru-RU"/>
        </w:rPr>
        <w:t>определение вида одаренности, интеллектуальных и личностных особенностей детей, прогноз возможны</w:t>
      </w:r>
      <w:r w:rsidR="00EB1661" w:rsidRPr="00985F7E">
        <w:rPr>
          <w:color w:val="auto"/>
          <w:lang w:val="ru-RU"/>
        </w:rPr>
        <w:t>х проблем и потенциала развития;</w:t>
      </w:r>
      <w:r w:rsidRPr="00985F7E">
        <w:rPr>
          <w:color w:val="auto"/>
          <w:lang w:val="ru-RU"/>
        </w:rPr>
        <w:t xml:space="preserve"> </w:t>
      </w:r>
    </w:p>
    <w:p w:rsidR="00EB1661" w:rsidRPr="00985F7E" w:rsidRDefault="00BD000F" w:rsidP="00EB1661">
      <w:pPr>
        <w:spacing w:after="10"/>
        <w:ind w:left="103" w:right="156" w:firstLine="617"/>
        <w:rPr>
          <w:color w:val="auto"/>
          <w:lang w:val="ru-RU"/>
        </w:rPr>
      </w:pPr>
      <w:r w:rsidRPr="00985F7E">
        <w:rPr>
          <w:color w:val="auto"/>
          <w:lang w:val="ru-RU"/>
        </w:rPr>
        <w:t xml:space="preserve">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в </w:t>
      </w:r>
      <w:r w:rsidR="00EB1661" w:rsidRPr="00985F7E">
        <w:rPr>
          <w:color w:val="auto"/>
          <w:lang w:val="ru-RU"/>
        </w:rPr>
        <w:t xml:space="preserve">ДОУ </w:t>
      </w:r>
      <w:r w:rsidRPr="00985F7E">
        <w:rPr>
          <w:color w:val="auto"/>
          <w:lang w:val="ru-RU"/>
        </w:rPr>
        <w:t xml:space="preserve">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EB1661" w:rsidRPr="00985F7E" w:rsidRDefault="00BD000F" w:rsidP="00EB1661">
      <w:pPr>
        <w:spacing w:after="10"/>
        <w:ind w:left="103" w:right="156" w:firstLine="617"/>
        <w:rPr>
          <w:color w:val="auto"/>
          <w:lang w:val="ru-RU"/>
        </w:rPr>
      </w:pPr>
      <w:r w:rsidRPr="00985F7E">
        <w:rPr>
          <w:color w:val="auto"/>
          <w:lang w:val="ru-RU"/>
        </w:rPr>
        <w:t>сохранение и поддержка индивидуальности реб</w:t>
      </w:r>
      <w:r w:rsidR="00EB1661" w:rsidRPr="00985F7E">
        <w:rPr>
          <w:color w:val="auto"/>
          <w:lang w:val="ru-RU"/>
        </w:rPr>
        <w:t>ё</w:t>
      </w:r>
      <w:r w:rsidRPr="00985F7E">
        <w:rPr>
          <w:color w:val="auto"/>
          <w:lang w:val="ru-RU"/>
        </w:rPr>
        <w:t>нка, развитие его индивидуальных способностей и творческого потенциала как субъекта отношений с людьми, миром и самим собой;</w:t>
      </w:r>
    </w:p>
    <w:p w:rsidR="00EB1661" w:rsidRPr="00985F7E" w:rsidRDefault="00BD000F" w:rsidP="00EB1661">
      <w:pPr>
        <w:spacing w:after="10"/>
        <w:ind w:left="103" w:right="156" w:firstLine="617"/>
        <w:rPr>
          <w:color w:val="auto"/>
          <w:lang w:val="ru-RU"/>
        </w:rPr>
      </w:pPr>
      <w:r w:rsidRPr="00985F7E">
        <w:rPr>
          <w:color w:val="auto"/>
          <w:lang w:val="ru-RU"/>
        </w:rPr>
        <w:t>формирование коммуникативных навыков и развитие эмоциональной устойчивости;</w:t>
      </w:r>
    </w:p>
    <w:p w:rsidR="00AE5617" w:rsidRPr="00985F7E" w:rsidRDefault="00BD000F" w:rsidP="00EB1661">
      <w:pPr>
        <w:spacing w:after="10"/>
        <w:ind w:left="103" w:right="156" w:firstLine="617"/>
        <w:rPr>
          <w:color w:val="auto"/>
          <w:lang w:val="ru-RU"/>
        </w:rPr>
      </w:pPr>
      <w:r w:rsidRPr="00985F7E">
        <w:rPr>
          <w:color w:val="auto"/>
          <w:lang w:val="ru-RU"/>
        </w:rPr>
        <w:t>организация предметно-развивающей, обогащ</w:t>
      </w:r>
      <w:r w:rsidR="00EB1661" w:rsidRPr="00985F7E">
        <w:rPr>
          <w:color w:val="auto"/>
          <w:lang w:val="ru-RU"/>
        </w:rPr>
        <w:t>ё</w:t>
      </w:r>
      <w:r w:rsidRPr="00985F7E">
        <w:rPr>
          <w:color w:val="auto"/>
          <w:lang w:val="ru-RU"/>
        </w:rPr>
        <w:t xml:space="preserve">нной образовательной среды в условиях ДОО, благоприятную для развития различных видов способностей и одаренности.  </w:t>
      </w:r>
    </w:p>
    <w:p w:rsidR="00AE5617" w:rsidRPr="00985F7E" w:rsidRDefault="00BD000F">
      <w:pPr>
        <w:ind w:left="93" w:right="143"/>
        <w:rPr>
          <w:color w:val="auto"/>
          <w:lang w:val="ru-RU"/>
        </w:rPr>
      </w:pPr>
      <w:r w:rsidRPr="00985F7E">
        <w:rPr>
          <w:color w:val="auto"/>
          <w:lang w:val="ru-RU"/>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r w:rsidRPr="00985F7E">
        <w:rPr>
          <w:i/>
          <w:color w:val="auto"/>
          <w:lang w:val="ru-RU"/>
        </w:rPr>
        <w:t xml:space="preserve"> </w:t>
      </w:r>
    </w:p>
    <w:p w:rsidR="00AE5617" w:rsidRPr="00985F7E" w:rsidRDefault="00BD000F">
      <w:pPr>
        <w:spacing w:after="11" w:line="267" w:lineRule="auto"/>
        <w:ind w:left="108" w:right="131" w:firstLine="708"/>
        <w:rPr>
          <w:color w:val="auto"/>
          <w:lang w:val="ru-RU"/>
        </w:rPr>
      </w:pPr>
      <w:r w:rsidRPr="00985F7E">
        <w:rPr>
          <w:color w:val="auto"/>
          <w:lang w:val="ru-RU"/>
        </w:rPr>
        <w:t>Направленность</w:t>
      </w:r>
      <w:r w:rsidRPr="00985F7E">
        <w:rPr>
          <w:i/>
          <w:color w:val="auto"/>
          <w:lang w:val="ru-RU"/>
        </w:rPr>
        <w:t xml:space="preserve"> </w:t>
      </w:r>
      <w:r w:rsidRPr="00985F7E">
        <w:rPr>
          <w:color w:val="auto"/>
          <w:lang w:val="ru-RU"/>
        </w:rPr>
        <w:t>КРР</w:t>
      </w:r>
      <w:r w:rsidRPr="00985F7E">
        <w:rPr>
          <w:i/>
          <w:color w:val="auto"/>
          <w:lang w:val="ru-RU"/>
        </w:rPr>
        <w:t xml:space="preserve"> с билингвальными воспитанниками, детьми мигрантов, испытывающими трудности с пониманием государственного языка РФ </w:t>
      </w:r>
      <w:r w:rsidRPr="00985F7E">
        <w:rPr>
          <w:color w:val="auto"/>
          <w:lang w:val="ru-RU"/>
        </w:rPr>
        <w:t xml:space="preserve">на дошкольном уровне образования:  </w:t>
      </w:r>
    </w:p>
    <w:p w:rsidR="00EB1661" w:rsidRPr="00985F7E" w:rsidRDefault="00BD000F" w:rsidP="00EB1661">
      <w:pPr>
        <w:spacing w:after="10"/>
        <w:ind w:left="103" w:right="156" w:firstLine="617"/>
        <w:rPr>
          <w:color w:val="auto"/>
          <w:lang w:val="ru-RU"/>
        </w:rPr>
      </w:pPr>
      <w:r w:rsidRPr="00985F7E">
        <w:rPr>
          <w:color w:val="auto"/>
          <w:lang w:val="ru-RU"/>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EB1661" w:rsidRPr="00985F7E" w:rsidRDefault="00BD000F" w:rsidP="00EB1661">
      <w:pPr>
        <w:spacing w:after="10"/>
        <w:ind w:left="103" w:right="156" w:firstLine="617"/>
        <w:rPr>
          <w:color w:val="auto"/>
          <w:lang w:val="ru-RU"/>
        </w:rPr>
      </w:pPr>
      <w:r w:rsidRPr="00985F7E">
        <w:rPr>
          <w:color w:val="auto"/>
          <w:lang w:val="ru-RU"/>
        </w:rPr>
        <w:t xml:space="preserve">формирование уверенного поведения и социальной успешности; </w:t>
      </w:r>
    </w:p>
    <w:p w:rsidR="00AE5617" w:rsidRPr="00985F7E" w:rsidRDefault="00BD000F" w:rsidP="00EB1661">
      <w:pPr>
        <w:spacing w:after="10"/>
        <w:ind w:left="103" w:right="156" w:firstLine="617"/>
        <w:rPr>
          <w:color w:val="auto"/>
          <w:lang w:val="ru-RU"/>
        </w:rPr>
      </w:pPr>
      <w:r w:rsidRPr="00985F7E">
        <w:rPr>
          <w:color w:val="auto"/>
          <w:lang w:val="ru-RU"/>
        </w:rPr>
        <w:lastRenderedPageBreak/>
        <w:t xml:space="preserve">коррекцию деструктивных эмоциональных состояний, возникающих вследствие попадания </w:t>
      </w:r>
    </w:p>
    <w:p w:rsidR="00EB1661" w:rsidRPr="00985F7E" w:rsidRDefault="00BD000F">
      <w:pPr>
        <w:ind w:left="801" w:right="605" w:hanging="708"/>
        <w:rPr>
          <w:color w:val="auto"/>
          <w:lang w:val="ru-RU"/>
        </w:rPr>
      </w:pPr>
      <w:r w:rsidRPr="00985F7E">
        <w:rPr>
          <w:color w:val="auto"/>
          <w:lang w:val="ru-RU"/>
        </w:rPr>
        <w:t xml:space="preserve">в новую языковую и культурную среду (тревога, неуверенность, агрессия); </w:t>
      </w:r>
    </w:p>
    <w:p w:rsidR="00AE5617" w:rsidRPr="00985F7E" w:rsidRDefault="00BD000F" w:rsidP="00EB1661">
      <w:pPr>
        <w:ind w:left="801" w:right="605" w:hanging="81"/>
        <w:rPr>
          <w:color w:val="auto"/>
          <w:lang w:val="ru-RU"/>
        </w:rPr>
      </w:pPr>
      <w:r w:rsidRPr="00985F7E">
        <w:rPr>
          <w:color w:val="auto"/>
          <w:lang w:val="ru-RU"/>
        </w:rPr>
        <w:t xml:space="preserve">создание атмосферы доброжелательности, заботы и уважения по отношению к ребенку.  </w:t>
      </w:r>
    </w:p>
    <w:p w:rsidR="00AE5617" w:rsidRPr="00985F7E" w:rsidRDefault="00BD000F">
      <w:pPr>
        <w:ind w:left="93" w:right="143"/>
        <w:rPr>
          <w:color w:val="auto"/>
          <w:lang w:val="ru-RU"/>
        </w:rPr>
      </w:pPr>
      <w:r w:rsidRPr="00985F7E">
        <w:rPr>
          <w:color w:val="auto"/>
          <w:lang w:val="ru-RU"/>
        </w:rPr>
        <w:t xml:space="preserve">Таким образом, работу по социализации и языковой адаптации детей иностранных граждан, обучающихся в </w:t>
      </w:r>
      <w:r w:rsidR="00EB1661" w:rsidRPr="00985F7E">
        <w:rPr>
          <w:color w:val="auto"/>
          <w:lang w:val="ru-RU"/>
        </w:rPr>
        <w:t xml:space="preserve">ДОУ </w:t>
      </w:r>
      <w:r w:rsidRPr="00985F7E">
        <w:rPr>
          <w:color w:val="auto"/>
          <w:lang w:val="ru-RU"/>
        </w:rPr>
        <w:t>организовыва</w:t>
      </w:r>
      <w:r w:rsidR="00EB1661" w:rsidRPr="00985F7E">
        <w:rPr>
          <w:color w:val="auto"/>
          <w:lang w:val="ru-RU"/>
        </w:rPr>
        <w:t>ется</w:t>
      </w:r>
      <w:r w:rsidRPr="00985F7E">
        <w:rPr>
          <w:color w:val="auto"/>
          <w:lang w:val="ru-RU"/>
        </w:rPr>
        <w:t xml:space="preserve"> с учетом особенностей социальной ситуации каждого ребенка персонально. </w:t>
      </w:r>
    </w:p>
    <w:p w:rsidR="00AE5617" w:rsidRPr="00985F7E" w:rsidRDefault="00BD000F">
      <w:pPr>
        <w:ind w:left="93" w:right="143"/>
        <w:rPr>
          <w:color w:val="auto"/>
          <w:lang w:val="ru-RU"/>
        </w:rPr>
      </w:pPr>
      <w:r w:rsidRPr="00985F7E">
        <w:rPr>
          <w:color w:val="auto"/>
          <w:lang w:val="ru-RU"/>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r w:rsidRPr="00985F7E">
        <w:rPr>
          <w:b/>
          <w:color w:val="auto"/>
          <w:lang w:val="ru-RU"/>
        </w:rPr>
        <w:t xml:space="preserve"> </w:t>
      </w:r>
    </w:p>
    <w:p w:rsidR="00AE5617" w:rsidRPr="00985F7E" w:rsidRDefault="00BD000F">
      <w:pPr>
        <w:ind w:left="93" w:right="143"/>
        <w:rPr>
          <w:color w:val="auto"/>
          <w:lang w:val="ru-RU"/>
        </w:rPr>
      </w:pPr>
      <w:r w:rsidRPr="00985F7E">
        <w:rPr>
          <w:color w:val="auto"/>
          <w:lang w:val="ru-RU"/>
        </w:rPr>
        <w:t xml:space="preserve">К целевой группе </w:t>
      </w:r>
      <w:r w:rsidRPr="00985F7E">
        <w:rPr>
          <w:i/>
          <w:color w:val="auto"/>
          <w:lang w:val="ru-RU"/>
        </w:rPr>
        <w:t xml:space="preserve">обучающихся «группы риска» </w:t>
      </w:r>
      <w:r w:rsidRPr="00985F7E">
        <w:rPr>
          <w:color w:val="auto"/>
          <w:lang w:val="ru-RU"/>
        </w:rPr>
        <w:t>могут быть отнесены дети, имеющие проблемы с п</w:t>
      </w:r>
      <w:r w:rsidRPr="00985F7E">
        <w:rPr>
          <w:b/>
          <w:color w:val="auto"/>
          <w:lang w:val="ru-RU"/>
        </w:rPr>
        <w:t>с</w:t>
      </w:r>
      <w:r w:rsidRPr="00985F7E">
        <w:rPr>
          <w:color w:val="auto"/>
          <w:lang w:val="ru-RU"/>
        </w:rPr>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AE5617" w:rsidRPr="00985F7E" w:rsidRDefault="00BD000F">
      <w:pPr>
        <w:ind w:left="93" w:right="143"/>
        <w:rPr>
          <w:color w:val="auto"/>
          <w:lang w:val="ru-RU"/>
        </w:rPr>
      </w:pPr>
      <w:r w:rsidRPr="00985F7E">
        <w:rPr>
          <w:color w:val="auto"/>
          <w:lang w:val="ru-RU"/>
        </w:rPr>
        <w:t xml:space="preserve">Направленность КРР с воспитанниками, имеющими девиации развития и поведения на дошкольном уровне образования:  </w:t>
      </w:r>
    </w:p>
    <w:p w:rsidR="009E0DD5" w:rsidRPr="00985F7E" w:rsidRDefault="00EB1661" w:rsidP="00EB1661">
      <w:pPr>
        <w:ind w:right="143"/>
        <w:rPr>
          <w:color w:val="auto"/>
          <w:lang w:val="ru-RU"/>
        </w:rPr>
      </w:pPr>
      <w:r w:rsidRPr="00985F7E">
        <w:rPr>
          <w:color w:val="auto"/>
          <w:lang w:val="ru-RU"/>
        </w:rPr>
        <w:t>коррекция/</w:t>
      </w:r>
      <w:r w:rsidR="00BD000F" w:rsidRPr="00985F7E">
        <w:rPr>
          <w:color w:val="auto"/>
          <w:lang w:val="ru-RU"/>
        </w:rPr>
        <w:t xml:space="preserve">развитие социально-коммуникативной, личностной, эмоционально-волевой сферы;  </w:t>
      </w:r>
    </w:p>
    <w:p w:rsidR="009E0DD5" w:rsidRPr="00985F7E" w:rsidRDefault="00BD000F" w:rsidP="00EB1661">
      <w:pPr>
        <w:ind w:right="143"/>
        <w:rPr>
          <w:color w:val="auto"/>
          <w:lang w:val="ru-RU"/>
        </w:rPr>
      </w:pPr>
      <w:r w:rsidRPr="00985F7E">
        <w:rPr>
          <w:color w:val="auto"/>
          <w:lang w:val="ru-RU"/>
        </w:rPr>
        <w:t xml:space="preserve">помощь в решении поведенческих проблем; </w:t>
      </w:r>
    </w:p>
    <w:p w:rsidR="009E0DD5" w:rsidRPr="00985F7E" w:rsidRDefault="00BD000F" w:rsidP="00EB1661">
      <w:pPr>
        <w:ind w:right="143"/>
        <w:rPr>
          <w:color w:val="auto"/>
          <w:lang w:val="ru-RU"/>
        </w:rPr>
      </w:pPr>
      <w:r w:rsidRPr="00985F7E">
        <w:rPr>
          <w:color w:val="auto"/>
          <w:lang w:val="ru-RU"/>
        </w:rPr>
        <w:t xml:space="preserve">формирование адекватных, социально-приемлемых способов поведения;  </w:t>
      </w:r>
    </w:p>
    <w:p w:rsidR="00AE5617" w:rsidRPr="00985F7E" w:rsidRDefault="00BD000F" w:rsidP="00EB1661">
      <w:pPr>
        <w:ind w:right="143"/>
        <w:rPr>
          <w:color w:val="auto"/>
          <w:lang w:val="ru-RU"/>
        </w:rPr>
      </w:pPr>
      <w:r w:rsidRPr="00985F7E">
        <w:rPr>
          <w:color w:val="auto"/>
          <w:lang w:val="ru-RU"/>
        </w:rPr>
        <w:t xml:space="preserve">развитие рефлексивных способностей;  совершенствование способов саморегуляции. </w:t>
      </w:r>
    </w:p>
    <w:p w:rsidR="00AE5617" w:rsidRPr="00985F7E" w:rsidRDefault="00BD000F">
      <w:pPr>
        <w:ind w:left="93" w:right="143"/>
        <w:rPr>
          <w:color w:val="auto"/>
          <w:lang w:val="ru-RU"/>
        </w:rPr>
      </w:pPr>
      <w:r w:rsidRPr="00985F7E">
        <w:rPr>
          <w:color w:val="auto"/>
          <w:lang w:val="ru-RU"/>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r w:rsidRPr="00985F7E">
        <w:rPr>
          <w:b/>
          <w:i/>
          <w:color w:val="auto"/>
          <w:lang w:val="ru-RU"/>
        </w:rPr>
        <w:t xml:space="preserve"> </w:t>
      </w:r>
    </w:p>
    <w:p w:rsidR="00AE5617" w:rsidRPr="00974BCF" w:rsidRDefault="00BD000F">
      <w:pPr>
        <w:spacing w:after="35" w:line="259" w:lineRule="auto"/>
        <w:ind w:left="816" w:firstLine="0"/>
        <w:jc w:val="left"/>
        <w:rPr>
          <w:color w:val="FF0000"/>
          <w:lang w:val="ru-RU"/>
        </w:rPr>
      </w:pPr>
      <w:r w:rsidRPr="00974BCF">
        <w:rPr>
          <w:rFonts w:ascii="Calibri" w:eastAsia="Calibri" w:hAnsi="Calibri" w:cs="Calibri"/>
          <w:color w:val="FF0000"/>
          <w:sz w:val="22"/>
          <w:lang w:val="ru-RU"/>
        </w:rPr>
        <w:t xml:space="preserve"> </w:t>
      </w:r>
    </w:p>
    <w:p w:rsidR="00AE5617" w:rsidRPr="00985F7E" w:rsidRDefault="00BD000F">
      <w:pPr>
        <w:pStyle w:val="4"/>
        <w:ind w:left="103" w:right="609"/>
        <w:rPr>
          <w:color w:val="auto"/>
        </w:rPr>
      </w:pPr>
      <w:r w:rsidRPr="00985F7E">
        <w:rPr>
          <w:color w:val="auto"/>
        </w:rPr>
        <w:t xml:space="preserve">2.1.3.8. Особенности образовательной деятельности разных видов и культурных практик </w:t>
      </w:r>
    </w:p>
    <w:p w:rsidR="00AE5617" w:rsidRPr="00985F7E" w:rsidRDefault="00BD000F" w:rsidP="00B31B50">
      <w:pPr>
        <w:spacing w:after="14" w:line="259" w:lineRule="auto"/>
        <w:ind w:left="108" w:firstLine="0"/>
        <w:jc w:val="left"/>
        <w:rPr>
          <w:color w:val="auto"/>
          <w:lang w:val="ru-RU"/>
        </w:rPr>
      </w:pPr>
      <w:r w:rsidRPr="00985F7E">
        <w:rPr>
          <w:b/>
          <w:color w:val="auto"/>
          <w:lang w:val="ru-RU"/>
        </w:rPr>
        <w:t xml:space="preserve"> </w:t>
      </w:r>
      <w:r w:rsidR="00B31B50" w:rsidRPr="00985F7E">
        <w:rPr>
          <w:b/>
          <w:color w:val="auto"/>
          <w:lang w:val="ru-RU"/>
        </w:rPr>
        <w:tab/>
      </w:r>
      <w:r w:rsidRPr="00985F7E">
        <w:rPr>
          <w:color w:val="auto"/>
          <w:lang w:val="ru-RU"/>
        </w:rPr>
        <w:t>Образовательная деятельность в ДОО включает: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w:t>
      </w:r>
      <w:r w:rsidR="00037578" w:rsidRPr="00985F7E">
        <w:rPr>
          <w:color w:val="auto"/>
          <w:lang w:val="ru-RU"/>
        </w:rPr>
        <w:t>-</w:t>
      </w:r>
      <w:r w:rsidRPr="00985F7E">
        <w:rPr>
          <w:color w:val="auto"/>
          <w:lang w:val="ru-RU"/>
        </w:rPr>
        <w:t xml:space="preserve">исследовательской, продуктивной, музыкально-художественной, двигательной);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ДО.  </w:t>
      </w:r>
    </w:p>
    <w:p w:rsidR="00037578" w:rsidRPr="00985F7E" w:rsidRDefault="00BD000F" w:rsidP="00037578">
      <w:pPr>
        <w:ind w:left="93" w:right="143" w:firstLine="605"/>
        <w:rPr>
          <w:color w:val="auto"/>
          <w:lang w:val="ru-RU"/>
        </w:rPr>
      </w:pPr>
      <w:r w:rsidRPr="00985F7E">
        <w:rPr>
          <w:color w:val="auto"/>
          <w:lang w:val="ru-RU"/>
        </w:rPr>
        <w:t xml:space="preserve">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AE5617" w:rsidRPr="00985F7E" w:rsidRDefault="00037578" w:rsidP="00037578">
      <w:pPr>
        <w:ind w:left="93" w:right="143" w:firstLine="605"/>
        <w:rPr>
          <w:color w:val="auto"/>
          <w:lang w:val="ru-RU"/>
        </w:rPr>
      </w:pPr>
      <w:r w:rsidRPr="00985F7E">
        <w:rPr>
          <w:color w:val="auto"/>
          <w:lang w:val="ru-RU"/>
        </w:rPr>
        <w:t xml:space="preserve">- </w:t>
      </w:r>
      <w:r w:rsidR="00BD000F" w:rsidRPr="00985F7E">
        <w:rPr>
          <w:color w:val="auto"/>
          <w:lang w:val="ru-RU"/>
        </w:rPr>
        <w:t xml:space="preserve">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совместная </w:t>
      </w:r>
      <w:r w:rsidR="00BD000F" w:rsidRPr="00985F7E">
        <w:rPr>
          <w:color w:val="auto"/>
          <w:lang w:val="ru-RU"/>
        </w:rPr>
        <w:lastRenderedPageBreak/>
        <w:t xml:space="preserve">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AE5617" w:rsidRPr="00985F7E" w:rsidRDefault="00037578">
      <w:pPr>
        <w:ind w:left="93" w:right="143"/>
        <w:rPr>
          <w:color w:val="auto"/>
          <w:lang w:val="ru-RU"/>
        </w:rPr>
      </w:pPr>
      <w:r w:rsidRPr="00985F7E">
        <w:rPr>
          <w:color w:val="auto"/>
          <w:lang w:val="ru-RU"/>
        </w:rPr>
        <w:t xml:space="preserve">- </w:t>
      </w:r>
      <w:r w:rsidR="00BD000F" w:rsidRPr="00985F7E">
        <w:rPr>
          <w:color w:val="auto"/>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AE5617" w:rsidRPr="00985F7E" w:rsidRDefault="00E9471A">
      <w:pPr>
        <w:ind w:left="93" w:right="143"/>
        <w:rPr>
          <w:color w:val="auto"/>
          <w:lang w:val="ru-RU"/>
        </w:rPr>
      </w:pPr>
      <w:r w:rsidRPr="00985F7E">
        <w:rPr>
          <w:color w:val="auto"/>
          <w:lang w:val="ru-RU"/>
        </w:rPr>
        <w:t>- с</w:t>
      </w:r>
      <w:r w:rsidR="00BD000F" w:rsidRPr="00985F7E">
        <w:rPr>
          <w:color w:val="auto"/>
          <w:lang w:val="ru-RU"/>
        </w:rPr>
        <w:t xml:space="preserve">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w:t>
      </w:r>
    </w:p>
    <w:p w:rsidR="00AE5617" w:rsidRPr="00985F7E" w:rsidRDefault="00BD000F">
      <w:pPr>
        <w:ind w:left="93" w:right="143"/>
        <w:rPr>
          <w:color w:val="auto"/>
          <w:lang w:val="ru-RU"/>
        </w:rPr>
      </w:pPr>
      <w:r w:rsidRPr="00985F7E">
        <w:rPr>
          <w:color w:val="auto"/>
          <w:lang w:val="ru-RU"/>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AE5617" w:rsidRPr="00985F7E" w:rsidRDefault="00BD000F">
      <w:pPr>
        <w:ind w:left="93" w:right="143"/>
        <w:rPr>
          <w:color w:val="auto"/>
          <w:lang w:val="ru-RU"/>
        </w:rPr>
      </w:pPr>
      <w:r w:rsidRPr="00985F7E">
        <w:rPr>
          <w:color w:val="auto"/>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AE5617" w:rsidRPr="00985F7E" w:rsidRDefault="00BD000F">
      <w:pPr>
        <w:ind w:left="93" w:right="143"/>
        <w:rPr>
          <w:color w:val="auto"/>
          <w:lang w:val="ru-RU"/>
        </w:rPr>
      </w:pPr>
      <w:r w:rsidRPr="00985F7E">
        <w:rPr>
          <w:color w:val="auto"/>
          <w:lang w:val="ru-RU"/>
        </w:rPr>
        <w:t xml:space="preserve">Ведущая роль принадлежит игровой деятельности. Она выступает в качестве основы для интеграции всех видов деятельности ребенка дошкольного возраста. </w:t>
      </w:r>
    </w:p>
    <w:p w:rsidR="00AE5617" w:rsidRPr="00985F7E" w:rsidRDefault="00BD000F">
      <w:pPr>
        <w:ind w:left="93" w:right="143"/>
        <w:rPr>
          <w:color w:val="auto"/>
          <w:lang w:val="ru-RU"/>
        </w:rPr>
      </w:pPr>
      <w:r w:rsidRPr="00985F7E">
        <w:rPr>
          <w:color w:val="auto"/>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AE5617" w:rsidRPr="00985F7E" w:rsidRDefault="00BD000F">
      <w:pPr>
        <w:ind w:left="93" w:right="143"/>
        <w:rPr>
          <w:color w:val="auto"/>
          <w:lang w:val="ru-RU"/>
        </w:rPr>
      </w:pPr>
      <w:r w:rsidRPr="00985F7E">
        <w:rPr>
          <w:color w:val="auto"/>
          <w:lang w:val="ru-RU"/>
        </w:rPr>
        <w:t xml:space="preserve">Образовательная деятельность, осуществляемая в утренний отрезок времени, может включать:  </w:t>
      </w:r>
    </w:p>
    <w:p w:rsidR="0073555D" w:rsidRPr="00985F7E" w:rsidRDefault="00BD000F" w:rsidP="0073555D">
      <w:pPr>
        <w:spacing w:after="10"/>
        <w:ind w:left="103" w:right="156" w:firstLine="617"/>
        <w:rPr>
          <w:color w:val="auto"/>
          <w:lang w:val="ru-RU"/>
        </w:rPr>
      </w:pPr>
      <w:r w:rsidRPr="00985F7E">
        <w:rPr>
          <w:color w:val="auto"/>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73555D" w:rsidRPr="00985F7E" w:rsidRDefault="00BD000F" w:rsidP="0073555D">
      <w:pPr>
        <w:spacing w:after="10"/>
        <w:ind w:left="103" w:right="156" w:firstLine="617"/>
        <w:rPr>
          <w:color w:val="auto"/>
          <w:lang w:val="ru-RU"/>
        </w:rPr>
      </w:pPr>
      <w:r w:rsidRPr="00985F7E">
        <w:rPr>
          <w:color w:val="auto"/>
          <w:lang w:val="ru-RU"/>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и др.);   </w:t>
      </w:r>
    </w:p>
    <w:p w:rsidR="0073555D" w:rsidRPr="00985F7E" w:rsidRDefault="00BD000F" w:rsidP="0073555D">
      <w:pPr>
        <w:spacing w:after="10"/>
        <w:ind w:left="103" w:right="156" w:firstLine="617"/>
        <w:rPr>
          <w:color w:val="auto"/>
          <w:lang w:val="ru-RU"/>
        </w:rPr>
      </w:pPr>
      <w:r w:rsidRPr="00985F7E">
        <w:rPr>
          <w:color w:val="auto"/>
          <w:lang w:val="ru-RU"/>
        </w:rPr>
        <w:t>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w:t>
      </w:r>
    </w:p>
    <w:p w:rsidR="0073555D" w:rsidRPr="00985F7E" w:rsidRDefault="00BD000F" w:rsidP="0073555D">
      <w:pPr>
        <w:spacing w:after="10"/>
        <w:ind w:left="103" w:right="156" w:firstLine="617"/>
        <w:rPr>
          <w:color w:val="auto"/>
          <w:lang w:val="ru-RU"/>
        </w:rPr>
      </w:pPr>
      <w:r w:rsidRPr="00985F7E">
        <w:rPr>
          <w:color w:val="auto"/>
          <w:lang w:val="ru-RU"/>
        </w:rPr>
        <w:t xml:space="preserve">индивидуальную работу с детьми в соответствии с задачами разных образовательных областей; </w:t>
      </w:r>
    </w:p>
    <w:p w:rsidR="00AE5617" w:rsidRPr="00985F7E" w:rsidRDefault="00BD000F" w:rsidP="0073555D">
      <w:pPr>
        <w:spacing w:after="10"/>
        <w:ind w:left="103" w:right="156" w:firstLine="617"/>
        <w:rPr>
          <w:color w:val="auto"/>
          <w:lang w:val="ru-RU"/>
        </w:rPr>
      </w:pPr>
      <w:r w:rsidRPr="00985F7E">
        <w:rPr>
          <w:color w:val="auto"/>
          <w:lang w:val="ru-RU"/>
        </w:rPr>
        <w:t xml:space="preserve">продуктивную деятельность детей по интересам детей (рисование, конструирование, лепка </w:t>
      </w:r>
    </w:p>
    <w:p w:rsidR="00AE5617" w:rsidRPr="00985F7E" w:rsidRDefault="00BD000F">
      <w:pPr>
        <w:spacing w:after="35"/>
        <w:ind w:left="93" w:right="143" w:firstLine="0"/>
        <w:rPr>
          <w:color w:val="auto"/>
          <w:lang w:val="ru-RU"/>
        </w:rPr>
      </w:pPr>
      <w:r w:rsidRPr="00985F7E">
        <w:rPr>
          <w:color w:val="auto"/>
          <w:lang w:val="ru-RU"/>
        </w:rPr>
        <w:t xml:space="preserve">и др.); </w:t>
      </w:r>
    </w:p>
    <w:p w:rsidR="00AE5617" w:rsidRPr="00985F7E" w:rsidRDefault="00BD000F">
      <w:pPr>
        <w:tabs>
          <w:tab w:val="center" w:pos="1705"/>
          <w:tab w:val="center" w:pos="2905"/>
          <w:tab w:val="center" w:pos="3966"/>
          <w:tab w:val="center" w:pos="5552"/>
          <w:tab w:val="center" w:pos="7530"/>
          <w:tab w:val="right" w:pos="10461"/>
        </w:tabs>
        <w:spacing w:after="10"/>
        <w:ind w:firstLine="0"/>
        <w:jc w:val="left"/>
        <w:rPr>
          <w:color w:val="auto"/>
          <w:lang w:val="ru-RU"/>
        </w:rPr>
      </w:pPr>
      <w:r w:rsidRPr="00985F7E">
        <w:rPr>
          <w:rFonts w:ascii="Calibri" w:eastAsia="Calibri" w:hAnsi="Calibri" w:cs="Calibri"/>
          <w:color w:val="auto"/>
          <w:sz w:val="22"/>
          <w:lang w:val="ru-RU"/>
        </w:rPr>
        <w:tab/>
      </w:r>
      <w:r w:rsidRPr="00985F7E">
        <w:rPr>
          <w:color w:val="auto"/>
          <w:lang w:val="ru-RU"/>
        </w:rPr>
        <w:t xml:space="preserve">оздоровительные </w:t>
      </w:r>
      <w:r w:rsidRPr="00985F7E">
        <w:rPr>
          <w:color w:val="auto"/>
          <w:lang w:val="ru-RU"/>
        </w:rPr>
        <w:tab/>
        <w:t xml:space="preserve">и </w:t>
      </w:r>
      <w:r w:rsidRPr="00985F7E">
        <w:rPr>
          <w:color w:val="auto"/>
          <w:lang w:val="ru-RU"/>
        </w:rPr>
        <w:tab/>
        <w:t xml:space="preserve">закаливающие </w:t>
      </w:r>
      <w:r w:rsidRPr="00985F7E">
        <w:rPr>
          <w:color w:val="auto"/>
          <w:lang w:val="ru-RU"/>
        </w:rPr>
        <w:tab/>
        <w:t xml:space="preserve">процедуры, </w:t>
      </w:r>
      <w:r w:rsidRPr="00985F7E">
        <w:rPr>
          <w:color w:val="auto"/>
          <w:lang w:val="ru-RU"/>
        </w:rPr>
        <w:tab/>
        <w:t xml:space="preserve">здоровьесберегающие </w:t>
      </w:r>
      <w:r w:rsidRPr="00985F7E">
        <w:rPr>
          <w:color w:val="auto"/>
          <w:lang w:val="ru-RU"/>
        </w:rPr>
        <w:tab/>
        <w:t xml:space="preserve">мероприятия, </w:t>
      </w:r>
    </w:p>
    <w:p w:rsidR="00AE5617" w:rsidRPr="00985F7E" w:rsidRDefault="00BD000F">
      <w:pPr>
        <w:ind w:left="93" w:right="143" w:firstLine="0"/>
        <w:rPr>
          <w:color w:val="auto"/>
          <w:lang w:val="ru-RU"/>
        </w:rPr>
      </w:pPr>
      <w:r w:rsidRPr="00985F7E">
        <w:rPr>
          <w:color w:val="auto"/>
          <w:lang w:val="ru-RU"/>
        </w:rPr>
        <w:lastRenderedPageBreak/>
        <w:t xml:space="preserve">двигательную деятельность (подвижные игры, гимнастика и др.). </w:t>
      </w:r>
    </w:p>
    <w:p w:rsidR="00AE5617" w:rsidRPr="00985F7E" w:rsidRDefault="00BD000F">
      <w:pPr>
        <w:ind w:left="93" w:right="143"/>
        <w:rPr>
          <w:color w:val="auto"/>
          <w:lang w:val="ru-RU"/>
        </w:rPr>
      </w:pPr>
      <w:r w:rsidRPr="00985F7E">
        <w:rPr>
          <w:color w:val="auto"/>
          <w:lang w:val="ru-RU"/>
        </w:rPr>
        <w:t xml:space="preserve">Согласно требованиям </w:t>
      </w:r>
      <w:r w:rsidR="00BD2C62" w:rsidRPr="00985F7E">
        <w:rPr>
          <w:color w:val="auto"/>
          <w:lang w:val="ru-RU"/>
        </w:rPr>
        <w:t xml:space="preserve">действующего </w:t>
      </w:r>
      <w:r w:rsidRPr="00985F7E">
        <w:rPr>
          <w:color w:val="auto"/>
          <w:lang w:val="ru-RU"/>
        </w:rPr>
        <w:t>СанПиН</w:t>
      </w:r>
      <w:r w:rsidR="00BD2C62" w:rsidRPr="00985F7E">
        <w:rPr>
          <w:color w:val="auto"/>
          <w:lang w:val="ru-RU"/>
        </w:rPr>
        <w:t xml:space="preserve">а </w:t>
      </w:r>
      <w:r w:rsidRPr="00985F7E">
        <w:rPr>
          <w:color w:val="auto"/>
          <w:lang w:val="ru-RU"/>
        </w:rPr>
        <w:t xml:space="preserve">(далее – Гигиенические нормативы) в режиме дня предусмотрено время для проведения занятий.  </w:t>
      </w:r>
    </w:p>
    <w:p w:rsidR="00AE5617" w:rsidRPr="00985F7E" w:rsidRDefault="00BD000F">
      <w:pPr>
        <w:ind w:left="93" w:right="143"/>
        <w:rPr>
          <w:color w:val="auto"/>
          <w:lang w:val="ru-RU"/>
        </w:rPr>
      </w:pPr>
      <w:r w:rsidRPr="00985F7E">
        <w:rPr>
          <w:color w:val="auto"/>
          <w:lang w:val="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AE5617" w:rsidRPr="00985F7E" w:rsidRDefault="00BD000F">
      <w:pPr>
        <w:ind w:left="93" w:right="143"/>
        <w:rPr>
          <w:color w:val="auto"/>
          <w:lang w:val="ru-RU"/>
        </w:rPr>
      </w:pPr>
      <w:r w:rsidRPr="00985F7E">
        <w:rPr>
          <w:color w:val="auto"/>
          <w:lang w:val="ru-RU"/>
        </w:rPr>
        <w:t xml:space="preserve">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  </w:t>
      </w:r>
    </w:p>
    <w:p w:rsidR="00AE5617" w:rsidRPr="00985F7E" w:rsidRDefault="00BD000F">
      <w:pPr>
        <w:ind w:left="93" w:right="143"/>
        <w:rPr>
          <w:color w:val="auto"/>
          <w:lang w:val="ru-RU"/>
        </w:rPr>
      </w:pPr>
      <w:r w:rsidRPr="00985F7E">
        <w:rPr>
          <w:color w:val="auto"/>
          <w:lang w:val="ru-RU"/>
        </w:rPr>
        <w:t xml:space="preserve">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  </w:t>
      </w:r>
    </w:p>
    <w:p w:rsidR="00AE5617" w:rsidRPr="00985F7E" w:rsidRDefault="00BD000F">
      <w:pPr>
        <w:ind w:left="816" w:right="143" w:firstLine="0"/>
        <w:rPr>
          <w:color w:val="auto"/>
          <w:lang w:val="ru-RU"/>
        </w:rPr>
      </w:pPr>
      <w:r w:rsidRPr="00985F7E">
        <w:rPr>
          <w:color w:val="auto"/>
          <w:lang w:val="ru-RU"/>
        </w:rPr>
        <w:t xml:space="preserve">Образовательная деятельность, осуществляемая во время прогулки, включает:  </w:t>
      </w:r>
    </w:p>
    <w:p w:rsidR="00BD2C62" w:rsidRPr="00985F7E" w:rsidRDefault="00BD000F" w:rsidP="00BD2C62">
      <w:pPr>
        <w:spacing w:after="10"/>
        <w:ind w:left="103" w:right="156" w:firstLine="617"/>
        <w:rPr>
          <w:color w:val="auto"/>
          <w:lang w:val="ru-RU"/>
        </w:rPr>
      </w:pPr>
      <w:r w:rsidRPr="00985F7E">
        <w:rPr>
          <w:color w:val="auto"/>
          <w:lang w:val="ru-RU"/>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BD2C62" w:rsidRPr="00985F7E" w:rsidRDefault="00BD000F" w:rsidP="00BD2C62">
      <w:pPr>
        <w:spacing w:after="10"/>
        <w:ind w:left="103" w:right="156" w:firstLine="617"/>
        <w:rPr>
          <w:color w:val="auto"/>
          <w:lang w:val="ru-RU"/>
        </w:rPr>
      </w:pPr>
      <w:r w:rsidRPr="00985F7E">
        <w:rPr>
          <w:color w:val="auto"/>
          <w:lang w:val="ru-RU"/>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BD2C62" w:rsidRPr="00985F7E" w:rsidRDefault="00BD000F" w:rsidP="00BD2C62">
      <w:pPr>
        <w:spacing w:after="10"/>
        <w:ind w:left="103" w:right="156" w:firstLine="617"/>
        <w:rPr>
          <w:color w:val="auto"/>
          <w:lang w:val="ru-RU"/>
        </w:rPr>
      </w:pPr>
      <w:r w:rsidRPr="00985F7E">
        <w:rPr>
          <w:color w:val="auto"/>
          <w:lang w:val="ru-RU"/>
        </w:rPr>
        <w:t xml:space="preserve">экспериментирование с объектами неживой природы;     </w:t>
      </w:r>
    </w:p>
    <w:p w:rsidR="00BD2C62" w:rsidRPr="00985F7E" w:rsidRDefault="00BD000F" w:rsidP="00BD2C62">
      <w:pPr>
        <w:spacing w:after="10"/>
        <w:ind w:left="103" w:right="156" w:firstLine="617"/>
        <w:rPr>
          <w:color w:val="auto"/>
          <w:lang w:val="ru-RU"/>
        </w:rPr>
      </w:pPr>
      <w:r w:rsidRPr="00985F7E">
        <w:rPr>
          <w:color w:val="auto"/>
          <w:lang w:val="ru-RU"/>
        </w:rPr>
        <w:t>сюжетно-ролевые и конструктивные игры (с песком, со снегом, с природным материалом);</w:t>
      </w:r>
    </w:p>
    <w:p w:rsidR="00BD2C62" w:rsidRPr="00985F7E" w:rsidRDefault="00BD000F" w:rsidP="00BD2C62">
      <w:pPr>
        <w:spacing w:after="10"/>
        <w:ind w:left="103" w:right="156" w:firstLine="617"/>
        <w:rPr>
          <w:color w:val="auto"/>
          <w:lang w:val="ru-RU"/>
        </w:rPr>
      </w:pPr>
      <w:r w:rsidRPr="00985F7E">
        <w:rPr>
          <w:color w:val="auto"/>
          <w:lang w:val="ru-RU"/>
        </w:rPr>
        <w:t xml:space="preserve">элементарную трудовую деятельность детей на участке детского сада;  </w:t>
      </w:r>
    </w:p>
    <w:p w:rsidR="00BD2C62" w:rsidRPr="00985F7E" w:rsidRDefault="00BD000F" w:rsidP="00BD2C62">
      <w:pPr>
        <w:spacing w:after="10"/>
        <w:ind w:left="103" w:right="156" w:firstLine="617"/>
        <w:rPr>
          <w:color w:val="auto"/>
          <w:lang w:val="ru-RU"/>
        </w:rPr>
      </w:pPr>
      <w:r w:rsidRPr="00985F7E">
        <w:rPr>
          <w:color w:val="auto"/>
          <w:lang w:val="ru-RU"/>
        </w:rPr>
        <w:t xml:space="preserve">свободное общение воспитателя с детьми, индивидуальную работу; </w:t>
      </w:r>
    </w:p>
    <w:p w:rsidR="00AE5617" w:rsidRPr="00985F7E" w:rsidRDefault="00BD000F" w:rsidP="00BD2C62">
      <w:pPr>
        <w:spacing w:after="10"/>
        <w:ind w:left="103" w:right="156" w:firstLine="617"/>
        <w:rPr>
          <w:color w:val="auto"/>
          <w:lang w:val="ru-RU"/>
        </w:rPr>
      </w:pPr>
      <w:r w:rsidRPr="00985F7E">
        <w:rPr>
          <w:color w:val="auto"/>
          <w:lang w:val="ru-RU"/>
        </w:rPr>
        <w:t xml:space="preserve">проведение спортивных праздников (при необходимости).  </w:t>
      </w:r>
    </w:p>
    <w:p w:rsidR="00BD2C62" w:rsidRPr="00985F7E" w:rsidRDefault="00BD000F" w:rsidP="00BD2C62">
      <w:pPr>
        <w:ind w:left="93" w:right="143"/>
        <w:rPr>
          <w:color w:val="auto"/>
          <w:lang w:val="ru-RU"/>
        </w:rPr>
      </w:pPr>
      <w:r w:rsidRPr="00985F7E">
        <w:rPr>
          <w:color w:val="auto"/>
          <w:lang w:val="ru-RU"/>
        </w:rPr>
        <w:t>Образовательная деятельность, осуществляемая во вторую половину дня, может включать:</w:t>
      </w:r>
    </w:p>
    <w:p w:rsidR="00BD2C62" w:rsidRPr="00985F7E" w:rsidRDefault="00BD000F" w:rsidP="00BD2C62">
      <w:pPr>
        <w:ind w:left="93" w:right="143"/>
        <w:rPr>
          <w:color w:val="auto"/>
          <w:lang w:val="ru-RU"/>
        </w:rPr>
      </w:pPr>
      <w:r w:rsidRPr="00985F7E">
        <w:rPr>
          <w:color w:val="auto"/>
          <w:lang w:val="ru-RU"/>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BD2C62" w:rsidRPr="00985F7E" w:rsidRDefault="00BD000F" w:rsidP="00BD2C62">
      <w:pPr>
        <w:ind w:left="93" w:right="143"/>
        <w:rPr>
          <w:color w:val="auto"/>
          <w:lang w:val="ru-RU"/>
        </w:rPr>
      </w:pPr>
      <w:r w:rsidRPr="00985F7E">
        <w:rPr>
          <w:color w:val="auto"/>
          <w:lang w:val="ru-RU"/>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 </w:t>
      </w:r>
    </w:p>
    <w:p w:rsidR="00BD2C62" w:rsidRPr="00985F7E" w:rsidRDefault="00BD000F" w:rsidP="00BD2C62">
      <w:pPr>
        <w:ind w:left="93" w:right="143"/>
        <w:rPr>
          <w:color w:val="auto"/>
          <w:lang w:val="ru-RU"/>
        </w:rPr>
      </w:pPr>
      <w:r w:rsidRPr="00985F7E">
        <w:rPr>
          <w:color w:val="auto"/>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BD2C62" w:rsidRPr="00985F7E" w:rsidRDefault="00BD000F" w:rsidP="00BD2C62">
      <w:pPr>
        <w:ind w:left="93" w:right="143"/>
        <w:rPr>
          <w:color w:val="auto"/>
          <w:lang w:val="ru-RU"/>
        </w:rPr>
      </w:pPr>
      <w:r w:rsidRPr="00985F7E">
        <w:rPr>
          <w:color w:val="auto"/>
          <w:lang w:val="ru-RU"/>
        </w:rPr>
        <w:t>опыты и эксперименты, практико-ориентированные проекты, коллекционирование и др.;</w:t>
      </w:r>
    </w:p>
    <w:p w:rsidR="00AE5617" w:rsidRPr="00985F7E" w:rsidRDefault="00BD000F" w:rsidP="00BD2C62">
      <w:pPr>
        <w:spacing w:after="10"/>
        <w:ind w:left="103" w:right="156" w:firstLine="617"/>
        <w:jc w:val="center"/>
        <w:rPr>
          <w:color w:val="auto"/>
          <w:lang w:val="ru-RU"/>
        </w:rPr>
      </w:pPr>
      <w:r w:rsidRPr="00985F7E">
        <w:rPr>
          <w:color w:val="auto"/>
          <w:lang w:val="ru-RU"/>
        </w:rPr>
        <w:t xml:space="preserve">чтение художественной литературы, прослушивание аудиозаписей лучших образов чтения, </w:t>
      </w:r>
    </w:p>
    <w:p w:rsidR="00BD2C62" w:rsidRPr="00985F7E" w:rsidRDefault="00BD000F">
      <w:pPr>
        <w:ind w:left="801" w:right="143" w:hanging="708"/>
        <w:rPr>
          <w:color w:val="auto"/>
          <w:lang w:val="ru-RU"/>
        </w:rPr>
      </w:pPr>
      <w:r w:rsidRPr="00985F7E">
        <w:rPr>
          <w:color w:val="auto"/>
          <w:lang w:val="ru-RU"/>
        </w:rPr>
        <w:t xml:space="preserve">рассматривание иллюстраций, просмотр мультфильмов и др.;  </w:t>
      </w:r>
    </w:p>
    <w:p w:rsidR="00BD2C62" w:rsidRPr="00985F7E" w:rsidRDefault="00BD000F" w:rsidP="00BD2C62">
      <w:pPr>
        <w:ind w:right="143"/>
        <w:rPr>
          <w:color w:val="auto"/>
          <w:lang w:val="ru-RU"/>
        </w:rPr>
      </w:pPr>
      <w:r w:rsidRPr="00985F7E">
        <w:rPr>
          <w:color w:val="auto"/>
          <w:lang w:val="ru-RU"/>
        </w:rPr>
        <w:lastRenderedPageBreak/>
        <w:t xml:space="preserve">слушание исполнение музыкальных произведений, музыкально-ритмические движения, музыкальные игры и импровизации; </w:t>
      </w:r>
    </w:p>
    <w:p w:rsidR="00BD2C62" w:rsidRPr="00985F7E" w:rsidRDefault="00BD000F" w:rsidP="00BD2C62">
      <w:pPr>
        <w:ind w:right="143"/>
        <w:rPr>
          <w:color w:val="auto"/>
          <w:lang w:val="ru-RU"/>
        </w:rPr>
      </w:pPr>
      <w:r w:rsidRPr="00985F7E">
        <w:rPr>
          <w:color w:val="auto"/>
          <w:lang w:val="ru-RU"/>
        </w:rPr>
        <w:t xml:space="preserve">выставки детского творчества, изобразительного искусства, мастерские, просмотр репродукций картин классиков и современных художников и др.;  </w:t>
      </w:r>
    </w:p>
    <w:p w:rsidR="00BD2C62" w:rsidRPr="00985F7E" w:rsidRDefault="00BD000F" w:rsidP="00BD2C62">
      <w:pPr>
        <w:ind w:right="143"/>
        <w:rPr>
          <w:color w:val="auto"/>
          <w:lang w:val="ru-RU"/>
        </w:rPr>
      </w:pPr>
      <w:r w:rsidRPr="00985F7E">
        <w:rPr>
          <w:color w:val="auto"/>
          <w:lang w:val="ru-RU"/>
        </w:rPr>
        <w:t xml:space="preserve">индивидуальную работу по всем видам деятельности и образовательным областям; </w:t>
      </w:r>
    </w:p>
    <w:p w:rsidR="00AE5617" w:rsidRPr="00985F7E" w:rsidRDefault="00BD000F" w:rsidP="00BD2C62">
      <w:pPr>
        <w:ind w:right="143"/>
        <w:rPr>
          <w:color w:val="auto"/>
          <w:lang w:val="ru-RU"/>
        </w:rPr>
      </w:pPr>
      <w:r w:rsidRPr="00985F7E">
        <w:rPr>
          <w:color w:val="auto"/>
          <w:lang w:val="ru-RU"/>
        </w:rPr>
        <w:t xml:space="preserve">работу с родителями (законными представителями). </w:t>
      </w:r>
    </w:p>
    <w:p w:rsidR="00AE5617" w:rsidRPr="00985F7E" w:rsidRDefault="00BD000F">
      <w:pPr>
        <w:ind w:left="93" w:right="143"/>
        <w:rPr>
          <w:color w:val="auto"/>
          <w:lang w:val="ru-RU"/>
        </w:rPr>
      </w:pPr>
      <w:r w:rsidRPr="00985F7E">
        <w:rPr>
          <w:color w:val="auto"/>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AE5617" w:rsidRPr="00985F7E" w:rsidRDefault="00BD000F">
      <w:pPr>
        <w:ind w:left="93" w:right="143"/>
        <w:rPr>
          <w:color w:val="auto"/>
          <w:lang w:val="ru-RU"/>
        </w:rPr>
      </w:pPr>
      <w:r w:rsidRPr="00985F7E">
        <w:rPr>
          <w:color w:val="auto"/>
          <w:lang w:val="ru-RU"/>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394171" w:rsidRPr="00985F7E" w:rsidRDefault="00BD000F">
      <w:pPr>
        <w:ind w:left="93" w:right="143"/>
        <w:rPr>
          <w:color w:val="auto"/>
          <w:lang w:val="ru-RU"/>
        </w:rPr>
      </w:pPr>
      <w:r w:rsidRPr="00985F7E">
        <w:rPr>
          <w:color w:val="auto"/>
          <w:lang w:val="ru-RU"/>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394171" w:rsidRPr="00985F7E" w:rsidRDefault="00BD000F" w:rsidP="00394171">
      <w:pPr>
        <w:spacing w:after="10"/>
        <w:ind w:left="103" w:right="156" w:firstLine="617"/>
        <w:rPr>
          <w:color w:val="auto"/>
          <w:lang w:val="ru-RU"/>
        </w:rPr>
      </w:pPr>
      <w:r w:rsidRPr="00985F7E">
        <w:rPr>
          <w:color w:val="auto"/>
          <w:lang w:val="ru-RU"/>
        </w:rPr>
        <w:t xml:space="preserve">в игровой практике ребенок проявляет себя как творческий субъект (творческая инициатива); </w:t>
      </w:r>
    </w:p>
    <w:p w:rsidR="00394171" w:rsidRPr="00985F7E" w:rsidRDefault="00BD000F" w:rsidP="00394171">
      <w:pPr>
        <w:spacing w:after="10"/>
        <w:ind w:left="103" w:right="156" w:firstLine="617"/>
        <w:rPr>
          <w:color w:val="auto"/>
          <w:lang w:val="ru-RU"/>
        </w:rPr>
      </w:pPr>
      <w:r w:rsidRPr="00985F7E">
        <w:rPr>
          <w:color w:val="auto"/>
          <w:lang w:val="ru-RU"/>
        </w:rPr>
        <w:t xml:space="preserve">в продуктивной - созидающий и волевой субъект (инициатива целеполагания); </w:t>
      </w:r>
    </w:p>
    <w:p w:rsidR="00AE5617" w:rsidRPr="00985F7E" w:rsidRDefault="00BD000F" w:rsidP="00394171">
      <w:pPr>
        <w:spacing w:after="10"/>
        <w:ind w:left="103" w:right="156" w:firstLine="617"/>
        <w:rPr>
          <w:color w:val="auto"/>
          <w:lang w:val="ru-RU"/>
        </w:rPr>
      </w:pPr>
      <w:r w:rsidRPr="00985F7E">
        <w:rPr>
          <w:color w:val="auto"/>
          <w:lang w:val="ru-RU"/>
        </w:rPr>
        <w:t xml:space="preserve">в познавательно-исследовательской практике - как субъект исследования (познавательная </w:t>
      </w:r>
    </w:p>
    <w:p w:rsidR="00394171" w:rsidRPr="00985F7E" w:rsidRDefault="00BD000F">
      <w:pPr>
        <w:spacing w:after="28"/>
        <w:ind w:left="801" w:right="143" w:hanging="708"/>
        <w:rPr>
          <w:color w:val="auto"/>
          <w:lang w:val="ru-RU"/>
        </w:rPr>
      </w:pPr>
      <w:r w:rsidRPr="00985F7E">
        <w:rPr>
          <w:color w:val="auto"/>
          <w:lang w:val="ru-RU"/>
        </w:rPr>
        <w:t xml:space="preserve">инициатива); </w:t>
      </w:r>
    </w:p>
    <w:p w:rsidR="00394171" w:rsidRPr="00985F7E" w:rsidRDefault="00BD000F" w:rsidP="00394171">
      <w:pPr>
        <w:spacing w:after="28"/>
        <w:ind w:right="143"/>
        <w:rPr>
          <w:color w:val="auto"/>
          <w:lang w:val="ru-RU"/>
        </w:rPr>
      </w:pPr>
      <w:r w:rsidRPr="00985F7E">
        <w:rPr>
          <w:color w:val="auto"/>
          <w:lang w:val="ru-RU"/>
        </w:rPr>
        <w:t xml:space="preserve">коммуникативной </w:t>
      </w:r>
      <w:r w:rsidRPr="00985F7E">
        <w:rPr>
          <w:color w:val="auto"/>
          <w:lang w:val="ru-RU"/>
        </w:rPr>
        <w:tab/>
        <w:t xml:space="preserve">практике </w:t>
      </w:r>
      <w:r w:rsidRPr="00985F7E">
        <w:rPr>
          <w:color w:val="auto"/>
          <w:lang w:val="ru-RU"/>
        </w:rPr>
        <w:tab/>
        <w:t xml:space="preserve">- </w:t>
      </w:r>
      <w:r w:rsidRPr="00985F7E">
        <w:rPr>
          <w:color w:val="auto"/>
          <w:lang w:val="ru-RU"/>
        </w:rPr>
        <w:tab/>
        <w:t xml:space="preserve">как </w:t>
      </w:r>
      <w:r w:rsidRPr="00985F7E">
        <w:rPr>
          <w:color w:val="auto"/>
          <w:lang w:val="ru-RU"/>
        </w:rPr>
        <w:tab/>
        <w:t xml:space="preserve">партнера </w:t>
      </w:r>
      <w:r w:rsidRPr="00985F7E">
        <w:rPr>
          <w:color w:val="auto"/>
          <w:lang w:val="ru-RU"/>
        </w:rPr>
        <w:tab/>
        <w:t xml:space="preserve">по </w:t>
      </w:r>
      <w:r w:rsidRPr="00985F7E">
        <w:rPr>
          <w:color w:val="auto"/>
          <w:lang w:val="ru-RU"/>
        </w:rPr>
        <w:tab/>
        <w:t xml:space="preserve">взаимодействию </w:t>
      </w:r>
      <w:r w:rsidRPr="00985F7E">
        <w:rPr>
          <w:color w:val="auto"/>
          <w:lang w:val="ru-RU"/>
        </w:rPr>
        <w:tab/>
      </w:r>
      <w:r w:rsidR="00394171" w:rsidRPr="00985F7E">
        <w:rPr>
          <w:color w:val="auto"/>
          <w:lang w:val="ru-RU"/>
        </w:rPr>
        <w:t xml:space="preserve">и </w:t>
      </w:r>
      <w:r w:rsidRPr="00985F7E">
        <w:rPr>
          <w:color w:val="auto"/>
          <w:lang w:val="ru-RU"/>
        </w:rPr>
        <w:t xml:space="preserve">собеседника (коммуникативная инициатива); </w:t>
      </w:r>
    </w:p>
    <w:p w:rsidR="00AE5617" w:rsidRPr="00985F7E" w:rsidRDefault="00BD000F" w:rsidP="00B94E14">
      <w:pPr>
        <w:spacing w:after="28"/>
        <w:ind w:right="143"/>
        <w:rPr>
          <w:color w:val="auto"/>
          <w:lang w:val="ru-RU"/>
        </w:rPr>
      </w:pPr>
      <w:r w:rsidRPr="00985F7E">
        <w:rPr>
          <w:color w:val="auto"/>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AE5617" w:rsidRPr="00985F7E" w:rsidRDefault="00BD000F">
      <w:pPr>
        <w:ind w:left="93" w:right="143"/>
        <w:rPr>
          <w:color w:val="auto"/>
          <w:lang w:val="ru-RU"/>
        </w:rPr>
      </w:pPr>
      <w:r w:rsidRPr="00985F7E">
        <w:rPr>
          <w:color w:val="auto"/>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AE5617" w:rsidRPr="00985F7E" w:rsidRDefault="00BD000F">
      <w:pPr>
        <w:ind w:left="93" w:right="143"/>
        <w:rPr>
          <w:color w:val="auto"/>
          <w:lang w:val="ru-RU"/>
        </w:rPr>
      </w:pPr>
      <w:r w:rsidRPr="00985F7E">
        <w:rPr>
          <w:color w:val="auto"/>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AE5617" w:rsidRPr="00985F7E" w:rsidRDefault="00BD000F">
      <w:pPr>
        <w:spacing w:after="16" w:line="259" w:lineRule="auto"/>
        <w:ind w:left="108" w:firstLine="0"/>
        <w:jc w:val="left"/>
        <w:rPr>
          <w:color w:val="auto"/>
          <w:lang w:val="ru-RU"/>
        </w:rPr>
      </w:pPr>
      <w:r w:rsidRPr="00985F7E">
        <w:rPr>
          <w:b/>
          <w:color w:val="auto"/>
          <w:lang w:val="ru-RU"/>
        </w:rPr>
        <w:t xml:space="preserve"> </w:t>
      </w:r>
    </w:p>
    <w:p w:rsidR="00AE5617" w:rsidRPr="00985F7E" w:rsidRDefault="00BD000F">
      <w:pPr>
        <w:pStyle w:val="4"/>
        <w:ind w:left="103" w:right="143"/>
        <w:rPr>
          <w:color w:val="auto"/>
        </w:rPr>
      </w:pPr>
      <w:r w:rsidRPr="00985F7E">
        <w:rPr>
          <w:color w:val="auto"/>
        </w:rPr>
        <w:t xml:space="preserve">2.1.3.9. Способы и направления поддержки детской инициативы </w:t>
      </w:r>
    </w:p>
    <w:p w:rsidR="00AE5617" w:rsidRPr="00985F7E" w:rsidRDefault="00BD000F">
      <w:pPr>
        <w:spacing w:after="12" w:line="259" w:lineRule="auto"/>
        <w:ind w:left="108" w:firstLine="0"/>
        <w:jc w:val="left"/>
        <w:rPr>
          <w:color w:val="auto"/>
          <w:lang w:val="ru-RU"/>
        </w:rPr>
      </w:pPr>
      <w:r w:rsidRPr="00985F7E">
        <w:rPr>
          <w:b/>
          <w:color w:val="auto"/>
          <w:lang w:val="ru-RU"/>
        </w:rPr>
        <w:t xml:space="preserve"> </w:t>
      </w:r>
    </w:p>
    <w:p w:rsidR="00AE5617" w:rsidRPr="00985F7E" w:rsidRDefault="00BD000F">
      <w:pPr>
        <w:ind w:left="93" w:right="143"/>
        <w:rPr>
          <w:color w:val="auto"/>
          <w:lang w:val="ru-RU"/>
        </w:rPr>
      </w:pPr>
      <w:r w:rsidRPr="00985F7E">
        <w:rPr>
          <w:color w:val="auto"/>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  </w:t>
      </w:r>
    </w:p>
    <w:p w:rsidR="00AE5617" w:rsidRPr="00985F7E" w:rsidRDefault="00BD000F">
      <w:pPr>
        <w:ind w:left="93" w:right="143"/>
        <w:rPr>
          <w:color w:val="auto"/>
          <w:lang w:val="ru-RU"/>
        </w:rPr>
      </w:pPr>
      <w:r w:rsidRPr="00985F7E">
        <w:rPr>
          <w:color w:val="auto"/>
          <w:lang w:val="ru-RU"/>
        </w:rPr>
        <w:t xml:space="preserve">Все виды деятельности ребенка в ДОО могут осуществляться в форме самостоятельной инициативной деятельности:  </w:t>
      </w:r>
    </w:p>
    <w:p w:rsidR="00AE5617" w:rsidRPr="00985F7E" w:rsidRDefault="00BD000F">
      <w:pPr>
        <w:ind w:left="816" w:right="143" w:firstLine="0"/>
        <w:rPr>
          <w:color w:val="auto"/>
          <w:lang w:val="ru-RU"/>
        </w:rPr>
      </w:pPr>
      <w:r w:rsidRPr="00985F7E">
        <w:rPr>
          <w:color w:val="auto"/>
          <w:lang w:val="ru-RU"/>
        </w:rPr>
        <w:t xml:space="preserve">самостоятельные сюжетно-ролевые, режиссерские и театрализованные игры;  </w:t>
      </w:r>
    </w:p>
    <w:p w:rsidR="00FC0F02" w:rsidRPr="00985F7E" w:rsidRDefault="00BD000F">
      <w:pPr>
        <w:ind w:left="93" w:right="143"/>
        <w:rPr>
          <w:color w:val="auto"/>
          <w:lang w:val="ru-RU"/>
        </w:rPr>
      </w:pPr>
      <w:r w:rsidRPr="00985F7E">
        <w:rPr>
          <w:color w:val="auto"/>
          <w:lang w:val="ru-RU"/>
        </w:rPr>
        <w:t xml:space="preserve">развивающие и логические игры;  </w:t>
      </w:r>
    </w:p>
    <w:p w:rsidR="00FC0F02" w:rsidRPr="00985F7E" w:rsidRDefault="00BD000F">
      <w:pPr>
        <w:ind w:left="93" w:right="143"/>
        <w:rPr>
          <w:color w:val="auto"/>
          <w:lang w:val="ru-RU"/>
        </w:rPr>
      </w:pPr>
      <w:r w:rsidRPr="00985F7E">
        <w:rPr>
          <w:color w:val="auto"/>
          <w:lang w:val="ru-RU"/>
        </w:rPr>
        <w:lastRenderedPageBreak/>
        <w:t xml:space="preserve">музыкальные игры и импровизации;  </w:t>
      </w:r>
    </w:p>
    <w:p w:rsidR="00FC0F02" w:rsidRPr="00985F7E" w:rsidRDefault="00BD000F">
      <w:pPr>
        <w:ind w:left="93" w:right="143"/>
        <w:rPr>
          <w:color w:val="auto"/>
          <w:lang w:val="ru-RU"/>
        </w:rPr>
      </w:pPr>
      <w:r w:rsidRPr="00985F7E">
        <w:rPr>
          <w:color w:val="auto"/>
          <w:lang w:val="ru-RU"/>
        </w:rPr>
        <w:t xml:space="preserve">речевые игры, игры с буквами, звуками и слогами;  </w:t>
      </w:r>
    </w:p>
    <w:p w:rsidR="00FC0F02" w:rsidRPr="00985F7E" w:rsidRDefault="00BD000F">
      <w:pPr>
        <w:ind w:left="93" w:right="143"/>
        <w:rPr>
          <w:color w:val="auto"/>
          <w:lang w:val="ru-RU"/>
        </w:rPr>
      </w:pPr>
      <w:r w:rsidRPr="00985F7E">
        <w:rPr>
          <w:color w:val="auto"/>
          <w:lang w:val="ru-RU"/>
        </w:rPr>
        <w:t xml:space="preserve">самостоятельная деятельность в книжном уголке;  </w:t>
      </w:r>
    </w:p>
    <w:p w:rsidR="00FC0F02" w:rsidRPr="00985F7E" w:rsidRDefault="00BD000F">
      <w:pPr>
        <w:ind w:left="93" w:right="143"/>
        <w:rPr>
          <w:color w:val="auto"/>
          <w:lang w:val="ru-RU"/>
        </w:rPr>
      </w:pPr>
      <w:r w:rsidRPr="00985F7E">
        <w:rPr>
          <w:color w:val="auto"/>
          <w:lang w:val="ru-RU"/>
        </w:rPr>
        <w:t>самостоятельная изобразительная и конструктивная деятельность по выбору детей;</w:t>
      </w:r>
    </w:p>
    <w:p w:rsidR="00AE5617" w:rsidRPr="00985F7E" w:rsidRDefault="00BD000F">
      <w:pPr>
        <w:ind w:left="93" w:right="143"/>
        <w:rPr>
          <w:color w:val="auto"/>
          <w:lang w:val="ru-RU"/>
        </w:rPr>
      </w:pPr>
      <w:r w:rsidRPr="00985F7E">
        <w:rPr>
          <w:color w:val="auto"/>
          <w:lang w:val="ru-RU"/>
        </w:rPr>
        <w:t xml:space="preserve">самостоятельные опыты и эксперименты и др.  </w:t>
      </w:r>
    </w:p>
    <w:p w:rsidR="00AE5617" w:rsidRPr="00985F7E" w:rsidRDefault="00BD000F" w:rsidP="00754746">
      <w:pPr>
        <w:ind w:left="93" w:right="143"/>
        <w:rPr>
          <w:color w:val="auto"/>
          <w:lang w:val="ru-RU"/>
        </w:rPr>
      </w:pPr>
      <w:r w:rsidRPr="00985F7E">
        <w:rPr>
          <w:color w:val="auto"/>
          <w:lang w:val="ru-RU"/>
        </w:rPr>
        <w:t xml:space="preserve">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E5617" w:rsidRPr="006E0812" w:rsidRDefault="00BD000F">
      <w:pPr>
        <w:spacing w:after="9" w:line="266" w:lineRule="auto"/>
        <w:ind w:left="811" w:right="4580" w:hanging="10"/>
        <w:jc w:val="left"/>
        <w:rPr>
          <w:color w:val="auto"/>
          <w:lang w:val="ru-RU"/>
        </w:rPr>
      </w:pPr>
      <w:r w:rsidRPr="006E0812">
        <w:rPr>
          <w:b/>
          <w:i/>
          <w:color w:val="auto"/>
          <w:lang w:val="ru-RU"/>
        </w:rPr>
        <w:t xml:space="preserve">Старшая и подготовительная группы  </w:t>
      </w:r>
    </w:p>
    <w:p w:rsidR="00AE5617" w:rsidRPr="006E0812" w:rsidRDefault="00BD000F">
      <w:pPr>
        <w:ind w:left="93" w:right="143"/>
        <w:rPr>
          <w:color w:val="auto"/>
          <w:lang w:val="ru-RU"/>
        </w:rPr>
      </w:pPr>
      <w:r w:rsidRPr="006E0812">
        <w:rPr>
          <w:color w:val="auto"/>
          <w:lang w:val="ru-RU"/>
        </w:rPr>
        <w:t xml:space="preserve">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возникших затруднений.  </w:t>
      </w:r>
    </w:p>
    <w:p w:rsidR="00AE5617" w:rsidRPr="006E0812" w:rsidRDefault="00BD000F">
      <w:pPr>
        <w:ind w:left="93" w:right="143"/>
        <w:rPr>
          <w:color w:val="auto"/>
          <w:lang w:val="ru-RU"/>
        </w:rPr>
      </w:pPr>
      <w:r w:rsidRPr="006E0812">
        <w:rPr>
          <w:color w:val="auto"/>
          <w:lang w:val="ru-RU"/>
        </w:rPr>
        <w:t xml:space="preserve">Педагог ориентируется в своей деятельности  по поддержке детской инициативы на следующие правила:  </w:t>
      </w:r>
    </w:p>
    <w:p w:rsidR="00AE5617" w:rsidRPr="006E0812" w:rsidRDefault="00BD000F">
      <w:pPr>
        <w:ind w:left="93" w:right="143"/>
        <w:rPr>
          <w:color w:val="auto"/>
          <w:lang w:val="ru-RU"/>
        </w:rPr>
      </w:pPr>
      <w:r w:rsidRPr="006E0812">
        <w:rPr>
          <w:color w:val="auto"/>
          <w:lang w:val="ru-RU"/>
        </w:rPr>
        <w:t>1.</w:t>
      </w:r>
      <w:r w:rsidR="00754746" w:rsidRPr="006E0812">
        <w:rPr>
          <w:color w:val="auto"/>
          <w:lang w:val="ru-RU"/>
        </w:rPr>
        <w:t xml:space="preserve"> </w:t>
      </w:r>
      <w:r w:rsidRPr="006E0812">
        <w:rPr>
          <w:color w:val="auto"/>
          <w:lang w:val="ru-RU"/>
        </w:rPr>
        <w:t xml:space="preserve">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AE5617" w:rsidRPr="006E0812" w:rsidRDefault="00BD000F">
      <w:pPr>
        <w:ind w:left="93" w:right="143"/>
        <w:rPr>
          <w:color w:val="auto"/>
          <w:lang w:val="ru-RU"/>
        </w:rPr>
      </w:pPr>
      <w:r w:rsidRPr="006E0812">
        <w:rPr>
          <w:color w:val="auto"/>
          <w:lang w:val="ru-RU"/>
        </w:rPr>
        <w:t>2.</w:t>
      </w:r>
      <w:r w:rsidR="00754746" w:rsidRPr="006E0812">
        <w:rPr>
          <w:color w:val="auto"/>
          <w:lang w:val="ru-RU"/>
        </w:rPr>
        <w:t xml:space="preserve"> </w:t>
      </w:r>
      <w:r w:rsidRPr="006E0812">
        <w:rPr>
          <w:color w:val="auto"/>
          <w:lang w:val="ru-RU"/>
        </w:rPr>
        <w:t xml:space="preserve">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AE5617" w:rsidRPr="006E0812" w:rsidRDefault="00BD000F">
      <w:pPr>
        <w:ind w:left="93" w:right="143"/>
        <w:rPr>
          <w:color w:val="auto"/>
          <w:lang w:val="ru-RU"/>
        </w:rPr>
      </w:pPr>
      <w:r w:rsidRPr="006E0812">
        <w:rPr>
          <w:color w:val="auto"/>
          <w:lang w:val="ru-RU"/>
        </w:rPr>
        <w:t xml:space="preserve">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  </w:t>
      </w:r>
    </w:p>
    <w:p w:rsidR="00AE5617" w:rsidRPr="006E0812" w:rsidRDefault="00BD000F" w:rsidP="0076505B">
      <w:pPr>
        <w:spacing w:after="10"/>
        <w:ind w:left="103" w:right="156" w:firstLine="617"/>
        <w:rPr>
          <w:color w:val="auto"/>
          <w:lang w:val="ru-RU"/>
        </w:rPr>
      </w:pPr>
      <w:r w:rsidRPr="006E0812">
        <w:rPr>
          <w:color w:val="auto"/>
          <w:lang w:val="ru-RU"/>
        </w:rPr>
        <w:t xml:space="preserve">Развитию самостоятельности способствует освоение детьми универсальных умений: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w:t>
      </w:r>
      <w:r w:rsidRPr="006E0812">
        <w:rPr>
          <w:color w:val="auto"/>
          <w:lang w:val="ru-RU"/>
        </w:rPr>
        <w:lastRenderedPageBreak/>
        <w:t xml:space="preserve">планомерно и самостоятельно осуществлять свой замысел: опорные схемы, наглядные модели, пооперационные карты.  </w:t>
      </w:r>
    </w:p>
    <w:p w:rsidR="00AE5617" w:rsidRPr="006E0812" w:rsidRDefault="00BD000F">
      <w:pPr>
        <w:spacing w:after="32"/>
        <w:ind w:left="93" w:right="143"/>
        <w:rPr>
          <w:color w:val="auto"/>
          <w:lang w:val="ru-RU"/>
        </w:rPr>
      </w:pPr>
      <w:r w:rsidRPr="006E0812">
        <w:rPr>
          <w:color w:val="auto"/>
          <w:lang w:val="ru-RU"/>
        </w:rPr>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  </w:t>
      </w:r>
    </w:p>
    <w:p w:rsidR="00AE5617" w:rsidRPr="006E0812" w:rsidRDefault="00BD000F">
      <w:pPr>
        <w:tabs>
          <w:tab w:val="center" w:pos="897"/>
          <w:tab w:val="center" w:pos="1600"/>
          <w:tab w:val="center" w:pos="2635"/>
          <w:tab w:val="center" w:pos="3888"/>
          <w:tab w:val="center" w:pos="5260"/>
          <w:tab w:val="center" w:pos="6807"/>
          <w:tab w:val="center" w:pos="8110"/>
          <w:tab w:val="center" w:pos="8727"/>
          <w:tab w:val="right" w:pos="10461"/>
        </w:tabs>
        <w:spacing w:after="10"/>
        <w:ind w:firstLine="0"/>
        <w:jc w:val="left"/>
        <w:rPr>
          <w:color w:val="auto"/>
          <w:lang w:val="ru-RU"/>
        </w:rPr>
      </w:pPr>
      <w:r w:rsidRPr="006E0812">
        <w:rPr>
          <w:rFonts w:ascii="Calibri" w:eastAsia="Calibri" w:hAnsi="Calibri" w:cs="Calibri"/>
          <w:color w:val="auto"/>
          <w:sz w:val="22"/>
          <w:lang w:val="ru-RU"/>
        </w:rPr>
        <w:tab/>
      </w:r>
      <w:r w:rsidRPr="006E0812">
        <w:rPr>
          <w:color w:val="auto"/>
          <w:lang w:val="ru-RU"/>
        </w:rPr>
        <w:t xml:space="preserve">В </w:t>
      </w:r>
      <w:r w:rsidRPr="006E0812">
        <w:rPr>
          <w:color w:val="auto"/>
          <w:lang w:val="ru-RU"/>
        </w:rPr>
        <w:tab/>
        <w:t xml:space="preserve">группе </w:t>
      </w:r>
      <w:r w:rsidRPr="006E0812">
        <w:rPr>
          <w:color w:val="auto"/>
          <w:lang w:val="ru-RU"/>
        </w:rPr>
        <w:tab/>
        <w:t xml:space="preserve">должны </w:t>
      </w:r>
      <w:r w:rsidRPr="006E0812">
        <w:rPr>
          <w:color w:val="auto"/>
          <w:lang w:val="ru-RU"/>
        </w:rPr>
        <w:tab/>
        <w:t xml:space="preserve">появляться </w:t>
      </w:r>
      <w:r w:rsidRPr="006E0812">
        <w:rPr>
          <w:color w:val="auto"/>
          <w:lang w:val="ru-RU"/>
        </w:rPr>
        <w:tab/>
        <w:t xml:space="preserve">предметы, </w:t>
      </w:r>
      <w:r w:rsidRPr="006E0812">
        <w:rPr>
          <w:color w:val="auto"/>
          <w:lang w:val="ru-RU"/>
        </w:rPr>
        <w:tab/>
        <w:t xml:space="preserve">побуждающие </w:t>
      </w:r>
      <w:r w:rsidRPr="006E0812">
        <w:rPr>
          <w:color w:val="auto"/>
          <w:lang w:val="ru-RU"/>
        </w:rPr>
        <w:tab/>
        <w:t xml:space="preserve">детей </w:t>
      </w:r>
      <w:r w:rsidRPr="006E0812">
        <w:rPr>
          <w:color w:val="auto"/>
          <w:lang w:val="ru-RU"/>
        </w:rPr>
        <w:tab/>
        <w:t xml:space="preserve">к </w:t>
      </w:r>
      <w:r w:rsidRPr="006E0812">
        <w:rPr>
          <w:color w:val="auto"/>
          <w:lang w:val="ru-RU"/>
        </w:rPr>
        <w:tab/>
        <w:t xml:space="preserve">проявлению </w:t>
      </w:r>
    </w:p>
    <w:p w:rsidR="00AE5617" w:rsidRPr="006E0812" w:rsidRDefault="00BD000F">
      <w:pPr>
        <w:ind w:left="93" w:right="143" w:firstLine="0"/>
        <w:rPr>
          <w:color w:val="auto"/>
          <w:lang w:val="ru-RU"/>
        </w:rPr>
      </w:pPr>
      <w:r w:rsidRPr="006E0812">
        <w:rPr>
          <w:color w:val="auto"/>
          <w:lang w:val="ru-RU"/>
        </w:rPr>
        <w:t xml:space="preserve">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  </w:t>
      </w:r>
    </w:p>
    <w:p w:rsidR="00AE5617" w:rsidRPr="006E0812" w:rsidRDefault="00BD000F">
      <w:pPr>
        <w:spacing w:after="19" w:line="259" w:lineRule="auto"/>
        <w:ind w:left="108" w:firstLine="0"/>
        <w:jc w:val="left"/>
        <w:rPr>
          <w:color w:val="auto"/>
          <w:lang w:val="ru-RU"/>
        </w:rPr>
      </w:pPr>
      <w:r w:rsidRPr="006E0812">
        <w:rPr>
          <w:b/>
          <w:color w:val="auto"/>
          <w:lang w:val="ru-RU"/>
        </w:rPr>
        <w:t xml:space="preserve"> </w:t>
      </w:r>
    </w:p>
    <w:p w:rsidR="00AE5617" w:rsidRPr="006E0812" w:rsidRDefault="00BD000F">
      <w:pPr>
        <w:pStyle w:val="4"/>
        <w:ind w:left="103" w:right="143"/>
        <w:rPr>
          <w:color w:val="auto"/>
        </w:rPr>
      </w:pPr>
      <w:r w:rsidRPr="006E0812">
        <w:rPr>
          <w:color w:val="auto"/>
        </w:rPr>
        <w:t xml:space="preserve">2.1.3.10. Особенности взаимодействия педагогического коллектива с семьями воспитанников </w:t>
      </w:r>
    </w:p>
    <w:p w:rsidR="00AE5617" w:rsidRPr="006E0812" w:rsidRDefault="00BD000F" w:rsidP="006E0812">
      <w:pPr>
        <w:spacing w:after="16" w:line="259" w:lineRule="auto"/>
        <w:rPr>
          <w:color w:val="auto"/>
          <w:lang w:val="ru-RU"/>
        </w:rPr>
      </w:pPr>
      <w:r w:rsidRPr="006E0812">
        <w:rPr>
          <w:color w:val="auto"/>
          <w:lang w:val="ru-RU"/>
        </w:rPr>
        <w:t xml:space="preserve">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ДОО. Для достижения этой цели важно осуществлять дифференцированный подход в работе с семьей, в зависимости от образовательных потребностей родителей (законных представителей) в отношении ребенка и их воспитательных установок и позиции, выстраивание профессионального диалога с родителями. </w:t>
      </w:r>
    </w:p>
    <w:p w:rsidR="00AE5617" w:rsidRPr="006E0812" w:rsidRDefault="00BD000F">
      <w:pPr>
        <w:ind w:left="93" w:right="143"/>
        <w:rPr>
          <w:color w:val="auto"/>
          <w:lang w:val="ru-RU"/>
        </w:rPr>
      </w:pPr>
      <w:r w:rsidRPr="006E0812">
        <w:rPr>
          <w:color w:val="auto"/>
          <w:lang w:val="ru-RU"/>
        </w:rPr>
        <w:t xml:space="preserve">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ДО. При этом очень важно учитывать меру готовности родителей (законных представителей) к сотрудничеству. </w:t>
      </w:r>
    </w:p>
    <w:p w:rsidR="00AE5617" w:rsidRPr="006E0812" w:rsidRDefault="00BD000F">
      <w:pPr>
        <w:ind w:left="93" w:right="143"/>
        <w:rPr>
          <w:color w:val="auto"/>
          <w:lang w:val="ru-RU"/>
        </w:rPr>
      </w:pPr>
      <w:r w:rsidRPr="006E0812">
        <w:rPr>
          <w:color w:val="auto"/>
          <w:lang w:val="ru-RU"/>
        </w:rPr>
        <w:t>Родителей (законны</w:t>
      </w:r>
      <w:r w:rsidR="00A6009D" w:rsidRPr="006E0812">
        <w:rPr>
          <w:color w:val="auto"/>
          <w:lang w:val="ru-RU"/>
        </w:rPr>
        <w:t>х</w:t>
      </w:r>
      <w:r w:rsidRPr="006E0812">
        <w:rPr>
          <w:color w:val="auto"/>
          <w:lang w:val="ru-RU"/>
        </w:rPr>
        <w:t xml:space="preserve"> представител</w:t>
      </w:r>
      <w:r w:rsidR="00A6009D" w:rsidRPr="006E0812">
        <w:rPr>
          <w:color w:val="auto"/>
          <w:lang w:val="ru-RU"/>
        </w:rPr>
        <w:t>ей</w:t>
      </w:r>
      <w:r w:rsidRPr="006E0812">
        <w:rPr>
          <w:color w:val="auto"/>
          <w:lang w:val="ru-RU"/>
        </w:rPr>
        <w:t xml:space="preserve">),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родителей (законных представителей) в образовательную деятельность более эффективно решаются просветительские, консультативные и обучающие задачи. </w:t>
      </w:r>
    </w:p>
    <w:p w:rsidR="00AE5617" w:rsidRPr="006E0812" w:rsidRDefault="00BD000F">
      <w:pPr>
        <w:ind w:left="93" w:right="143"/>
        <w:rPr>
          <w:color w:val="auto"/>
          <w:lang w:val="ru-RU"/>
        </w:rPr>
      </w:pPr>
      <w:r w:rsidRPr="006E0812">
        <w:rPr>
          <w:color w:val="auto"/>
          <w:lang w:val="ru-RU"/>
        </w:rPr>
        <w:t xml:space="preserve">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ДО становится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ДОО.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    </w:t>
      </w:r>
    </w:p>
    <w:p w:rsidR="00AE5617" w:rsidRPr="006E0812" w:rsidRDefault="00BD000F">
      <w:pPr>
        <w:ind w:left="93" w:right="143"/>
        <w:rPr>
          <w:color w:val="auto"/>
          <w:lang w:val="ru-RU"/>
        </w:rPr>
      </w:pPr>
      <w:r w:rsidRPr="006E0812">
        <w:rPr>
          <w:color w:val="auto"/>
          <w:lang w:val="ru-RU"/>
        </w:rPr>
        <w:t xml:space="preserve">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w:t>
      </w:r>
      <w:r w:rsidRPr="006E0812">
        <w:rPr>
          <w:color w:val="auto"/>
          <w:lang w:val="ru-RU"/>
        </w:rPr>
        <w:lastRenderedPageBreak/>
        <w:t xml:space="preserve">детьми в семье. Эти материалы должны сопровождаться подробными инструкциями по их использованию и рекомендациями построению взаимодействия с ребенком.  </w:t>
      </w:r>
    </w:p>
    <w:p w:rsidR="00AE5617" w:rsidRPr="006E0812" w:rsidRDefault="00BD000F">
      <w:pPr>
        <w:ind w:left="93" w:right="143"/>
        <w:rPr>
          <w:color w:val="auto"/>
          <w:lang w:val="ru-RU"/>
        </w:rPr>
      </w:pPr>
      <w:r w:rsidRPr="006E0812">
        <w:rPr>
          <w:color w:val="auto"/>
          <w:lang w:val="ru-RU"/>
        </w:rPr>
        <w:t xml:space="preserve">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конкретного ребенка, а также согласование мер, которые могут быть предприняты со стороны ДОО и семьи. </w:t>
      </w:r>
    </w:p>
    <w:p w:rsidR="00AE5617" w:rsidRPr="006E0812" w:rsidRDefault="00BD000F">
      <w:pPr>
        <w:spacing w:after="16" w:line="259" w:lineRule="auto"/>
        <w:ind w:left="108" w:firstLine="0"/>
        <w:jc w:val="left"/>
        <w:rPr>
          <w:color w:val="auto"/>
          <w:lang w:val="ru-RU"/>
        </w:rPr>
      </w:pPr>
      <w:r w:rsidRPr="006E0812">
        <w:rPr>
          <w:b/>
          <w:color w:val="auto"/>
          <w:lang w:val="ru-RU"/>
        </w:rPr>
        <w:t xml:space="preserve"> </w:t>
      </w:r>
    </w:p>
    <w:p w:rsidR="00AE5617" w:rsidRPr="006E0812" w:rsidRDefault="00BD000F" w:rsidP="008622E1">
      <w:pPr>
        <w:pStyle w:val="3"/>
        <w:ind w:left="103" w:right="143"/>
        <w:jc w:val="center"/>
        <w:rPr>
          <w:color w:val="auto"/>
        </w:rPr>
      </w:pPr>
      <w:r w:rsidRPr="006E0812">
        <w:rPr>
          <w:color w:val="auto"/>
        </w:rPr>
        <w:t>2.1.4. Организационный раздел</w:t>
      </w:r>
    </w:p>
    <w:p w:rsidR="00AE5617" w:rsidRPr="006E0812" w:rsidRDefault="00BD000F">
      <w:pPr>
        <w:spacing w:after="16" w:line="259" w:lineRule="auto"/>
        <w:ind w:left="108" w:firstLine="0"/>
        <w:jc w:val="left"/>
        <w:rPr>
          <w:color w:val="auto"/>
          <w:lang w:val="ru-RU"/>
        </w:rPr>
      </w:pPr>
      <w:r w:rsidRPr="006E0812">
        <w:rPr>
          <w:b/>
          <w:color w:val="auto"/>
          <w:lang w:val="ru-RU"/>
        </w:rPr>
        <w:t xml:space="preserve"> </w:t>
      </w:r>
    </w:p>
    <w:p w:rsidR="00AE5617" w:rsidRPr="006E0812" w:rsidRDefault="00BD000F">
      <w:pPr>
        <w:pStyle w:val="4"/>
        <w:ind w:left="103" w:right="143"/>
        <w:rPr>
          <w:color w:val="auto"/>
        </w:rPr>
      </w:pPr>
      <w:r w:rsidRPr="006E0812">
        <w:rPr>
          <w:color w:val="auto"/>
        </w:rPr>
        <w:t xml:space="preserve">2.1.4.1. Особенности организации развивающей предметно-пространственной среды    </w:t>
      </w:r>
    </w:p>
    <w:p w:rsidR="00AE5617" w:rsidRPr="006E0812" w:rsidRDefault="00BD000F" w:rsidP="00B31B50">
      <w:pPr>
        <w:spacing w:after="12" w:line="259" w:lineRule="auto"/>
        <w:ind w:left="108" w:firstLine="0"/>
        <w:jc w:val="left"/>
        <w:rPr>
          <w:color w:val="auto"/>
          <w:lang w:val="ru-RU"/>
        </w:rPr>
      </w:pPr>
      <w:r w:rsidRPr="006E0812">
        <w:rPr>
          <w:b/>
          <w:color w:val="auto"/>
          <w:lang w:val="ru-RU"/>
        </w:rPr>
        <w:t xml:space="preserve">    </w:t>
      </w:r>
      <w:r w:rsidR="00B31B50" w:rsidRPr="006E0812">
        <w:rPr>
          <w:b/>
          <w:color w:val="auto"/>
          <w:lang w:val="ru-RU"/>
        </w:rPr>
        <w:tab/>
      </w:r>
      <w:r w:rsidRPr="006E0812">
        <w:rPr>
          <w:color w:val="auto"/>
          <w:lang w:val="ru-RU"/>
        </w:rPr>
        <w:t xml:space="preserve">Развивающая предметно-пространственная среда – часть образовательной среды и фактор, мощно обогащающий развитие детей. РППС Организации выступает основой для разнообразной, разносторонне развивающей, содержательной и привлекательной для каждого ребенка деятельности.  </w:t>
      </w:r>
    </w:p>
    <w:p w:rsidR="00AE5617" w:rsidRPr="006E0812" w:rsidRDefault="00BD000F">
      <w:pPr>
        <w:ind w:left="93" w:right="143"/>
        <w:rPr>
          <w:color w:val="auto"/>
          <w:lang w:val="ru-RU"/>
        </w:rPr>
      </w:pPr>
      <w:r w:rsidRPr="006E0812">
        <w:rPr>
          <w:color w:val="auto"/>
          <w:lang w:val="ru-RU"/>
        </w:rPr>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AE5617" w:rsidRPr="006E0812" w:rsidRDefault="00C41F51">
      <w:pPr>
        <w:ind w:left="93" w:right="143"/>
        <w:rPr>
          <w:color w:val="auto"/>
          <w:lang w:val="ru-RU"/>
        </w:rPr>
      </w:pPr>
      <w:r w:rsidRPr="006E0812">
        <w:rPr>
          <w:color w:val="auto"/>
          <w:lang w:val="ru-RU"/>
        </w:rPr>
        <w:t>О</w:t>
      </w:r>
      <w:r w:rsidR="00BD000F" w:rsidRPr="006E0812">
        <w:rPr>
          <w:color w:val="auto"/>
          <w:lang w:val="ru-RU"/>
        </w:rPr>
        <w:t xml:space="preserve">ОП ДО не выдвигает жестких требований к организации РППС и оставляет за </w:t>
      </w:r>
      <w:r w:rsidR="008D12FA" w:rsidRPr="006E0812">
        <w:rPr>
          <w:color w:val="auto"/>
          <w:lang w:val="ru-RU"/>
        </w:rPr>
        <w:t>педагогам</w:t>
      </w:r>
      <w:r w:rsidR="00BD000F" w:rsidRPr="006E0812">
        <w:rPr>
          <w:color w:val="auto"/>
          <w:lang w:val="ru-RU"/>
        </w:rPr>
        <w:t xml:space="preserve">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AE5617" w:rsidRPr="006E0812" w:rsidRDefault="00BD000F">
      <w:pPr>
        <w:ind w:left="93" w:right="143"/>
        <w:rPr>
          <w:color w:val="auto"/>
          <w:lang w:val="ru-RU"/>
        </w:rPr>
      </w:pPr>
      <w:r w:rsidRPr="006E0812">
        <w:rPr>
          <w:color w:val="auto"/>
          <w:lang w:val="ru-RU"/>
        </w:rPr>
        <w:t xml:space="preserve">РППС Организации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AE5617" w:rsidRPr="006E0812" w:rsidRDefault="00BD000F">
      <w:pPr>
        <w:ind w:left="816" w:right="143" w:firstLine="0"/>
        <w:rPr>
          <w:color w:val="auto"/>
          <w:lang w:val="ru-RU"/>
        </w:rPr>
      </w:pPr>
      <w:r w:rsidRPr="006E0812">
        <w:rPr>
          <w:color w:val="auto"/>
          <w:lang w:val="ru-RU"/>
        </w:rPr>
        <w:t xml:space="preserve">При проектировании РППС Организации нужно учитывать: </w:t>
      </w:r>
    </w:p>
    <w:p w:rsidR="00AE5617" w:rsidRPr="006E0812" w:rsidRDefault="00BD000F">
      <w:pPr>
        <w:numPr>
          <w:ilvl w:val="0"/>
          <w:numId w:val="3"/>
        </w:numPr>
        <w:ind w:right="143"/>
        <w:rPr>
          <w:color w:val="auto"/>
          <w:lang w:val="ru-RU"/>
        </w:rPr>
      </w:pPr>
      <w:r w:rsidRPr="006E0812">
        <w:rPr>
          <w:color w:val="auto"/>
          <w:lang w:val="ru-RU"/>
        </w:rPr>
        <w:t xml:space="preserve">местные этнопсихологические, социокультурные, культурно-исторические и природноклиматические условия;  </w:t>
      </w:r>
    </w:p>
    <w:p w:rsidR="00AE5617" w:rsidRPr="006E0812" w:rsidRDefault="00BD000F">
      <w:pPr>
        <w:numPr>
          <w:ilvl w:val="0"/>
          <w:numId w:val="3"/>
        </w:numPr>
        <w:ind w:right="143"/>
        <w:rPr>
          <w:color w:val="auto"/>
          <w:lang w:val="ru-RU"/>
        </w:rPr>
      </w:pPr>
      <w:r w:rsidRPr="006E0812">
        <w:rPr>
          <w:color w:val="auto"/>
          <w:lang w:val="ru-RU"/>
        </w:rPr>
        <w:t xml:space="preserve">возраст, опыт, уровень развития детей и особенностей их деятельности - содержание воспитания и образования;  </w:t>
      </w:r>
    </w:p>
    <w:p w:rsidR="00AE5617" w:rsidRPr="006E0812" w:rsidRDefault="00BD000F">
      <w:pPr>
        <w:numPr>
          <w:ilvl w:val="0"/>
          <w:numId w:val="3"/>
        </w:numPr>
        <w:ind w:right="143"/>
        <w:rPr>
          <w:color w:val="auto"/>
          <w:lang w:val="ru-RU"/>
        </w:rPr>
      </w:pPr>
      <w:r w:rsidRPr="006E0812">
        <w:rPr>
          <w:color w:val="auto"/>
          <w:lang w:val="ru-RU"/>
        </w:rPr>
        <w:t xml:space="preserve">задачи образовательной программы для разных возрастных групп;   </w:t>
      </w:r>
    </w:p>
    <w:p w:rsidR="00AE5617" w:rsidRPr="006E0812" w:rsidRDefault="00BD000F">
      <w:pPr>
        <w:numPr>
          <w:ilvl w:val="0"/>
          <w:numId w:val="3"/>
        </w:numPr>
        <w:ind w:right="143"/>
        <w:rPr>
          <w:color w:val="auto"/>
          <w:lang w:val="ru-RU"/>
        </w:rPr>
      </w:pPr>
      <w:r w:rsidRPr="006E0812">
        <w:rPr>
          <w:color w:val="auto"/>
          <w:lang w:val="ru-RU"/>
        </w:rPr>
        <w:t xml:space="preserve">возможности и потребности участников образовательной деятельности (детей и их семей, педагогов и других сотрудников </w:t>
      </w:r>
      <w:r w:rsidR="008D12FA" w:rsidRPr="006E0812">
        <w:rPr>
          <w:color w:val="auto"/>
          <w:lang w:val="ru-RU"/>
        </w:rPr>
        <w:t>ДОУ</w:t>
      </w:r>
      <w:r w:rsidRPr="006E0812">
        <w:rPr>
          <w:color w:val="auto"/>
          <w:lang w:val="ru-RU"/>
        </w:rPr>
        <w:t xml:space="preserve">, участников сетевого взаимодействия и пр.). </w:t>
      </w:r>
    </w:p>
    <w:p w:rsidR="00AE5617" w:rsidRPr="006E0812" w:rsidRDefault="00BD000F" w:rsidP="00FE329E">
      <w:pPr>
        <w:ind w:left="93" w:right="143"/>
        <w:rPr>
          <w:color w:val="auto"/>
          <w:lang w:val="ru-RU"/>
        </w:rPr>
      </w:pPr>
      <w:r w:rsidRPr="006E0812">
        <w:rPr>
          <w:color w:val="auto"/>
          <w:lang w:val="ru-RU"/>
        </w:rPr>
        <w:t>С учетом возможности реализации образовательной программы в различных организационных моделях и форма</w:t>
      </w:r>
      <w:r w:rsidR="00FE329E" w:rsidRPr="006E0812">
        <w:rPr>
          <w:color w:val="auto"/>
          <w:lang w:val="ru-RU"/>
        </w:rPr>
        <w:t xml:space="preserve">х РППС должна соответствовать: </w:t>
      </w:r>
      <w:r w:rsidRPr="006E0812">
        <w:rPr>
          <w:color w:val="auto"/>
          <w:lang w:val="ru-RU"/>
        </w:rPr>
        <w:t xml:space="preserve">требованиям ФГОС ДО; образовательной программе </w:t>
      </w:r>
      <w:r w:rsidR="00FE329E" w:rsidRPr="006E0812">
        <w:rPr>
          <w:color w:val="auto"/>
          <w:lang w:val="ru-RU"/>
        </w:rPr>
        <w:t>ДОУ</w:t>
      </w:r>
      <w:r w:rsidRPr="006E0812">
        <w:rPr>
          <w:color w:val="auto"/>
          <w:lang w:val="ru-RU"/>
        </w:rPr>
        <w:t>; материально-</w:t>
      </w:r>
      <w:r w:rsidR="00FE329E" w:rsidRPr="006E0812">
        <w:rPr>
          <w:color w:val="auto"/>
          <w:lang w:val="ru-RU"/>
        </w:rPr>
        <w:t>т</w:t>
      </w:r>
      <w:r w:rsidRPr="006E0812">
        <w:rPr>
          <w:color w:val="auto"/>
          <w:lang w:val="ru-RU"/>
        </w:rPr>
        <w:t xml:space="preserve">ехническим </w:t>
      </w:r>
      <w:r w:rsidR="00FE329E" w:rsidRPr="006E0812">
        <w:rPr>
          <w:color w:val="auto"/>
          <w:lang w:val="ru-RU"/>
        </w:rPr>
        <w:t>и</w:t>
      </w:r>
      <w:r w:rsidRPr="006E0812">
        <w:rPr>
          <w:color w:val="auto"/>
          <w:lang w:val="ru-RU"/>
        </w:rPr>
        <w:t xml:space="preserve"> медико-социальным условиям пребывания детей в ДОО; возрастным особенностям детей; воспитывающему характеру образования детей в </w:t>
      </w:r>
      <w:r w:rsidR="00FE329E" w:rsidRPr="006E0812">
        <w:rPr>
          <w:color w:val="auto"/>
          <w:lang w:val="ru-RU"/>
        </w:rPr>
        <w:t>ДОУ</w:t>
      </w:r>
      <w:r w:rsidRPr="006E0812">
        <w:rPr>
          <w:color w:val="auto"/>
          <w:lang w:val="ru-RU"/>
        </w:rPr>
        <w:t xml:space="preserve">; требованиям безопасности и надежности. </w:t>
      </w:r>
    </w:p>
    <w:p w:rsidR="00AE5617" w:rsidRPr="006E0812" w:rsidRDefault="00BD000F">
      <w:pPr>
        <w:ind w:left="93" w:right="143"/>
        <w:rPr>
          <w:color w:val="auto"/>
          <w:lang w:val="ru-RU"/>
        </w:rPr>
      </w:pPr>
      <w:r w:rsidRPr="006E0812">
        <w:rPr>
          <w:color w:val="auto"/>
          <w:lang w:val="ru-RU"/>
        </w:rPr>
        <w:lastRenderedPageBreak/>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r w:rsidR="00FE329E" w:rsidRPr="006E0812">
        <w:rPr>
          <w:color w:val="auto"/>
          <w:lang w:val="ru-RU"/>
        </w:rPr>
        <w:t>)</w:t>
      </w:r>
      <w:r w:rsidRPr="006E0812">
        <w:rPr>
          <w:color w:val="auto"/>
          <w:lang w:val="ru-RU"/>
        </w:rPr>
        <w:t xml:space="preserve">. </w:t>
      </w:r>
    </w:p>
    <w:p w:rsidR="00AE5617" w:rsidRPr="006E0812" w:rsidRDefault="00BD000F">
      <w:pPr>
        <w:ind w:left="93" w:right="143"/>
        <w:rPr>
          <w:color w:val="auto"/>
          <w:lang w:val="ru-RU"/>
        </w:rPr>
      </w:pPr>
      <w:r w:rsidRPr="006E0812">
        <w:rPr>
          <w:color w:val="auto"/>
          <w:lang w:val="ru-RU"/>
        </w:rPr>
        <w:t>РППС должна обеспечивать возможность реализации разных видов индивидуальной и коллективной деятельности: игровой, коммуникативной, познавательно</w:t>
      </w:r>
      <w:r w:rsidR="00FE329E" w:rsidRPr="006E0812">
        <w:rPr>
          <w:color w:val="auto"/>
          <w:lang w:val="ru-RU"/>
        </w:rPr>
        <w:t>-</w:t>
      </w:r>
      <w:r w:rsidRPr="006E0812">
        <w:rPr>
          <w:color w:val="auto"/>
          <w:lang w:val="ru-RU"/>
        </w:rPr>
        <w:t xml:space="preserve">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BA484D" w:rsidRPr="006E0812" w:rsidRDefault="00BD000F">
      <w:pPr>
        <w:ind w:left="93" w:right="143"/>
        <w:rPr>
          <w:color w:val="auto"/>
          <w:lang w:val="ru-RU"/>
        </w:rPr>
      </w:pPr>
      <w:r w:rsidRPr="006E0812">
        <w:rPr>
          <w:color w:val="auto"/>
          <w:lang w:val="ru-RU"/>
        </w:rPr>
        <w:t>В соответствии с ФГОС ДО РППС должна быть</w:t>
      </w:r>
      <w:r w:rsidR="00BA484D" w:rsidRPr="006E0812">
        <w:rPr>
          <w:color w:val="auto"/>
          <w:lang w:val="ru-RU"/>
        </w:rPr>
        <w:t>:</w:t>
      </w:r>
      <w:r w:rsidRPr="006E0812">
        <w:rPr>
          <w:color w:val="auto"/>
          <w:lang w:val="ru-RU"/>
        </w:rPr>
        <w:t xml:space="preserve"> </w:t>
      </w:r>
    </w:p>
    <w:p w:rsidR="00BA484D" w:rsidRPr="006E0812" w:rsidRDefault="00BD000F">
      <w:pPr>
        <w:ind w:left="93" w:right="143"/>
        <w:rPr>
          <w:color w:val="auto"/>
          <w:lang w:val="ru-RU"/>
        </w:rPr>
      </w:pPr>
      <w:r w:rsidRPr="006E0812">
        <w:rPr>
          <w:color w:val="auto"/>
          <w:lang w:val="ru-RU"/>
        </w:rPr>
        <w:t xml:space="preserve">1) содержательно-насыщенной; </w:t>
      </w:r>
    </w:p>
    <w:p w:rsidR="00BA484D" w:rsidRPr="006E0812" w:rsidRDefault="00BD000F">
      <w:pPr>
        <w:ind w:left="93" w:right="143"/>
        <w:rPr>
          <w:color w:val="auto"/>
          <w:lang w:val="ru-RU"/>
        </w:rPr>
      </w:pPr>
      <w:r w:rsidRPr="006E0812">
        <w:rPr>
          <w:color w:val="auto"/>
          <w:lang w:val="ru-RU"/>
        </w:rPr>
        <w:t xml:space="preserve">2) трансформируемой; </w:t>
      </w:r>
    </w:p>
    <w:p w:rsidR="00BA484D" w:rsidRPr="006E0812" w:rsidRDefault="00BD000F">
      <w:pPr>
        <w:ind w:left="93" w:right="143"/>
        <w:rPr>
          <w:color w:val="auto"/>
          <w:lang w:val="ru-RU"/>
        </w:rPr>
      </w:pPr>
      <w:r w:rsidRPr="006E0812">
        <w:rPr>
          <w:color w:val="auto"/>
          <w:lang w:val="ru-RU"/>
        </w:rPr>
        <w:t xml:space="preserve">3) полифункциональной; </w:t>
      </w:r>
    </w:p>
    <w:p w:rsidR="00BA484D" w:rsidRPr="006E0812" w:rsidRDefault="00BD000F">
      <w:pPr>
        <w:ind w:left="93" w:right="143"/>
        <w:rPr>
          <w:color w:val="auto"/>
          <w:lang w:val="ru-RU"/>
        </w:rPr>
      </w:pPr>
      <w:r w:rsidRPr="006E0812">
        <w:rPr>
          <w:color w:val="auto"/>
          <w:lang w:val="ru-RU"/>
        </w:rPr>
        <w:t xml:space="preserve">4) доступной; </w:t>
      </w:r>
    </w:p>
    <w:p w:rsidR="00AE5617" w:rsidRPr="006E0812" w:rsidRDefault="00BD000F">
      <w:pPr>
        <w:ind w:left="93" w:right="143"/>
        <w:rPr>
          <w:color w:val="auto"/>
          <w:lang w:val="ru-RU"/>
        </w:rPr>
      </w:pPr>
      <w:r w:rsidRPr="006E0812">
        <w:rPr>
          <w:color w:val="auto"/>
          <w:lang w:val="ru-RU"/>
        </w:rPr>
        <w:t xml:space="preserve">5) безопасной. </w:t>
      </w:r>
    </w:p>
    <w:p w:rsidR="00AE5617" w:rsidRPr="00CA2A0D" w:rsidRDefault="00BD000F">
      <w:pPr>
        <w:ind w:left="93" w:right="143"/>
        <w:rPr>
          <w:color w:val="auto"/>
          <w:lang w:val="ru-RU"/>
        </w:rPr>
      </w:pPr>
      <w:r w:rsidRPr="00CA2A0D">
        <w:rPr>
          <w:color w:val="auto"/>
          <w:lang w:val="ru-RU"/>
        </w:rPr>
        <w:t>Предметно-пространственная среда должна обеспечивать условия для эмоционального благополучия детей и комфортной работы педагогических и учебно</w:t>
      </w:r>
      <w:r w:rsidR="00BA484D" w:rsidRPr="00CA2A0D">
        <w:rPr>
          <w:color w:val="auto"/>
          <w:lang w:val="ru-RU"/>
        </w:rPr>
        <w:t>-</w:t>
      </w:r>
      <w:r w:rsidRPr="00CA2A0D">
        <w:rPr>
          <w:color w:val="auto"/>
          <w:lang w:val="ru-RU"/>
        </w:rPr>
        <w:t xml:space="preserve">вспомогательных сотрудников. </w:t>
      </w:r>
    </w:p>
    <w:p w:rsidR="00AE5617" w:rsidRPr="00CA2A0D" w:rsidRDefault="00BD000F" w:rsidP="00BA484D">
      <w:pPr>
        <w:ind w:left="93" w:right="143"/>
        <w:rPr>
          <w:color w:val="auto"/>
          <w:lang w:val="ru-RU"/>
        </w:rPr>
      </w:pPr>
      <w:r w:rsidRPr="00CA2A0D">
        <w:rPr>
          <w:color w:val="auto"/>
          <w:lang w:val="ru-RU"/>
        </w:rPr>
        <w:t xml:space="preserve">В </w:t>
      </w:r>
      <w:r w:rsidR="00BA484D" w:rsidRPr="00CA2A0D">
        <w:rPr>
          <w:color w:val="auto"/>
          <w:lang w:val="ru-RU"/>
        </w:rPr>
        <w:t>ДОУ</w:t>
      </w:r>
      <w:r w:rsidRPr="00CA2A0D">
        <w:rPr>
          <w:color w:val="auto"/>
          <w:lang w:val="ru-RU"/>
        </w:rPr>
        <w:t xml:space="preserve"> должны быть созданы условия для информатизации образовательного процесса. Для этого желательно, чтобы в групповых и прочих помещениях имелось оборудование для использования информационно-коммуникационных технологий в образовательном процессе.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В оснащении РППС могут быть использованы элементы цифровой образовательной среды: интерактивные площадки как - пространство сотрудничества и творческой самореализации ребенка и взрослого (</w:t>
      </w:r>
      <w:r w:rsidRPr="00CA2A0D">
        <w:rPr>
          <w:color w:val="auto"/>
        </w:rPr>
        <w:t>STE</w:t>
      </w:r>
      <w:r w:rsidRPr="00CA2A0D">
        <w:rPr>
          <w:color w:val="auto"/>
          <w:lang w:val="ru-RU"/>
        </w:rPr>
        <w:t>А</w:t>
      </w:r>
      <w:r w:rsidRPr="00CA2A0D">
        <w:rPr>
          <w:color w:val="auto"/>
        </w:rPr>
        <w:t>M</w:t>
      </w:r>
      <w:r w:rsidRPr="00CA2A0D">
        <w:rPr>
          <w:color w:val="auto"/>
          <w:lang w:val="ru-RU"/>
        </w:rPr>
        <w:t>-лаборатории, мультстудии, роботизированные и технические игрушки и др.)</w:t>
      </w:r>
      <w:r w:rsidR="00BA484D" w:rsidRPr="00CA2A0D">
        <w:rPr>
          <w:color w:val="auto"/>
          <w:lang w:val="ru-RU"/>
        </w:rPr>
        <w:t>.</w:t>
      </w:r>
      <w:r w:rsidRPr="00CA2A0D">
        <w:rPr>
          <w:color w:val="auto"/>
          <w:lang w:val="ru-RU"/>
        </w:rPr>
        <w:t xml:space="preserve"> </w:t>
      </w:r>
    </w:p>
    <w:p w:rsidR="00AE5617" w:rsidRPr="00CA2A0D" w:rsidRDefault="00BD000F">
      <w:pPr>
        <w:ind w:left="93" w:right="143"/>
        <w:rPr>
          <w:color w:val="auto"/>
          <w:lang w:val="ru-RU"/>
        </w:rPr>
      </w:pPr>
      <w:r w:rsidRPr="00CA2A0D">
        <w:rPr>
          <w:color w:val="auto"/>
          <w:lang w:val="ru-RU"/>
        </w:rPr>
        <w:t xml:space="preserve">Для детей с ОВЗ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7C1925" w:rsidRPr="00CA2A0D" w:rsidRDefault="007C1925" w:rsidP="007C1925">
      <w:pPr>
        <w:ind w:left="370" w:right="64"/>
        <w:rPr>
          <w:color w:val="auto"/>
          <w:lang w:val="ru-RU"/>
        </w:rPr>
      </w:pPr>
      <w:r w:rsidRPr="00CA2A0D">
        <w:rPr>
          <w:color w:val="auto"/>
          <w:lang w:val="ru-RU"/>
        </w:rPr>
        <w:t xml:space="preserve">   Внутренняя отделка стен соответствуют требованиям пожарной и санитарной безопасности. Территория детского сада имеет ограждение, прогулочные участки, спортивный участок, цветочные клумбы, хозяйственный двор. По периметру здания проложена асфальтированная дорожка. </w:t>
      </w:r>
    </w:p>
    <w:p w:rsidR="007C1925" w:rsidRPr="00CA2A0D" w:rsidRDefault="007C1925" w:rsidP="007C1925">
      <w:pPr>
        <w:ind w:left="370" w:right="64"/>
        <w:rPr>
          <w:color w:val="auto"/>
          <w:lang w:val="ru-RU"/>
        </w:rPr>
      </w:pPr>
      <w:r w:rsidRPr="00CA2A0D">
        <w:rPr>
          <w:color w:val="auto"/>
          <w:lang w:val="ru-RU"/>
        </w:rPr>
        <w:t xml:space="preserve">  В соответствии с федеральными государственными требованиями духовное и физическое развитие ребенка обозначено десятью образовательными областями и интеграцией, что отражено в предметно-пространственной развивающей среде дошкольного учреждения и представлено в предметах-объектах. </w:t>
      </w:r>
    </w:p>
    <w:p w:rsidR="007C1925" w:rsidRPr="00CA2A0D" w:rsidRDefault="007C1925" w:rsidP="007C1925">
      <w:pPr>
        <w:ind w:left="370" w:right="64"/>
        <w:rPr>
          <w:color w:val="auto"/>
          <w:lang w:val="ru-RU"/>
        </w:rPr>
      </w:pPr>
      <w:r w:rsidRPr="00CA2A0D">
        <w:rPr>
          <w:color w:val="auto"/>
          <w:lang w:val="ru-RU"/>
        </w:rPr>
        <w:t xml:space="preserve">  В предметно-развивающей среде детского сада имеется представленность материалов каждого вида деятельности (игровой, продуктивной, познавательно-исследовательской, двигательной и др.), что обеспечивает для воспитанников выбор по интересам. </w:t>
      </w:r>
    </w:p>
    <w:p w:rsidR="007C1925" w:rsidRPr="00CA2A0D" w:rsidRDefault="007C1925" w:rsidP="007C1925">
      <w:pPr>
        <w:spacing w:after="0" w:line="259" w:lineRule="auto"/>
        <w:ind w:left="375" w:firstLine="0"/>
        <w:rPr>
          <w:color w:val="auto"/>
          <w:lang w:val="ru-RU"/>
        </w:rPr>
      </w:pPr>
      <w:r w:rsidRPr="00CA2A0D">
        <w:rPr>
          <w:color w:val="auto"/>
          <w:lang w:val="ru-RU"/>
        </w:rPr>
        <w:t xml:space="preserve"> </w:t>
      </w:r>
      <w:r w:rsidRPr="00CA2A0D">
        <w:rPr>
          <w:color w:val="auto"/>
          <w:lang w:val="ru-RU"/>
        </w:rPr>
        <w:tab/>
        <w:t xml:space="preserve">В предметно-развивающей среде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 </w:t>
      </w:r>
    </w:p>
    <w:p w:rsidR="007C1925" w:rsidRPr="00CA2A0D" w:rsidRDefault="007C1925" w:rsidP="007C1925">
      <w:pPr>
        <w:ind w:left="370" w:right="64"/>
        <w:rPr>
          <w:color w:val="auto"/>
          <w:lang w:val="ru-RU"/>
        </w:rPr>
      </w:pPr>
      <w:r w:rsidRPr="00CA2A0D">
        <w:rPr>
          <w:color w:val="auto"/>
          <w:lang w:val="ru-RU"/>
        </w:rPr>
        <w:lastRenderedPageBreak/>
        <w:t xml:space="preserve">   Развивающая предметно-пространственная среда обеспечивает максимальную реализацию образовательного потенциала пространства ДОО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7C1925" w:rsidRPr="00CA2A0D" w:rsidRDefault="007C1925" w:rsidP="007C1925">
      <w:pPr>
        <w:ind w:left="370" w:right="64"/>
        <w:rPr>
          <w:color w:val="auto"/>
          <w:lang w:val="ru-RU"/>
        </w:rPr>
      </w:pPr>
      <w:r w:rsidRPr="00CA2A0D">
        <w:rPr>
          <w:color w:val="auto"/>
          <w:lang w:val="ru-RU"/>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7C1925" w:rsidRPr="00CA2A0D" w:rsidRDefault="007C1925" w:rsidP="00DF4578">
      <w:pPr>
        <w:spacing w:after="11" w:line="268" w:lineRule="auto"/>
        <w:ind w:left="370"/>
        <w:rPr>
          <w:color w:val="auto"/>
          <w:lang w:val="ru-RU"/>
        </w:rPr>
      </w:pPr>
      <w:r w:rsidRPr="00CA2A0D">
        <w:rPr>
          <w:color w:val="auto"/>
          <w:lang w:val="ru-RU"/>
        </w:rPr>
        <w:t xml:space="preserve">   Развивающая предметно-пространственная среда в ДОО - </w:t>
      </w:r>
      <w:r w:rsidRPr="00CA2A0D">
        <w:rPr>
          <w:i/>
          <w:color w:val="auto"/>
          <w:lang w:val="ru-RU"/>
        </w:rPr>
        <w:t>содержательно-насыщена, трансформируема, полифункциональна, вариативна, доступна и безопасна</w:t>
      </w:r>
      <w:r w:rsidRPr="00CA2A0D">
        <w:rPr>
          <w:color w:val="auto"/>
          <w:lang w:val="ru-RU"/>
        </w:rPr>
        <w:t xml:space="preserve">. </w:t>
      </w:r>
    </w:p>
    <w:p w:rsidR="007C1925" w:rsidRPr="00CA2A0D" w:rsidRDefault="007C1925" w:rsidP="007C1925">
      <w:pPr>
        <w:ind w:left="370" w:right="64"/>
        <w:rPr>
          <w:color w:val="auto"/>
          <w:lang w:val="ru-RU"/>
        </w:rPr>
      </w:pPr>
      <w:r w:rsidRPr="00CA2A0D">
        <w:rPr>
          <w:color w:val="auto"/>
          <w:lang w:val="ru-RU"/>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w:t>
      </w:r>
    </w:p>
    <w:p w:rsidR="007C1925" w:rsidRPr="00CA2A0D" w:rsidRDefault="007C1925" w:rsidP="007C1925">
      <w:pPr>
        <w:ind w:left="370" w:right="64"/>
        <w:rPr>
          <w:color w:val="auto"/>
          <w:lang w:val="ru-RU"/>
        </w:rPr>
      </w:pPr>
      <w:r w:rsidRPr="00CA2A0D">
        <w:rPr>
          <w:color w:val="auto"/>
          <w:lang w:val="ru-RU"/>
        </w:rPr>
        <w:t xml:space="preserve">   Организация образовательного пространства и разнообразие материалов, оборудования и инвентаря  обеспечивают: </w:t>
      </w:r>
    </w:p>
    <w:p w:rsidR="007C1925" w:rsidRPr="00CA2A0D" w:rsidRDefault="007C1925" w:rsidP="007C1925">
      <w:pPr>
        <w:numPr>
          <w:ilvl w:val="0"/>
          <w:numId w:val="8"/>
        </w:numPr>
        <w:spacing w:after="12" w:line="269" w:lineRule="auto"/>
        <w:ind w:right="64" w:hanging="144"/>
        <w:rPr>
          <w:color w:val="auto"/>
          <w:lang w:val="ru-RU"/>
        </w:rPr>
      </w:pPr>
      <w:r w:rsidRPr="00CA2A0D">
        <w:rPr>
          <w:color w:val="auto"/>
          <w:lang w:val="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C1925" w:rsidRPr="00CA2A0D" w:rsidRDefault="007C1925" w:rsidP="007C1925">
      <w:pPr>
        <w:numPr>
          <w:ilvl w:val="0"/>
          <w:numId w:val="8"/>
        </w:numPr>
        <w:spacing w:after="12" w:line="269" w:lineRule="auto"/>
        <w:ind w:right="64" w:hanging="144"/>
        <w:rPr>
          <w:color w:val="auto"/>
          <w:lang w:val="ru-RU"/>
        </w:rPr>
      </w:pPr>
      <w:r w:rsidRPr="00CA2A0D">
        <w:rPr>
          <w:color w:val="auto"/>
          <w:lang w:val="ru-RU"/>
        </w:rPr>
        <w:t xml:space="preserve">двигательную активность, в том числе развитие крупной и мелкой моторики, участие в подвижных играх и соревнованиях; </w:t>
      </w:r>
    </w:p>
    <w:p w:rsidR="00A33BA7" w:rsidRPr="00CA2A0D" w:rsidRDefault="007C1925" w:rsidP="007C1925">
      <w:pPr>
        <w:numPr>
          <w:ilvl w:val="0"/>
          <w:numId w:val="8"/>
        </w:numPr>
        <w:spacing w:after="12" w:line="269" w:lineRule="auto"/>
        <w:ind w:right="64" w:hanging="144"/>
        <w:rPr>
          <w:color w:val="auto"/>
          <w:lang w:val="ru-RU"/>
        </w:rPr>
      </w:pPr>
      <w:r w:rsidRPr="00CA2A0D">
        <w:rPr>
          <w:color w:val="auto"/>
          <w:lang w:val="ru-RU"/>
        </w:rPr>
        <w:t xml:space="preserve">эмоциональное благополучие детей во взаимодействии с предметно-пространственным окружением; </w:t>
      </w:r>
    </w:p>
    <w:p w:rsidR="007C1925" w:rsidRPr="00CA2A0D" w:rsidRDefault="00A33BA7" w:rsidP="00A33BA7">
      <w:pPr>
        <w:spacing w:after="12" w:line="269" w:lineRule="auto"/>
        <w:ind w:left="360" w:right="64" w:firstLine="0"/>
        <w:rPr>
          <w:color w:val="auto"/>
          <w:lang w:val="ru-RU"/>
        </w:rPr>
      </w:pPr>
      <w:r w:rsidRPr="00CA2A0D">
        <w:rPr>
          <w:color w:val="auto"/>
          <w:lang w:val="ru-RU"/>
        </w:rPr>
        <w:t xml:space="preserve"> - </w:t>
      </w:r>
      <w:r w:rsidR="007C1925" w:rsidRPr="00CA2A0D">
        <w:rPr>
          <w:color w:val="auto"/>
          <w:lang w:val="ru-RU"/>
        </w:rPr>
        <w:t xml:space="preserve">возможность самовыражения детей. </w:t>
      </w:r>
    </w:p>
    <w:p w:rsidR="007C1925" w:rsidRPr="00CA2A0D" w:rsidRDefault="007C1925" w:rsidP="007C1925">
      <w:pPr>
        <w:ind w:left="370" w:right="64"/>
        <w:rPr>
          <w:color w:val="auto"/>
          <w:lang w:val="ru-RU"/>
        </w:rPr>
      </w:pPr>
      <w:r w:rsidRPr="00CA2A0D">
        <w:rPr>
          <w:i/>
          <w:color w:val="auto"/>
          <w:lang w:val="ru-RU"/>
        </w:rPr>
        <w:t xml:space="preserve">   Трансформируемость</w:t>
      </w:r>
      <w:r w:rsidRPr="00CA2A0D">
        <w:rPr>
          <w:color w:val="auto"/>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sidRPr="00CA2A0D">
        <w:rPr>
          <w:i/>
          <w:color w:val="auto"/>
          <w:lang w:val="ru-RU"/>
        </w:rPr>
        <w:t>полифункциональность</w:t>
      </w:r>
      <w:r w:rsidRPr="00CA2A0D">
        <w:rPr>
          <w:color w:val="auto"/>
          <w:lang w:val="ru-RU"/>
        </w:rPr>
        <w:t xml:space="preserve"> материалов дает возможность разнообразного использования различных составляющих предметной среды, например, детской мебели,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что соответствует принципу </w:t>
      </w:r>
      <w:r w:rsidRPr="00CA2A0D">
        <w:rPr>
          <w:i/>
          <w:color w:val="auto"/>
          <w:lang w:val="ru-RU"/>
        </w:rPr>
        <w:t>вариативности и доступности</w:t>
      </w:r>
      <w:r w:rsidRPr="00CA2A0D">
        <w:rPr>
          <w:color w:val="auto"/>
          <w:lang w:val="ru-RU"/>
        </w:rPr>
        <w:t xml:space="preserve"> среды; периодически сменяется игровой материал, стимулирующий игровую, двигательную, познавательную и исс</w:t>
      </w:r>
      <w:r w:rsidR="00CB0CC4" w:rsidRPr="00CA2A0D">
        <w:rPr>
          <w:color w:val="auto"/>
          <w:lang w:val="ru-RU"/>
        </w:rPr>
        <w:t>ледовательскую активность детей.</w:t>
      </w:r>
      <w:r w:rsidRPr="00CA2A0D">
        <w:rPr>
          <w:color w:val="auto"/>
          <w:lang w:val="ru-RU"/>
        </w:rPr>
        <w:t xml:space="preserve">  </w:t>
      </w:r>
    </w:p>
    <w:p w:rsidR="007C1925" w:rsidRPr="00CA2A0D" w:rsidRDefault="007C1925" w:rsidP="007C1925">
      <w:pPr>
        <w:spacing w:after="212"/>
        <w:ind w:left="370" w:right="64"/>
        <w:rPr>
          <w:color w:val="auto"/>
          <w:lang w:val="ru-RU"/>
        </w:rPr>
      </w:pPr>
      <w:r w:rsidRPr="00CA2A0D">
        <w:rPr>
          <w:color w:val="auto"/>
          <w:lang w:val="ru-RU"/>
        </w:rPr>
        <w:t xml:space="preserve">   Все элементы среды соответствуют  требованиям по обеспечению надёжности и безопасности их использования. </w:t>
      </w:r>
    </w:p>
    <w:p w:rsidR="007C1925" w:rsidRPr="007049FC" w:rsidRDefault="007C1925" w:rsidP="007C1925">
      <w:pPr>
        <w:ind w:left="370" w:right="64"/>
        <w:rPr>
          <w:color w:val="auto"/>
          <w:lang w:val="ru-RU"/>
        </w:rPr>
      </w:pPr>
      <w:r w:rsidRPr="00CA2A0D">
        <w:rPr>
          <w:color w:val="auto"/>
          <w:lang w:val="ru-RU"/>
        </w:rPr>
        <w:t xml:space="preserve">     Положения личностно-ориентированной модели обнаруживают себя в следующих</w:t>
      </w:r>
      <w:r w:rsidRPr="00974BCF">
        <w:rPr>
          <w:color w:val="FF0000"/>
          <w:lang w:val="ru-RU"/>
        </w:rPr>
        <w:t xml:space="preserve"> </w:t>
      </w:r>
      <w:r w:rsidRPr="007049FC">
        <w:rPr>
          <w:b/>
          <w:color w:val="auto"/>
          <w:lang w:val="ru-RU"/>
        </w:rPr>
        <w:t>принципах построения предметно-развивающей среды</w:t>
      </w:r>
      <w:r w:rsidRPr="007049FC">
        <w:rPr>
          <w:color w:val="auto"/>
          <w:lang w:val="ru-RU"/>
        </w:rPr>
        <w:t xml:space="preserve">: </w:t>
      </w:r>
    </w:p>
    <w:tbl>
      <w:tblPr>
        <w:tblW w:w="10773" w:type="dxa"/>
        <w:tblInd w:w="-158" w:type="dxa"/>
        <w:tblCellMar>
          <w:top w:w="46" w:type="dxa"/>
          <w:left w:w="88" w:type="dxa"/>
          <w:right w:w="88" w:type="dxa"/>
        </w:tblCellMar>
        <w:tblLook w:val="04A0"/>
      </w:tblPr>
      <w:tblGrid>
        <w:gridCol w:w="2552"/>
        <w:gridCol w:w="8221"/>
      </w:tblGrid>
      <w:tr w:rsidR="009C0205" w:rsidRPr="007049FC" w:rsidTr="009C0205">
        <w:trPr>
          <w:trHeight w:val="1502"/>
        </w:trPr>
        <w:tc>
          <w:tcPr>
            <w:tcW w:w="2552" w:type="dxa"/>
            <w:tcBorders>
              <w:top w:val="single" w:sz="3" w:space="0" w:color="000000"/>
              <w:left w:val="single" w:sz="3" w:space="0" w:color="000000"/>
              <w:right w:val="single" w:sz="3" w:space="0" w:color="000000"/>
            </w:tcBorders>
            <w:shd w:val="clear" w:color="auto" w:fill="auto"/>
          </w:tcPr>
          <w:p w:rsidR="009C0205" w:rsidRPr="007049FC" w:rsidRDefault="009C0205" w:rsidP="009C0205">
            <w:pPr>
              <w:spacing w:after="0" w:line="259" w:lineRule="auto"/>
              <w:ind w:firstLine="0"/>
              <w:jc w:val="center"/>
              <w:rPr>
                <w:color w:val="auto"/>
                <w:sz w:val="22"/>
                <w:lang w:val="ru-RU"/>
              </w:rPr>
            </w:pPr>
            <w:r w:rsidRPr="007049FC">
              <w:rPr>
                <w:color w:val="auto"/>
                <w:sz w:val="22"/>
                <w:lang w:val="ru-RU"/>
              </w:rPr>
              <w:t xml:space="preserve"> Принципы постоения предметно-развивающей среды </w:t>
            </w:r>
          </w:p>
        </w:tc>
        <w:tc>
          <w:tcPr>
            <w:tcW w:w="8221" w:type="dxa"/>
            <w:tcBorders>
              <w:top w:val="single" w:sz="3" w:space="0" w:color="000000"/>
              <w:left w:val="single" w:sz="3" w:space="0" w:color="000000"/>
              <w:right w:val="single" w:sz="3" w:space="0" w:color="000000"/>
            </w:tcBorders>
            <w:shd w:val="clear" w:color="auto" w:fill="auto"/>
          </w:tcPr>
          <w:p w:rsidR="009C0205" w:rsidRPr="007049FC" w:rsidRDefault="009C0205" w:rsidP="00142D68">
            <w:pPr>
              <w:spacing w:after="0" w:line="259" w:lineRule="auto"/>
              <w:ind w:right="9" w:firstLine="0"/>
              <w:jc w:val="center"/>
              <w:rPr>
                <w:color w:val="auto"/>
                <w:sz w:val="22"/>
              </w:rPr>
            </w:pPr>
            <w:r w:rsidRPr="007049FC">
              <w:rPr>
                <w:color w:val="auto"/>
                <w:sz w:val="22"/>
              </w:rPr>
              <w:t xml:space="preserve">Реализация в ДО </w:t>
            </w:r>
          </w:p>
        </w:tc>
      </w:tr>
      <w:tr w:rsidR="007C1925" w:rsidRPr="000716C7" w:rsidTr="009C0205">
        <w:tblPrEx>
          <w:tblCellMar>
            <w:top w:w="41" w:type="dxa"/>
            <w:left w:w="81" w:type="dxa"/>
            <w:right w:w="40" w:type="dxa"/>
          </w:tblCellMar>
        </w:tblPrEx>
        <w:trPr>
          <w:trHeight w:val="835"/>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59" w:lineRule="auto"/>
              <w:ind w:right="43" w:firstLine="0"/>
              <w:rPr>
                <w:color w:val="auto"/>
                <w:sz w:val="22"/>
                <w:lang w:val="ru-RU"/>
              </w:rPr>
            </w:pPr>
            <w:r w:rsidRPr="007049FC">
              <w:rPr>
                <w:i/>
                <w:color w:val="auto"/>
                <w:sz w:val="22"/>
                <w:lang w:val="ru-RU"/>
              </w:rPr>
              <w:t>Принцип дистанции, позиции при взаимодействии.</w:t>
            </w:r>
            <w:r w:rsidRPr="007049FC">
              <w:rPr>
                <w:color w:val="auto"/>
                <w:sz w:val="22"/>
                <w:lang w:val="ru-RU"/>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59" w:lineRule="auto"/>
              <w:ind w:firstLine="0"/>
              <w:rPr>
                <w:color w:val="auto"/>
                <w:sz w:val="22"/>
                <w:lang w:val="ru-RU"/>
              </w:rPr>
            </w:pPr>
            <w:r w:rsidRPr="007049FC">
              <w:rPr>
                <w:color w:val="auto"/>
                <w:sz w:val="22"/>
                <w:lang w:val="ru-RU"/>
              </w:rPr>
              <w:t xml:space="preserve">В групповых комнатах созданы условия для того, чтобы была возможность видеть глаза ребёнка: имеются разноуровневая мебель, напольный строитель, театральная ширма, мягкая мебель, книжный уголок. </w:t>
            </w:r>
          </w:p>
        </w:tc>
      </w:tr>
      <w:tr w:rsidR="007C1925" w:rsidRPr="000716C7" w:rsidTr="009C0205">
        <w:tblPrEx>
          <w:tblCellMar>
            <w:top w:w="41" w:type="dxa"/>
            <w:left w:w="81" w:type="dxa"/>
            <w:right w:w="40" w:type="dxa"/>
          </w:tblCellMar>
        </w:tblPrEx>
        <w:trPr>
          <w:trHeight w:val="1401"/>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59" w:lineRule="auto"/>
              <w:ind w:firstLine="0"/>
              <w:jc w:val="left"/>
              <w:rPr>
                <w:color w:val="auto"/>
                <w:sz w:val="22"/>
                <w:lang w:val="ru-RU"/>
              </w:rPr>
            </w:pPr>
            <w:r w:rsidRPr="007049FC">
              <w:rPr>
                <w:i/>
                <w:color w:val="auto"/>
                <w:sz w:val="22"/>
                <w:lang w:val="ru-RU"/>
              </w:rPr>
              <w:lastRenderedPageBreak/>
              <w:t xml:space="preserve">Комфортность обстановки </w:t>
            </w:r>
            <w:r w:rsidRPr="007049FC">
              <w:rPr>
                <w:i/>
                <w:color w:val="auto"/>
                <w:sz w:val="22"/>
                <w:lang w:val="ru-RU"/>
              </w:rPr>
              <w:tab/>
              <w:t>для ребенка и взрослого.</w:t>
            </w:r>
            <w:r w:rsidRPr="007049FC">
              <w:rPr>
                <w:color w:val="auto"/>
                <w:sz w:val="22"/>
                <w:lang w:val="ru-RU"/>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9C0205">
            <w:pPr>
              <w:spacing w:after="0" w:line="281" w:lineRule="auto"/>
              <w:ind w:firstLine="0"/>
              <w:rPr>
                <w:color w:val="auto"/>
                <w:sz w:val="22"/>
                <w:lang w:val="ru-RU"/>
              </w:rPr>
            </w:pPr>
            <w:r w:rsidRPr="007049FC">
              <w:rPr>
                <w:color w:val="auto"/>
                <w:sz w:val="22"/>
                <w:lang w:val="ru-RU"/>
              </w:rPr>
              <w:t xml:space="preserve">Планировка помещений групповых комнат такова, что каждый ребенок может найти место, удобное для занятий и комфортное для его эмоционального состояния; имеются уголки уединения. </w:t>
            </w:r>
            <w:r w:rsidR="009C0205" w:rsidRPr="007049FC">
              <w:rPr>
                <w:color w:val="auto"/>
                <w:sz w:val="22"/>
                <w:lang w:val="ru-RU"/>
              </w:rPr>
              <w:t>В</w:t>
            </w:r>
            <w:r w:rsidRPr="007049FC">
              <w:rPr>
                <w:color w:val="auto"/>
                <w:sz w:val="22"/>
                <w:lang w:val="ru-RU"/>
              </w:rPr>
              <w:t xml:space="preserve"> групп</w:t>
            </w:r>
            <w:r w:rsidR="009C0205" w:rsidRPr="007049FC">
              <w:rPr>
                <w:color w:val="auto"/>
                <w:sz w:val="22"/>
                <w:lang w:val="ru-RU"/>
              </w:rPr>
              <w:t xml:space="preserve">ах расположены </w:t>
            </w:r>
            <w:r w:rsidRPr="007049FC">
              <w:rPr>
                <w:color w:val="auto"/>
                <w:sz w:val="22"/>
                <w:lang w:val="ru-RU"/>
              </w:rPr>
              <w:t xml:space="preserve"> некоторые домашние предметы – детские игрушки и пр.; зеркала напоминают воспитанникам о доме, семье. </w:t>
            </w:r>
          </w:p>
        </w:tc>
      </w:tr>
      <w:tr w:rsidR="007C1925" w:rsidRPr="000716C7" w:rsidTr="009C0205">
        <w:tblPrEx>
          <w:tblCellMar>
            <w:top w:w="41" w:type="dxa"/>
            <w:left w:w="81" w:type="dxa"/>
            <w:right w:w="40" w:type="dxa"/>
          </w:tblCellMar>
        </w:tblPrEx>
        <w:trPr>
          <w:trHeight w:val="1666"/>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59" w:lineRule="auto"/>
              <w:ind w:firstLine="0"/>
              <w:jc w:val="left"/>
              <w:rPr>
                <w:color w:val="auto"/>
                <w:sz w:val="22"/>
              </w:rPr>
            </w:pPr>
            <w:r w:rsidRPr="007049FC">
              <w:rPr>
                <w:i/>
                <w:color w:val="auto"/>
                <w:sz w:val="22"/>
              </w:rPr>
              <w:t>Безопасность</w:t>
            </w:r>
            <w:r w:rsidRPr="007049FC">
              <w:rPr>
                <w:color w:val="auto"/>
                <w:sz w:val="22"/>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59" w:lineRule="auto"/>
              <w:ind w:right="52" w:firstLine="0"/>
              <w:rPr>
                <w:color w:val="auto"/>
                <w:sz w:val="22"/>
                <w:lang w:val="ru-RU"/>
              </w:rPr>
            </w:pPr>
            <w:r w:rsidRPr="007049FC">
              <w:rPr>
                <w:color w:val="auto"/>
                <w:sz w:val="22"/>
                <w:lang w:val="ru-RU"/>
              </w:rPr>
              <w:t xml:space="preserve">Расположение мебели, игрового и прочего оборудования в групповых комнатах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 </w:t>
            </w:r>
          </w:p>
        </w:tc>
      </w:tr>
      <w:tr w:rsidR="007C1925" w:rsidRPr="000716C7" w:rsidTr="009C0205">
        <w:tblPrEx>
          <w:tblCellMar>
            <w:top w:w="41" w:type="dxa"/>
            <w:left w:w="81" w:type="dxa"/>
            <w:right w:w="40" w:type="dxa"/>
          </w:tblCellMar>
        </w:tblPrEx>
        <w:trPr>
          <w:trHeight w:val="304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59" w:lineRule="auto"/>
              <w:ind w:firstLine="0"/>
              <w:rPr>
                <w:color w:val="auto"/>
                <w:sz w:val="22"/>
              </w:rPr>
            </w:pPr>
            <w:r w:rsidRPr="007049FC">
              <w:rPr>
                <w:i/>
                <w:color w:val="auto"/>
                <w:sz w:val="22"/>
              </w:rPr>
              <w:t xml:space="preserve">Комплексирование и гибкое зонирование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30" w:line="247" w:lineRule="auto"/>
              <w:ind w:right="45" w:firstLine="0"/>
              <w:jc w:val="left"/>
              <w:rPr>
                <w:color w:val="auto"/>
                <w:sz w:val="22"/>
                <w:lang w:val="ru-RU"/>
              </w:rPr>
            </w:pPr>
            <w:r w:rsidRPr="007049FC">
              <w:rPr>
                <w:color w:val="auto"/>
                <w:sz w:val="22"/>
                <w:lang w:val="ru-RU"/>
              </w:rPr>
              <w:t xml:space="preserve">Разнообразие предметной развивающей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 </w:t>
            </w:r>
          </w:p>
          <w:p w:rsidR="007C1925" w:rsidRPr="007049FC" w:rsidRDefault="007C1925" w:rsidP="00142D68">
            <w:pPr>
              <w:spacing w:after="3" w:line="236" w:lineRule="auto"/>
              <w:ind w:right="156" w:firstLine="0"/>
              <w:jc w:val="left"/>
              <w:rPr>
                <w:color w:val="auto"/>
                <w:sz w:val="22"/>
                <w:lang w:val="ru-RU"/>
              </w:rPr>
            </w:pPr>
            <w:r w:rsidRPr="007049FC">
              <w:rPr>
                <w:color w:val="auto"/>
                <w:sz w:val="22"/>
                <w:lang w:val="ru-RU"/>
              </w:rPr>
              <w:t>В</w:t>
            </w:r>
            <w:r w:rsidR="00EC19B2" w:rsidRPr="007049FC">
              <w:rPr>
                <w:color w:val="auto"/>
                <w:sz w:val="22"/>
                <w:lang w:val="ru-RU"/>
              </w:rPr>
              <w:t xml:space="preserve"> </w:t>
            </w:r>
            <w:r w:rsidRPr="007049FC">
              <w:rPr>
                <w:color w:val="auto"/>
                <w:sz w:val="22"/>
                <w:lang w:val="ru-RU"/>
              </w:rPr>
              <w:t xml:space="preserve">групповых пространствах дошкольного учреждения выделены три части: спокойная, двигательная и рабочая . В групповых комнатах созданы функциональные центры, в которых материалы, стимулирующие развитие </w:t>
            </w:r>
          </w:p>
          <w:p w:rsidR="007C1925" w:rsidRPr="007049FC" w:rsidRDefault="007C1925" w:rsidP="00EC19B2">
            <w:pPr>
              <w:spacing w:after="0" w:line="259" w:lineRule="auto"/>
              <w:ind w:firstLine="0"/>
              <w:jc w:val="left"/>
              <w:rPr>
                <w:color w:val="auto"/>
                <w:sz w:val="22"/>
                <w:lang w:val="ru-RU"/>
              </w:rPr>
            </w:pPr>
            <w:r w:rsidRPr="007049FC">
              <w:rPr>
                <w:color w:val="auto"/>
                <w:sz w:val="22"/>
                <w:lang w:val="ru-RU"/>
              </w:rPr>
              <w:t xml:space="preserve">познавательных способностей, располагаются в разных пространствах. Трансформация группы обеспечена перестановкой мебели.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 </w:t>
            </w:r>
          </w:p>
        </w:tc>
      </w:tr>
      <w:tr w:rsidR="007C1925" w:rsidRPr="000716C7" w:rsidTr="009C0205">
        <w:tblPrEx>
          <w:tblCellMar>
            <w:top w:w="41" w:type="dxa"/>
            <w:left w:w="81" w:type="dxa"/>
            <w:right w:w="40" w:type="dxa"/>
          </w:tblCellMar>
        </w:tblPrEx>
        <w:trPr>
          <w:trHeight w:val="1392"/>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59" w:lineRule="auto"/>
              <w:ind w:right="16" w:firstLine="0"/>
              <w:jc w:val="left"/>
              <w:rPr>
                <w:color w:val="auto"/>
                <w:sz w:val="22"/>
              </w:rPr>
            </w:pPr>
            <w:r w:rsidRPr="007049FC">
              <w:rPr>
                <w:i/>
                <w:color w:val="auto"/>
                <w:sz w:val="22"/>
              </w:rPr>
              <w:t xml:space="preserve">Условия активности, самостоятельности, творчества.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142D68">
            <w:pPr>
              <w:spacing w:after="0" w:line="281" w:lineRule="auto"/>
              <w:ind w:firstLine="0"/>
              <w:jc w:val="left"/>
              <w:rPr>
                <w:color w:val="auto"/>
                <w:sz w:val="22"/>
                <w:lang w:val="ru-RU"/>
              </w:rPr>
            </w:pPr>
            <w:r w:rsidRPr="007049FC">
              <w:rPr>
                <w:color w:val="auto"/>
                <w:sz w:val="22"/>
                <w:lang w:val="ru-RU"/>
              </w:rPr>
              <w:t xml:space="preserve">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 </w:t>
            </w:r>
          </w:p>
          <w:p w:rsidR="007C1925" w:rsidRPr="007049FC" w:rsidRDefault="007C1925" w:rsidP="00142D68">
            <w:pPr>
              <w:spacing w:after="0" w:line="259" w:lineRule="auto"/>
              <w:ind w:firstLine="0"/>
              <w:jc w:val="left"/>
              <w:rPr>
                <w:color w:val="auto"/>
                <w:sz w:val="22"/>
                <w:lang w:val="ru-RU"/>
              </w:rPr>
            </w:pPr>
            <w:r w:rsidRPr="007049FC">
              <w:rPr>
                <w:color w:val="auto"/>
                <w:sz w:val="22"/>
                <w:lang w:val="ru-RU"/>
              </w:rPr>
              <w:t xml:space="preserve">На специально выделенных полках воспитанники имеют возможность разместить продукты детской деятельности. Дошкольники создают в групповых комнатах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 </w:t>
            </w:r>
          </w:p>
        </w:tc>
      </w:tr>
    </w:tbl>
    <w:p w:rsidR="007C1925" w:rsidRPr="00974BCF" w:rsidRDefault="007C1925" w:rsidP="00EC19B2">
      <w:pPr>
        <w:spacing w:after="0" w:line="259" w:lineRule="auto"/>
        <w:ind w:right="305" w:firstLine="0"/>
        <w:jc w:val="left"/>
        <w:rPr>
          <w:color w:val="FF0000"/>
          <w:lang w:val="ru-RU"/>
        </w:rPr>
      </w:pPr>
    </w:p>
    <w:tbl>
      <w:tblPr>
        <w:tblpPr w:leftFromText="180" w:rightFromText="180" w:vertAnchor="page" w:horzAnchor="margin" w:tblpY="646"/>
        <w:tblW w:w="10742" w:type="dxa"/>
        <w:tblCellMar>
          <w:top w:w="41" w:type="dxa"/>
          <w:left w:w="81" w:type="dxa"/>
          <w:right w:w="38" w:type="dxa"/>
        </w:tblCellMar>
        <w:tblLook w:val="04A0"/>
      </w:tblPr>
      <w:tblGrid>
        <w:gridCol w:w="2552"/>
        <w:gridCol w:w="8190"/>
      </w:tblGrid>
      <w:tr w:rsidR="007C1925" w:rsidRPr="000716C7" w:rsidTr="007E3A9A">
        <w:trPr>
          <w:trHeight w:val="2771"/>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123" w:line="259" w:lineRule="auto"/>
              <w:ind w:firstLine="0"/>
              <w:jc w:val="left"/>
              <w:rPr>
                <w:color w:val="auto"/>
                <w:lang w:val="ru-RU"/>
              </w:rPr>
            </w:pP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4" w:line="279" w:lineRule="auto"/>
              <w:ind w:firstLine="0"/>
              <w:jc w:val="left"/>
              <w:rPr>
                <w:color w:val="auto"/>
                <w:lang w:val="ru-RU"/>
              </w:rPr>
            </w:pPr>
            <w:r w:rsidRPr="007049FC">
              <w:rPr>
                <w:color w:val="auto"/>
                <w:lang w:val="ru-RU"/>
              </w:rPr>
              <w:t xml:space="preserve">Для развития активности, самостоятельности и творчества воспитанников в центрах искусства расположены шумовые инструменты; в центрах двигательной активности — нестандартное оборудование; в центрах природы — инструменты для труда и наблюдений за ростом растений; в центрах изобразительной деятельности — раскраски и другие материалы для детского творчества; в познавательных центрах – дидактические и развивающие игры и пр. </w:t>
            </w:r>
          </w:p>
          <w:p w:rsidR="007C1925" w:rsidRPr="007049FC" w:rsidRDefault="007C1925" w:rsidP="007E3A9A">
            <w:pPr>
              <w:spacing w:after="0" w:line="259" w:lineRule="auto"/>
              <w:ind w:right="96" w:firstLine="0"/>
              <w:jc w:val="left"/>
              <w:rPr>
                <w:color w:val="auto"/>
                <w:lang w:val="ru-RU"/>
              </w:rPr>
            </w:pPr>
            <w:r w:rsidRPr="007049FC">
              <w:rPr>
                <w:color w:val="auto"/>
                <w:lang w:val="ru-RU"/>
              </w:rPr>
              <w:t xml:space="preserve">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 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др. </w:t>
            </w:r>
          </w:p>
        </w:tc>
      </w:tr>
      <w:tr w:rsidR="007C1925" w:rsidRPr="000716C7" w:rsidTr="007E3A9A">
        <w:trPr>
          <w:trHeight w:val="1666"/>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0" w:line="259" w:lineRule="auto"/>
              <w:ind w:right="44" w:firstLine="0"/>
              <w:rPr>
                <w:color w:val="auto"/>
                <w:lang w:val="ru-RU"/>
              </w:rPr>
            </w:pPr>
            <w:r w:rsidRPr="007049FC">
              <w:rPr>
                <w:i/>
                <w:color w:val="auto"/>
                <w:lang w:val="ru-RU"/>
              </w:rPr>
              <w:lastRenderedPageBreak/>
              <w:t xml:space="preserve">Учёт половых и возрастных различий воспитанников.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0" w:line="281" w:lineRule="auto"/>
              <w:ind w:firstLine="0"/>
              <w:jc w:val="left"/>
              <w:rPr>
                <w:color w:val="auto"/>
                <w:lang w:val="ru-RU"/>
              </w:rPr>
            </w:pPr>
            <w:r w:rsidRPr="007049FC">
              <w:rPr>
                <w:color w:val="auto"/>
                <w:lang w:val="ru-RU"/>
              </w:rPr>
              <w:t xml:space="preserve">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 </w:t>
            </w:r>
          </w:p>
          <w:p w:rsidR="007C1925" w:rsidRPr="007049FC" w:rsidRDefault="007C1925" w:rsidP="007E3A9A">
            <w:pPr>
              <w:spacing w:after="0" w:line="259" w:lineRule="auto"/>
              <w:ind w:firstLine="0"/>
              <w:jc w:val="left"/>
              <w:rPr>
                <w:color w:val="auto"/>
                <w:lang w:val="ru-RU"/>
              </w:rPr>
            </w:pPr>
            <w:r w:rsidRPr="007049FC">
              <w:rPr>
                <w:color w:val="auto"/>
                <w:lang w:val="ru-RU"/>
              </w:rPr>
              <w:t xml:space="preserve">В групповых комнатах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центрах сюжетно – ролевой игры, уголках ряжения; мальчики – на коврах для машинок, в центрах двигательной активности. </w:t>
            </w:r>
          </w:p>
        </w:tc>
      </w:tr>
      <w:tr w:rsidR="007C1925" w:rsidRPr="007049FC" w:rsidTr="007E3A9A">
        <w:trPr>
          <w:trHeight w:val="3323"/>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21" w:line="259" w:lineRule="auto"/>
              <w:ind w:firstLine="0"/>
              <w:jc w:val="left"/>
              <w:rPr>
                <w:color w:val="auto"/>
              </w:rPr>
            </w:pPr>
            <w:r w:rsidRPr="007049FC">
              <w:rPr>
                <w:i/>
                <w:color w:val="auto"/>
              </w:rPr>
              <w:t xml:space="preserve">Принцип </w:t>
            </w:r>
          </w:p>
          <w:p w:rsidR="007C1925" w:rsidRPr="007049FC" w:rsidRDefault="007C1925" w:rsidP="0041520A">
            <w:pPr>
              <w:spacing w:after="0" w:line="259" w:lineRule="auto"/>
              <w:ind w:firstLine="0"/>
              <w:jc w:val="left"/>
              <w:rPr>
                <w:color w:val="auto"/>
              </w:rPr>
            </w:pPr>
            <w:r w:rsidRPr="007049FC">
              <w:rPr>
                <w:i/>
                <w:color w:val="auto"/>
              </w:rPr>
              <w:t xml:space="preserve">открытости – закрытости.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0" w:line="259" w:lineRule="auto"/>
              <w:ind w:firstLine="0"/>
              <w:jc w:val="left"/>
              <w:rPr>
                <w:color w:val="auto"/>
                <w:lang w:val="ru-RU"/>
              </w:rPr>
            </w:pPr>
            <w:r w:rsidRPr="007049FC">
              <w:rPr>
                <w:color w:val="auto"/>
                <w:lang w:val="ru-RU"/>
              </w:rPr>
              <w:t xml:space="preserve">Представлен в нескольких аспектах: </w:t>
            </w:r>
          </w:p>
          <w:p w:rsidR="007C1925" w:rsidRPr="007049FC" w:rsidRDefault="0041520A" w:rsidP="0041520A">
            <w:pPr>
              <w:spacing w:after="3" w:line="277" w:lineRule="auto"/>
              <w:ind w:firstLine="0"/>
              <w:jc w:val="left"/>
              <w:rPr>
                <w:color w:val="auto"/>
                <w:lang w:val="ru-RU"/>
              </w:rPr>
            </w:pPr>
            <w:r w:rsidRPr="007049FC">
              <w:rPr>
                <w:color w:val="auto"/>
                <w:lang w:val="ru-RU"/>
              </w:rPr>
              <w:t xml:space="preserve">- </w:t>
            </w:r>
            <w:r w:rsidR="007C1925" w:rsidRPr="007049FC">
              <w:rPr>
                <w:color w:val="auto"/>
                <w:lang w:val="ru-RU"/>
              </w:rPr>
              <w:t>Открытость природе. В групповых комнатах эстетично оформлены центры природы. Имеется достаточное количество комнатных растений, карто</w:t>
            </w:r>
            <w:r w:rsidRPr="007049FC">
              <w:rPr>
                <w:color w:val="auto"/>
                <w:lang w:val="ru-RU"/>
              </w:rPr>
              <w:t>ч</w:t>
            </w:r>
            <w:r w:rsidR="007C1925" w:rsidRPr="007049FC">
              <w:rPr>
                <w:color w:val="auto"/>
                <w:lang w:val="ru-RU"/>
              </w:rPr>
              <w:t xml:space="preserve">ки с названиями комнатных и садовых цветов. </w:t>
            </w:r>
          </w:p>
          <w:p w:rsidR="007C1925" w:rsidRPr="007049FC" w:rsidRDefault="007C1925" w:rsidP="007E3A9A">
            <w:pPr>
              <w:spacing w:after="16" w:line="259" w:lineRule="auto"/>
              <w:ind w:firstLine="0"/>
              <w:jc w:val="left"/>
              <w:rPr>
                <w:color w:val="auto"/>
                <w:lang w:val="ru-RU"/>
              </w:rPr>
            </w:pPr>
            <w:r w:rsidRPr="007049FC">
              <w:rPr>
                <w:color w:val="auto"/>
                <w:lang w:val="ru-RU"/>
              </w:rPr>
              <w:t xml:space="preserve">На каждом из прогулочных участков дошкольного учреждения разработаны клумбы. Они оживляют среду, развивают в детях эстетические чувства, любознательность, бережное отношение к живым существам. </w:t>
            </w:r>
          </w:p>
          <w:p w:rsidR="007C1925" w:rsidRPr="007049FC" w:rsidRDefault="0041520A" w:rsidP="0041520A">
            <w:pPr>
              <w:spacing w:after="0" w:line="252" w:lineRule="auto"/>
              <w:ind w:firstLine="0"/>
              <w:jc w:val="left"/>
              <w:rPr>
                <w:color w:val="auto"/>
                <w:lang w:val="ru-RU"/>
              </w:rPr>
            </w:pPr>
            <w:r w:rsidRPr="007049FC">
              <w:rPr>
                <w:color w:val="auto"/>
                <w:lang w:val="ru-RU"/>
              </w:rPr>
              <w:t xml:space="preserve">- </w:t>
            </w:r>
            <w:r w:rsidR="007C1925" w:rsidRPr="007049FC">
              <w:rPr>
                <w:color w:val="auto"/>
                <w:lang w:val="ru-RU"/>
              </w:rPr>
              <w:t xml:space="preserve">Открытость культуре. В центрах искусства </w:t>
            </w:r>
            <w:r w:rsidRPr="007049FC">
              <w:rPr>
                <w:color w:val="auto"/>
                <w:lang w:val="ru-RU"/>
              </w:rPr>
              <w:t>в</w:t>
            </w:r>
            <w:r w:rsidR="007C1925" w:rsidRPr="007049FC">
              <w:rPr>
                <w:color w:val="auto"/>
                <w:lang w:val="ru-RU"/>
              </w:rPr>
              <w:t xml:space="preserve">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 </w:t>
            </w:r>
          </w:p>
          <w:p w:rsidR="007C1925" w:rsidRPr="007049FC" w:rsidRDefault="0041520A" w:rsidP="0041520A">
            <w:pPr>
              <w:spacing w:after="0" w:line="259" w:lineRule="auto"/>
              <w:ind w:firstLine="0"/>
              <w:jc w:val="left"/>
              <w:rPr>
                <w:color w:val="auto"/>
              </w:rPr>
            </w:pPr>
            <w:r w:rsidRPr="007049FC">
              <w:rPr>
                <w:color w:val="auto"/>
                <w:lang w:val="ru-RU"/>
              </w:rPr>
              <w:t xml:space="preserve">- </w:t>
            </w:r>
            <w:r w:rsidR="007C1925" w:rsidRPr="007049FC">
              <w:rPr>
                <w:color w:val="auto"/>
                <w:lang w:val="ru-RU"/>
              </w:rPr>
              <w:t xml:space="preserve">Открытость своего «Я» собственного мира. Имеющиеся в группах различные зеркала помогают воспитанникам сформировать образ своего «Я». </w:t>
            </w:r>
            <w:r w:rsidR="007C1925" w:rsidRPr="007049FC">
              <w:rPr>
                <w:color w:val="auto"/>
              </w:rPr>
              <w:t xml:space="preserve">В удобных местах организованы выставки детских работ. </w:t>
            </w:r>
          </w:p>
        </w:tc>
      </w:tr>
      <w:tr w:rsidR="007C1925" w:rsidRPr="000716C7" w:rsidTr="007E3A9A">
        <w:trPr>
          <w:trHeight w:val="1114"/>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5348A1">
            <w:pPr>
              <w:spacing w:after="0" w:line="259" w:lineRule="auto"/>
              <w:ind w:firstLine="0"/>
              <w:jc w:val="left"/>
              <w:rPr>
                <w:color w:val="auto"/>
                <w:lang w:val="ru-RU"/>
              </w:rPr>
            </w:pPr>
            <w:r w:rsidRPr="007049FC">
              <w:rPr>
                <w:i/>
                <w:color w:val="auto"/>
                <w:lang w:val="ru-RU"/>
              </w:rPr>
              <w:t xml:space="preserve">Обеспечение богатства сенсорных впечатлений, возможности для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6C2E73">
            <w:pPr>
              <w:spacing w:after="0" w:line="259" w:lineRule="auto"/>
              <w:ind w:firstLine="0"/>
              <w:jc w:val="left"/>
              <w:rPr>
                <w:color w:val="auto"/>
                <w:lang w:val="ru-RU"/>
              </w:rPr>
            </w:pPr>
            <w:r w:rsidRPr="007049FC">
              <w:rPr>
                <w:color w:val="auto"/>
                <w:lang w:val="ru-RU"/>
              </w:rPr>
              <w:t xml:space="preserve">В групповых комнатах имеются в наличии материалы для обследования с помощью различных анализаторов: зрительного, тактильного, слухового и пр.: наборы </w:t>
            </w:r>
            <w:r w:rsidR="006C2E73" w:rsidRPr="007049FC">
              <w:rPr>
                <w:color w:val="auto"/>
                <w:lang w:val="ru-RU"/>
              </w:rPr>
              <w:t>мелких предметов</w:t>
            </w:r>
            <w:r w:rsidRPr="007049FC">
              <w:rPr>
                <w:color w:val="auto"/>
                <w:lang w:val="ru-RU"/>
              </w:rPr>
              <w:t xml:space="preserve">, шнуровки, бросовый и природный материал (шишки, камешки, горох, бобы и пр.) </w:t>
            </w:r>
          </w:p>
        </w:tc>
      </w:tr>
      <w:tr w:rsidR="007C1925" w:rsidRPr="000716C7" w:rsidTr="007E3A9A">
        <w:trPr>
          <w:trHeight w:val="304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0" w:line="259" w:lineRule="auto"/>
              <w:ind w:firstLine="0"/>
              <w:jc w:val="left"/>
              <w:rPr>
                <w:color w:val="auto"/>
              </w:rPr>
            </w:pPr>
            <w:r w:rsidRPr="007049FC">
              <w:rPr>
                <w:i/>
                <w:color w:val="auto"/>
              </w:rPr>
              <w:t xml:space="preserve">исследования.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0" w:line="278" w:lineRule="auto"/>
              <w:ind w:firstLine="0"/>
              <w:jc w:val="left"/>
              <w:rPr>
                <w:color w:val="auto"/>
                <w:lang w:val="ru-RU"/>
              </w:rPr>
            </w:pPr>
            <w:r w:rsidRPr="007049FC">
              <w:rPr>
                <w:color w:val="auto"/>
                <w:lang w:val="ru-RU"/>
              </w:rPr>
              <w:t xml:space="preserve">Материалы и оборудование для познавательно — 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 </w:t>
            </w:r>
          </w:p>
          <w:p w:rsidR="007C1925" w:rsidRPr="007049FC" w:rsidRDefault="007C1925" w:rsidP="007E3A9A">
            <w:pPr>
              <w:spacing w:after="0" w:line="277" w:lineRule="auto"/>
              <w:ind w:firstLine="0"/>
              <w:jc w:val="left"/>
              <w:rPr>
                <w:color w:val="auto"/>
                <w:lang w:val="ru-RU"/>
              </w:rPr>
            </w:pPr>
            <w:r w:rsidRPr="007049FC">
              <w:rPr>
                <w:color w:val="auto"/>
                <w:lang w:val="ru-RU"/>
              </w:rPr>
              <w:t xml:space="preserve">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 </w:t>
            </w:r>
          </w:p>
          <w:p w:rsidR="007C1925" w:rsidRPr="007049FC" w:rsidRDefault="007C1925" w:rsidP="007E3A9A">
            <w:pPr>
              <w:spacing w:after="3" w:line="278" w:lineRule="auto"/>
              <w:ind w:firstLine="0"/>
              <w:jc w:val="left"/>
              <w:rPr>
                <w:color w:val="auto"/>
                <w:lang w:val="ru-RU"/>
              </w:rPr>
            </w:pPr>
            <w:r w:rsidRPr="007049FC">
              <w:rPr>
                <w:color w:val="auto"/>
                <w:lang w:val="ru-RU"/>
              </w:rPr>
              <w:t xml:space="preserve">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 Группа образно-символического материала представлена специальными наглядными пособиями, репрезентирующими детям мир вещей и событий. </w:t>
            </w:r>
          </w:p>
          <w:p w:rsidR="007C1925" w:rsidRPr="007049FC" w:rsidRDefault="007C1925" w:rsidP="007E3A9A">
            <w:pPr>
              <w:spacing w:after="0" w:line="259" w:lineRule="auto"/>
              <w:ind w:firstLine="0"/>
              <w:jc w:val="left"/>
              <w:rPr>
                <w:color w:val="auto"/>
                <w:lang w:val="ru-RU"/>
              </w:rPr>
            </w:pPr>
            <w:r w:rsidRPr="007049FC">
              <w:rPr>
                <w:color w:val="auto"/>
                <w:lang w:val="ru-RU"/>
              </w:rPr>
              <w:t xml:space="preserve">Группа нормативно-знакового материала включает разнообразные наборы букв и цифр, приспособления для работы с ними, алфавитные таблицы и т.п. </w:t>
            </w:r>
          </w:p>
        </w:tc>
      </w:tr>
      <w:tr w:rsidR="007C1925" w:rsidRPr="000716C7" w:rsidTr="007E3A9A">
        <w:trPr>
          <w:trHeight w:val="221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0" w:line="259" w:lineRule="auto"/>
              <w:ind w:firstLine="0"/>
              <w:jc w:val="left"/>
              <w:rPr>
                <w:color w:val="auto"/>
              </w:rPr>
            </w:pPr>
            <w:r w:rsidRPr="007049FC">
              <w:rPr>
                <w:i/>
                <w:color w:val="auto"/>
              </w:rPr>
              <w:lastRenderedPageBreak/>
              <w:t xml:space="preserve">Эстетика оформления группы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7049FC" w:rsidRDefault="007C1925" w:rsidP="007E3A9A">
            <w:pPr>
              <w:spacing w:after="0" w:line="277" w:lineRule="auto"/>
              <w:ind w:firstLine="0"/>
              <w:jc w:val="left"/>
              <w:rPr>
                <w:color w:val="auto"/>
                <w:lang w:val="ru-RU"/>
              </w:rPr>
            </w:pPr>
            <w:r w:rsidRPr="007049FC">
              <w:rPr>
                <w:color w:val="auto"/>
                <w:lang w:val="ru-RU"/>
              </w:rPr>
              <w:t>Оформление предметно</w:t>
            </w:r>
            <w:r w:rsidR="00831A11" w:rsidRPr="007049FC">
              <w:rPr>
                <w:color w:val="auto"/>
                <w:lang w:val="ru-RU"/>
              </w:rPr>
              <w:t>-</w:t>
            </w:r>
            <w:r w:rsidRPr="007049FC">
              <w:rPr>
                <w:color w:val="auto"/>
                <w:lang w:val="ru-RU"/>
              </w:rPr>
              <w:t xml:space="preserve">развивающей среды должно отвечать требованиям эстетики, привлекать внимание воспитанников, побуждать к активному действию в ней. </w:t>
            </w:r>
          </w:p>
          <w:p w:rsidR="007C1925" w:rsidRPr="007049FC" w:rsidRDefault="007C1925" w:rsidP="007E3A9A">
            <w:pPr>
              <w:spacing w:after="0" w:line="274" w:lineRule="auto"/>
              <w:ind w:firstLine="0"/>
              <w:jc w:val="left"/>
              <w:rPr>
                <w:color w:val="auto"/>
                <w:lang w:val="ru-RU"/>
              </w:rPr>
            </w:pPr>
            <w:r w:rsidRPr="007049FC">
              <w:rPr>
                <w:color w:val="auto"/>
                <w:lang w:val="ru-RU"/>
              </w:rPr>
              <w:t xml:space="preserve">В групповых комнатах выдержана цветовая гамма. Имеется детская и игровая мебель. </w:t>
            </w:r>
          </w:p>
          <w:p w:rsidR="007C1925" w:rsidRPr="007049FC" w:rsidRDefault="007C1925" w:rsidP="007E3A9A">
            <w:pPr>
              <w:spacing w:after="16" w:line="258" w:lineRule="auto"/>
              <w:ind w:firstLine="0"/>
              <w:jc w:val="left"/>
              <w:rPr>
                <w:color w:val="auto"/>
                <w:lang w:val="ru-RU"/>
              </w:rPr>
            </w:pPr>
            <w:r w:rsidRPr="007049FC">
              <w:rPr>
                <w:color w:val="auto"/>
                <w:lang w:val="ru-RU"/>
              </w:rPr>
              <w:t xml:space="preserve">Воспитатели стараются в разных стилях представлять воспитанникам одно и то же содержание сказки, эпизодов из жизни воспитанников, взрослых: реалистическом, комическом и т. д. Тогда воспитанники смогут осваивать начала специфики жанров. </w:t>
            </w:r>
          </w:p>
          <w:p w:rsidR="007C1925" w:rsidRPr="007049FC" w:rsidRDefault="009C56A8" w:rsidP="007E3A9A">
            <w:pPr>
              <w:spacing w:after="0" w:line="259" w:lineRule="auto"/>
              <w:ind w:firstLine="0"/>
              <w:jc w:val="left"/>
              <w:rPr>
                <w:color w:val="auto"/>
                <w:lang w:val="ru-RU"/>
              </w:rPr>
            </w:pPr>
            <w:r w:rsidRPr="007049FC">
              <w:rPr>
                <w:color w:val="auto"/>
                <w:lang w:val="ru-RU"/>
              </w:rPr>
              <w:t>Ц</w:t>
            </w:r>
            <w:r w:rsidR="007C1925" w:rsidRPr="007049FC">
              <w:rPr>
                <w:color w:val="auto"/>
                <w:lang w:val="ru-RU"/>
              </w:rPr>
              <w:t xml:space="preserve">ентры детской активности эстетически оформлены. </w:t>
            </w:r>
          </w:p>
        </w:tc>
      </w:tr>
    </w:tbl>
    <w:p w:rsidR="007C1925" w:rsidRPr="00D73FB6" w:rsidRDefault="007C1925" w:rsidP="00336E64">
      <w:pPr>
        <w:spacing w:after="53" w:line="259" w:lineRule="auto"/>
        <w:ind w:left="375" w:firstLine="0"/>
        <w:jc w:val="left"/>
        <w:rPr>
          <w:color w:val="auto"/>
          <w:lang w:val="ru-RU"/>
        </w:rPr>
      </w:pPr>
      <w:r w:rsidRPr="00D73FB6">
        <w:rPr>
          <w:color w:val="auto"/>
          <w:lang w:val="ru-RU"/>
        </w:rPr>
        <w:t xml:space="preserve"> </w:t>
      </w:r>
      <w:r w:rsidRPr="00D73FB6">
        <w:rPr>
          <w:color w:val="auto"/>
          <w:sz w:val="28"/>
          <w:lang w:val="ru-RU"/>
        </w:rPr>
        <w:t xml:space="preserve">    </w:t>
      </w:r>
      <w:r w:rsidR="003E4CA0" w:rsidRPr="00D73FB6">
        <w:rPr>
          <w:color w:val="auto"/>
          <w:sz w:val="28"/>
          <w:lang w:val="ru-RU"/>
        </w:rPr>
        <w:tab/>
        <w:t xml:space="preserve">       </w:t>
      </w:r>
      <w:r w:rsidRPr="00D73FB6">
        <w:rPr>
          <w:color w:val="auto"/>
          <w:lang w:val="ru-RU"/>
        </w:rPr>
        <w:t xml:space="preserve">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 </w:t>
      </w:r>
    </w:p>
    <w:p w:rsidR="007C1925" w:rsidRPr="00D73FB6" w:rsidRDefault="007C1925" w:rsidP="007C1925">
      <w:pPr>
        <w:ind w:left="370" w:right="64"/>
        <w:rPr>
          <w:color w:val="auto"/>
          <w:lang w:val="ru-RU"/>
        </w:rPr>
      </w:pPr>
      <w:r w:rsidRPr="00D73FB6">
        <w:rPr>
          <w:color w:val="auto"/>
          <w:lang w:val="ru-RU"/>
        </w:rPr>
        <w:t xml:space="preserve">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 </w:t>
      </w:r>
    </w:p>
    <w:p w:rsidR="00AE5617" w:rsidRPr="00D73FB6" w:rsidRDefault="00AE5617">
      <w:pPr>
        <w:spacing w:after="16" w:line="259" w:lineRule="auto"/>
        <w:ind w:left="108" w:firstLine="0"/>
        <w:jc w:val="left"/>
        <w:rPr>
          <w:color w:val="auto"/>
          <w:lang w:val="ru-RU"/>
        </w:rPr>
      </w:pPr>
    </w:p>
    <w:p w:rsidR="00AE5617" w:rsidRPr="00D73FB6" w:rsidRDefault="008F7522" w:rsidP="008F7522">
      <w:pPr>
        <w:pStyle w:val="4"/>
        <w:ind w:left="103" w:right="143"/>
        <w:jc w:val="both"/>
        <w:rPr>
          <w:color w:val="auto"/>
        </w:rPr>
      </w:pPr>
      <w:r w:rsidRPr="00D73FB6">
        <w:rPr>
          <w:color w:val="auto"/>
        </w:rPr>
        <w:t>2.2.4.3. Материально-</w:t>
      </w:r>
      <w:r w:rsidR="00BD000F" w:rsidRPr="00D73FB6">
        <w:rPr>
          <w:color w:val="auto"/>
        </w:rPr>
        <w:t xml:space="preserve">техническое обеспечение Программы образования, обеспеченность методическими материалами и средствами обучения и воспитания </w:t>
      </w:r>
    </w:p>
    <w:p w:rsidR="00B2446A" w:rsidRPr="00974BCF" w:rsidRDefault="00B2446A" w:rsidP="007B3E05">
      <w:pPr>
        <w:ind w:left="370" w:right="64"/>
        <w:rPr>
          <w:color w:val="FF0000"/>
          <w:lang w:val="ru-RU"/>
        </w:rPr>
      </w:pPr>
    </w:p>
    <w:p w:rsidR="007B3E05" w:rsidRPr="00D73FB6" w:rsidRDefault="007B3E05" w:rsidP="007B3E05">
      <w:pPr>
        <w:ind w:left="370" w:right="64"/>
        <w:rPr>
          <w:color w:val="auto"/>
          <w:lang w:val="ru-RU"/>
        </w:rPr>
      </w:pPr>
      <w:r w:rsidRPr="00D73FB6">
        <w:rPr>
          <w:color w:val="auto"/>
          <w:lang w:val="ru-RU"/>
        </w:rPr>
        <w:t xml:space="preserve">В ДОО должны быть созданы материально-технические условия, обеспечивающие: </w:t>
      </w:r>
    </w:p>
    <w:p w:rsidR="007B3E05" w:rsidRPr="00D73FB6" w:rsidRDefault="007B3E05" w:rsidP="007B3E05">
      <w:pPr>
        <w:numPr>
          <w:ilvl w:val="0"/>
          <w:numId w:val="10"/>
        </w:numPr>
        <w:spacing w:after="12" w:line="269" w:lineRule="auto"/>
        <w:ind w:right="64" w:hanging="360"/>
        <w:rPr>
          <w:color w:val="auto"/>
          <w:lang w:val="ru-RU"/>
        </w:rPr>
      </w:pPr>
      <w:r w:rsidRPr="00D73FB6">
        <w:rPr>
          <w:color w:val="auto"/>
          <w:lang w:val="ru-RU"/>
        </w:rPr>
        <w:t xml:space="preserve">возможность достижения обучающимися планируемых результатов освоения </w:t>
      </w:r>
      <w:r w:rsidR="00E65A64">
        <w:rPr>
          <w:color w:val="auto"/>
          <w:lang w:val="ru-RU"/>
        </w:rPr>
        <w:t>П</w:t>
      </w:r>
      <w:r w:rsidRPr="00D73FB6">
        <w:rPr>
          <w:color w:val="auto"/>
          <w:lang w:val="ru-RU"/>
        </w:rPr>
        <w:t xml:space="preserve">рограммы; </w:t>
      </w:r>
    </w:p>
    <w:p w:rsidR="007B3E05" w:rsidRPr="00D73FB6" w:rsidRDefault="007B3E05" w:rsidP="007B3E05">
      <w:pPr>
        <w:numPr>
          <w:ilvl w:val="0"/>
          <w:numId w:val="10"/>
        </w:numPr>
        <w:spacing w:after="33" w:line="269" w:lineRule="auto"/>
        <w:ind w:right="64" w:hanging="360"/>
        <w:rPr>
          <w:color w:val="auto"/>
          <w:lang w:val="ru-RU"/>
        </w:rPr>
      </w:pPr>
      <w:r w:rsidRPr="00D73FB6">
        <w:rPr>
          <w:color w:val="auto"/>
          <w:lang w:val="ru-RU"/>
        </w:rPr>
        <w:t xml:space="preserve">выполнение  ДОО требований —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w:t>
      </w:r>
    </w:p>
    <w:p w:rsidR="007B3E05" w:rsidRPr="00D73FB6" w:rsidRDefault="007B3E05" w:rsidP="007B3E05">
      <w:pPr>
        <w:numPr>
          <w:ilvl w:val="0"/>
          <w:numId w:val="11"/>
        </w:numPr>
        <w:spacing w:after="12" w:line="269" w:lineRule="auto"/>
        <w:ind w:right="64" w:hanging="360"/>
        <w:rPr>
          <w:color w:val="auto"/>
          <w:lang w:val="ru-RU"/>
        </w:rPr>
      </w:pPr>
      <w:r w:rsidRPr="00D73FB6">
        <w:rPr>
          <w:color w:val="auto"/>
          <w:lang w:val="ru-RU"/>
        </w:rPr>
        <w:t xml:space="preserve">к условиям размещения организаций, осуществляющих образовательную деятельность; </w:t>
      </w:r>
    </w:p>
    <w:p w:rsidR="007B3E05" w:rsidRPr="00D73FB6" w:rsidRDefault="007B3E05" w:rsidP="007B3E05">
      <w:pPr>
        <w:numPr>
          <w:ilvl w:val="0"/>
          <w:numId w:val="11"/>
        </w:numPr>
        <w:spacing w:after="12" w:line="269" w:lineRule="auto"/>
        <w:ind w:right="64" w:hanging="360"/>
        <w:rPr>
          <w:color w:val="auto"/>
        </w:rPr>
      </w:pPr>
      <w:r w:rsidRPr="00D73FB6">
        <w:rPr>
          <w:color w:val="auto"/>
        </w:rPr>
        <w:t xml:space="preserve">оборудованию и содержанию территории; </w:t>
      </w:r>
    </w:p>
    <w:p w:rsidR="007B3E05" w:rsidRPr="00D73FB6" w:rsidRDefault="007B3E05" w:rsidP="007B3E05">
      <w:pPr>
        <w:numPr>
          <w:ilvl w:val="0"/>
          <w:numId w:val="11"/>
        </w:numPr>
        <w:spacing w:after="12" w:line="269" w:lineRule="auto"/>
        <w:ind w:right="64" w:hanging="360"/>
        <w:rPr>
          <w:color w:val="auto"/>
          <w:lang w:val="ru-RU"/>
        </w:rPr>
      </w:pPr>
      <w:r w:rsidRPr="00D73FB6">
        <w:rPr>
          <w:color w:val="auto"/>
          <w:lang w:val="ru-RU"/>
        </w:rPr>
        <w:t xml:space="preserve">помещениям, их оборудованию и содержанию; </w:t>
      </w:r>
    </w:p>
    <w:p w:rsidR="007B3E05" w:rsidRPr="00D73FB6" w:rsidRDefault="007B3E05" w:rsidP="007B3E05">
      <w:pPr>
        <w:numPr>
          <w:ilvl w:val="0"/>
          <w:numId w:val="11"/>
        </w:numPr>
        <w:spacing w:after="12" w:line="269" w:lineRule="auto"/>
        <w:ind w:right="64" w:hanging="360"/>
        <w:rPr>
          <w:color w:val="auto"/>
          <w:lang w:val="ru-RU"/>
        </w:rPr>
      </w:pPr>
      <w:r w:rsidRPr="00D73FB6">
        <w:rPr>
          <w:color w:val="auto"/>
          <w:lang w:val="ru-RU"/>
        </w:rPr>
        <w:t xml:space="preserve">естественному и искусственному освещению помещений; </w:t>
      </w:r>
    </w:p>
    <w:p w:rsidR="007B3E05" w:rsidRPr="00D73FB6" w:rsidRDefault="007B3E05" w:rsidP="007B3E05">
      <w:pPr>
        <w:numPr>
          <w:ilvl w:val="0"/>
          <w:numId w:val="11"/>
        </w:numPr>
        <w:spacing w:after="12" w:line="269" w:lineRule="auto"/>
        <w:ind w:right="64" w:hanging="360"/>
        <w:rPr>
          <w:color w:val="auto"/>
        </w:rPr>
      </w:pPr>
      <w:r w:rsidRPr="00D73FB6">
        <w:rPr>
          <w:color w:val="auto"/>
        </w:rPr>
        <w:t xml:space="preserve">отоплению и вентиляции; </w:t>
      </w:r>
    </w:p>
    <w:p w:rsidR="007B3E05" w:rsidRPr="00D73FB6" w:rsidRDefault="007B3E05" w:rsidP="007B3E05">
      <w:pPr>
        <w:numPr>
          <w:ilvl w:val="0"/>
          <w:numId w:val="11"/>
        </w:numPr>
        <w:spacing w:after="12" w:line="269" w:lineRule="auto"/>
        <w:ind w:right="64" w:hanging="360"/>
        <w:rPr>
          <w:color w:val="auto"/>
        </w:rPr>
      </w:pPr>
      <w:r w:rsidRPr="00D73FB6">
        <w:rPr>
          <w:color w:val="auto"/>
        </w:rPr>
        <w:t xml:space="preserve">водоснабжению и канализации; </w:t>
      </w:r>
    </w:p>
    <w:p w:rsidR="007B3E05" w:rsidRPr="00D73FB6" w:rsidRDefault="007B3E05" w:rsidP="007B3E05">
      <w:pPr>
        <w:numPr>
          <w:ilvl w:val="0"/>
          <w:numId w:val="11"/>
        </w:numPr>
        <w:spacing w:after="12" w:line="269" w:lineRule="auto"/>
        <w:ind w:right="64" w:hanging="360"/>
        <w:rPr>
          <w:color w:val="auto"/>
        </w:rPr>
      </w:pPr>
      <w:r w:rsidRPr="00D73FB6">
        <w:rPr>
          <w:color w:val="auto"/>
        </w:rPr>
        <w:t xml:space="preserve">организации питания; </w:t>
      </w:r>
    </w:p>
    <w:p w:rsidR="007B3E05" w:rsidRPr="00D73FB6" w:rsidRDefault="007B3E05" w:rsidP="007B3E05">
      <w:pPr>
        <w:numPr>
          <w:ilvl w:val="0"/>
          <w:numId w:val="11"/>
        </w:numPr>
        <w:spacing w:after="12" w:line="269" w:lineRule="auto"/>
        <w:ind w:right="64" w:hanging="360"/>
        <w:rPr>
          <w:color w:val="auto"/>
        </w:rPr>
      </w:pPr>
      <w:r w:rsidRPr="00D73FB6">
        <w:rPr>
          <w:color w:val="auto"/>
        </w:rPr>
        <w:t xml:space="preserve">медицинскому обеспечению; </w:t>
      </w:r>
    </w:p>
    <w:p w:rsidR="003C23A6" w:rsidRPr="00D73FB6" w:rsidRDefault="007B3E05" w:rsidP="007B3E05">
      <w:pPr>
        <w:numPr>
          <w:ilvl w:val="0"/>
          <w:numId w:val="11"/>
        </w:numPr>
        <w:spacing w:after="12" w:line="269" w:lineRule="auto"/>
        <w:ind w:right="64" w:hanging="360"/>
        <w:rPr>
          <w:color w:val="auto"/>
          <w:lang w:val="ru-RU"/>
        </w:rPr>
      </w:pPr>
      <w:r w:rsidRPr="00D73FB6">
        <w:rPr>
          <w:color w:val="auto"/>
          <w:lang w:val="ru-RU"/>
        </w:rPr>
        <w:t xml:space="preserve">приему детей в организации, осуществляющих образовательную деятельность; </w:t>
      </w:r>
    </w:p>
    <w:p w:rsidR="007B3E05" w:rsidRPr="00D73FB6" w:rsidRDefault="007B3E05" w:rsidP="007B3E05">
      <w:pPr>
        <w:numPr>
          <w:ilvl w:val="0"/>
          <w:numId w:val="11"/>
        </w:numPr>
        <w:spacing w:after="12" w:line="269" w:lineRule="auto"/>
        <w:ind w:right="64" w:hanging="360"/>
        <w:rPr>
          <w:color w:val="auto"/>
          <w:lang w:val="ru-RU"/>
        </w:rPr>
      </w:pPr>
      <w:r w:rsidRPr="00D73FB6">
        <w:rPr>
          <w:color w:val="auto"/>
          <w:lang w:val="ru-RU"/>
        </w:rPr>
        <w:t xml:space="preserve">организации режима дня; </w:t>
      </w:r>
    </w:p>
    <w:p w:rsidR="007B3E05" w:rsidRPr="00D73FB6" w:rsidRDefault="007B3E05" w:rsidP="007B3E05">
      <w:pPr>
        <w:numPr>
          <w:ilvl w:val="0"/>
          <w:numId w:val="11"/>
        </w:numPr>
        <w:spacing w:after="12" w:line="269" w:lineRule="auto"/>
        <w:ind w:right="64" w:hanging="360"/>
        <w:rPr>
          <w:color w:val="auto"/>
        </w:rPr>
      </w:pPr>
      <w:r w:rsidRPr="00D73FB6">
        <w:rPr>
          <w:color w:val="auto"/>
        </w:rPr>
        <w:t xml:space="preserve">организации физического воспитания; </w:t>
      </w:r>
    </w:p>
    <w:p w:rsidR="007B3E05" w:rsidRPr="00D73FB6" w:rsidRDefault="007B3E05" w:rsidP="007B3E05">
      <w:pPr>
        <w:numPr>
          <w:ilvl w:val="0"/>
          <w:numId w:val="11"/>
        </w:numPr>
        <w:spacing w:after="12" w:line="269" w:lineRule="auto"/>
        <w:ind w:right="64" w:hanging="360"/>
        <w:rPr>
          <w:color w:val="auto"/>
        </w:rPr>
      </w:pPr>
      <w:r w:rsidRPr="00D73FB6">
        <w:rPr>
          <w:color w:val="auto"/>
        </w:rPr>
        <w:t xml:space="preserve">личной гигиене персонала; </w:t>
      </w:r>
    </w:p>
    <w:p w:rsidR="007B3E05" w:rsidRPr="00D73FB6" w:rsidRDefault="007B3E05" w:rsidP="007B3E05">
      <w:pPr>
        <w:numPr>
          <w:ilvl w:val="0"/>
          <w:numId w:val="12"/>
        </w:numPr>
        <w:spacing w:after="12" w:line="269" w:lineRule="auto"/>
        <w:ind w:right="64" w:firstLine="1080"/>
        <w:rPr>
          <w:color w:val="auto"/>
          <w:lang w:val="ru-RU"/>
        </w:rPr>
      </w:pPr>
      <w:r w:rsidRPr="00D73FB6">
        <w:rPr>
          <w:color w:val="auto"/>
          <w:lang w:val="ru-RU"/>
        </w:rPr>
        <w:lastRenderedPageBreak/>
        <w:t xml:space="preserve">выполнение  ДОО требований пожарной безопасности и электробезопасности; </w:t>
      </w:r>
    </w:p>
    <w:p w:rsidR="007B3E05" w:rsidRPr="00D73FB6" w:rsidRDefault="007B3E05" w:rsidP="007B3E05">
      <w:pPr>
        <w:numPr>
          <w:ilvl w:val="0"/>
          <w:numId w:val="12"/>
        </w:numPr>
        <w:spacing w:after="12" w:line="269" w:lineRule="auto"/>
        <w:ind w:right="64" w:firstLine="1080"/>
        <w:rPr>
          <w:color w:val="auto"/>
          <w:lang w:val="ru-RU"/>
        </w:rPr>
      </w:pPr>
      <w:r w:rsidRPr="00D73FB6">
        <w:rPr>
          <w:color w:val="auto"/>
          <w:lang w:val="ru-RU"/>
        </w:rPr>
        <w:t xml:space="preserve">выполнение ДОО требований по охране здоровья обучающихся и охране труда работников ДОО; </w:t>
      </w:r>
    </w:p>
    <w:p w:rsidR="007B3E05" w:rsidRPr="00D73FB6" w:rsidRDefault="007B3E05" w:rsidP="007B3E05">
      <w:pPr>
        <w:numPr>
          <w:ilvl w:val="0"/>
          <w:numId w:val="12"/>
        </w:numPr>
        <w:spacing w:after="12" w:line="269" w:lineRule="auto"/>
        <w:ind w:right="64" w:firstLine="1080"/>
        <w:rPr>
          <w:color w:val="auto"/>
          <w:lang w:val="ru-RU"/>
        </w:rPr>
      </w:pPr>
      <w:r w:rsidRPr="00D73FB6">
        <w:rPr>
          <w:color w:val="auto"/>
          <w:lang w:val="ru-RU"/>
        </w:rPr>
        <w:t xml:space="preserve">возможность для беспрепятственного доступа обучающихся с ОВЗ, в том числе детей-инвалидов к объектам инфраструктуры ДОО. При создании материально-технических условий для детей с ОВЗ ДОО должна учитывать особенности их физического и психического развития.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7B3E05" w:rsidRPr="00D73FB6" w:rsidRDefault="007B3E05" w:rsidP="007B3E05">
      <w:pPr>
        <w:ind w:left="370" w:right="64"/>
        <w:rPr>
          <w:color w:val="auto"/>
          <w:lang w:val="ru-RU"/>
        </w:rPr>
      </w:pPr>
      <w:r w:rsidRPr="00D73FB6">
        <w:rPr>
          <w:color w:val="auto"/>
          <w:lang w:val="ru-RU"/>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w:t>
      </w:r>
      <w:r w:rsidRPr="00D73FB6">
        <w:rPr>
          <w:color w:val="auto"/>
        </w:rPr>
        <w:t>OB</w:t>
      </w:r>
      <w:r w:rsidRPr="00D73FB6">
        <w:rPr>
          <w:color w:val="auto"/>
          <w:lang w:val="ru-RU"/>
        </w:rPr>
        <w:t xml:space="preserve">3 и детей-инвалидов), педагогической, административной и хозяйственной деятельности: </w:t>
      </w:r>
    </w:p>
    <w:p w:rsidR="007B3E05" w:rsidRPr="00D73FB6" w:rsidRDefault="007B3E05" w:rsidP="007B3E05">
      <w:pPr>
        <w:numPr>
          <w:ilvl w:val="0"/>
          <w:numId w:val="13"/>
        </w:numPr>
        <w:spacing w:after="12" w:line="269" w:lineRule="auto"/>
        <w:ind w:right="64" w:firstLine="720"/>
        <w:rPr>
          <w:color w:val="auto"/>
          <w:lang w:val="ru-RU"/>
        </w:rPr>
      </w:pPr>
      <w:r w:rsidRPr="00D73FB6">
        <w:rPr>
          <w:color w:val="auto"/>
          <w:lang w:val="ru-RU"/>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7B3E05" w:rsidRPr="00D73FB6" w:rsidRDefault="007B3E05" w:rsidP="007B3E05">
      <w:pPr>
        <w:numPr>
          <w:ilvl w:val="0"/>
          <w:numId w:val="13"/>
        </w:numPr>
        <w:spacing w:after="12" w:line="269" w:lineRule="auto"/>
        <w:ind w:right="64" w:firstLine="720"/>
        <w:rPr>
          <w:color w:val="auto"/>
          <w:lang w:val="ru-RU"/>
        </w:rPr>
      </w:pPr>
      <w:r w:rsidRPr="00D73FB6">
        <w:rPr>
          <w:color w:val="auto"/>
          <w:lang w:val="ru-RU"/>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7B3E05" w:rsidRPr="00D73FB6" w:rsidRDefault="007B3E05" w:rsidP="007B3E05">
      <w:pPr>
        <w:numPr>
          <w:ilvl w:val="0"/>
          <w:numId w:val="13"/>
        </w:numPr>
        <w:spacing w:after="12" w:line="269" w:lineRule="auto"/>
        <w:ind w:right="64" w:firstLine="720"/>
        <w:rPr>
          <w:color w:val="auto"/>
          <w:lang w:val="ru-RU"/>
        </w:rPr>
      </w:pPr>
      <w:r w:rsidRPr="00D73FB6">
        <w:rPr>
          <w:color w:val="auto"/>
          <w:lang w:val="ru-RU"/>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7B3E05" w:rsidRPr="00D73FB6" w:rsidRDefault="007B3E05" w:rsidP="007B3E05">
      <w:pPr>
        <w:numPr>
          <w:ilvl w:val="0"/>
          <w:numId w:val="13"/>
        </w:numPr>
        <w:spacing w:after="12" w:line="269" w:lineRule="auto"/>
        <w:ind w:right="64" w:firstLine="720"/>
        <w:rPr>
          <w:color w:val="auto"/>
        </w:rPr>
      </w:pPr>
      <w:r w:rsidRPr="00D73FB6">
        <w:rPr>
          <w:color w:val="auto"/>
        </w:rPr>
        <w:t xml:space="preserve">административные помещения, методический кабинет; </w:t>
      </w:r>
    </w:p>
    <w:p w:rsidR="007B3E05" w:rsidRPr="00D73FB6" w:rsidRDefault="007B3E05" w:rsidP="007B3E05">
      <w:pPr>
        <w:numPr>
          <w:ilvl w:val="0"/>
          <w:numId w:val="13"/>
        </w:numPr>
        <w:spacing w:after="12" w:line="269" w:lineRule="auto"/>
        <w:ind w:right="64" w:firstLine="720"/>
        <w:rPr>
          <w:color w:val="auto"/>
          <w:lang w:val="ru-RU"/>
        </w:rPr>
      </w:pPr>
      <w:r w:rsidRPr="00D73FB6">
        <w:rPr>
          <w:color w:val="auto"/>
          <w:lang w:val="ru-RU"/>
        </w:rPr>
        <w:t xml:space="preserve">помещения для занятий специалистов (учитель-логопед, учитель-дефектолог, педагог-психолог); </w:t>
      </w:r>
    </w:p>
    <w:p w:rsidR="003C23A6" w:rsidRPr="00D73FB6" w:rsidRDefault="007B3E05" w:rsidP="007B3E05">
      <w:pPr>
        <w:numPr>
          <w:ilvl w:val="0"/>
          <w:numId w:val="13"/>
        </w:numPr>
        <w:spacing w:after="12" w:line="269" w:lineRule="auto"/>
        <w:ind w:right="64" w:firstLine="720"/>
        <w:rPr>
          <w:color w:val="auto"/>
          <w:lang w:val="ru-RU"/>
        </w:rPr>
      </w:pPr>
      <w:r w:rsidRPr="00D73FB6">
        <w:rPr>
          <w:color w:val="auto"/>
          <w:lang w:val="ru-RU"/>
        </w:rPr>
        <w:t xml:space="preserve">помещения, обеспечивающие охрану и укрепление физического и психологического здоровья, в том числе медицинский кабинет; </w:t>
      </w:r>
    </w:p>
    <w:p w:rsidR="007B3E05" w:rsidRPr="00D73FB6" w:rsidRDefault="007B3E05" w:rsidP="007B3E05">
      <w:pPr>
        <w:numPr>
          <w:ilvl w:val="0"/>
          <w:numId w:val="13"/>
        </w:numPr>
        <w:spacing w:after="12" w:line="269" w:lineRule="auto"/>
        <w:ind w:right="64" w:firstLine="720"/>
        <w:rPr>
          <w:color w:val="auto"/>
          <w:lang w:val="ru-RU"/>
        </w:rPr>
      </w:pPr>
      <w:r w:rsidRPr="00D73FB6">
        <w:rPr>
          <w:color w:val="auto"/>
          <w:lang w:val="ru-RU"/>
        </w:rPr>
        <w:t xml:space="preserve">оформленная территория и оборудованные участки для прогулки ДОО. </w:t>
      </w:r>
    </w:p>
    <w:p w:rsidR="007B3E05" w:rsidRPr="00D73FB6" w:rsidRDefault="007B3E05" w:rsidP="007B3E05">
      <w:pPr>
        <w:ind w:left="370" w:right="64"/>
        <w:rPr>
          <w:color w:val="auto"/>
          <w:lang w:val="ru-RU"/>
        </w:rPr>
      </w:pPr>
      <w:r w:rsidRPr="00D73FB6">
        <w:rPr>
          <w:color w:val="auto"/>
          <w:lang w:val="ru-RU"/>
        </w:rPr>
        <w:t xml:space="preserve">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rsidR="007B3E05" w:rsidRPr="00D73FB6" w:rsidRDefault="007B3E05" w:rsidP="007B3E05">
      <w:pPr>
        <w:ind w:left="370" w:right="64"/>
        <w:rPr>
          <w:color w:val="auto"/>
          <w:lang w:val="ru-RU"/>
        </w:rPr>
      </w:pPr>
      <w:r w:rsidRPr="00D73FB6">
        <w:rPr>
          <w:color w:val="auto"/>
          <w:lang w:val="ru-RU"/>
        </w:rPr>
        <w:t xml:space="preserve">       </w:t>
      </w:r>
      <w:r w:rsidR="003C23A6" w:rsidRPr="00D73FB6">
        <w:rPr>
          <w:color w:val="auto"/>
          <w:lang w:val="ru-RU"/>
        </w:rPr>
        <w:t>П</w:t>
      </w:r>
      <w:r w:rsidRPr="00D73FB6">
        <w:rPr>
          <w:color w:val="auto"/>
          <w:lang w:val="ru-RU"/>
        </w:rPr>
        <w:t xml:space="preserve">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7B3E05" w:rsidRPr="00D73FB6" w:rsidRDefault="007B3E05" w:rsidP="007B3E05">
      <w:pPr>
        <w:ind w:left="370" w:right="64"/>
        <w:rPr>
          <w:color w:val="auto"/>
          <w:lang w:val="ru-RU"/>
        </w:rPr>
      </w:pPr>
      <w:r w:rsidRPr="00D73FB6">
        <w:rPr>
          <w:color w:val="auto"/>
          <w:lang w:val="ru-RU"/>
        </w:rPr>
        <w:t xml:space="preserve">       </w:t>
      </w:r>
      <w:r w:rsidR="003C23A6" w:rsidRPr="00D73FB6">
        <w:rPr>
          <w:color w:val="auto"/>
          <w:lang w:val="ru-RU"/>
        </w:rPr>
        <w:t>П</w:t>
      </w:r>
      <w:r w:rsidRPr="00D73FB6">
        <w:rPr>
          <w:color w:val="auto"/>
          <w:lang w:val="ru-RU"/>
        </w:rPr>
        <w:t>рограммой предусмотрено также использование Д</w:t>
      </w:r>
      <w:r w:rsidRPr="00D73FB6">
        <w:rPr>
          <w:color w:val="auto"/>
        </w:rPr>
        <w:t>OO</w:t>
      </w:r>
      <w:r w:rsidRPr="00D73FB6">
        <w:rPr>
          <w:color w:val="auto"/>
          <w:lang w:val="ru-RU"/>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rsidR="003C23A6" w:rsidRPr="00D73FB6">
        <w:rPr>
          <w:color w:val="auto"/>
          <w:lang w:val="ru-RU"/>
        </w:rPr>
        <w:t>-</w:t>
      </w:r>
      <w:r w:rsidRPr="00D73FB6">
        <w:rPr>
          <w:color w:val="auto"/>
          <w:lang w:val="ru-RU"/>
        </w:rPr>
        <w:t xml:space="preserve">телекоммуникационной сети Интернет. </w:t>
      </w:r>
    </w:p>
    <w:p w:rsidR="007B3E05" w:rsidRPr="00D73FB6" w:rsidRDefault="007B3E05" w:rsidP="007B3E05">
      <w:pPr>
        <w:ind w:left="360" w:right="64" w:firstLine="720"/>
        <w:rPr>
          <w:color w:val="auto"/>
          <w:lang w:val="ru-RU"/>
        </w:rPr>
      </w:pPr>
      <w:r w:rsidRPr="00D73FB6">
        <w:rPr>
          <w:color w:val="auto"/>
          <w:lang w:val="ru-RU"/>
        </w:rPr>
        <w:lastRenderedPageBreak/>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7B3E05" w:rsidRPr="00D73FB6" w:rsidRDefault="007B3E05" w:rsidP="007B3E05">
      <w:pPr>
        <w:ind w:left="360" w:right="64" w:firstLine="720"/>
        <w:rPr>
          <w:color w:val="auto"/>
          <w:lang w:val="ru-RU"/>
        </w:rPr>
      </w:pPr>
      <w:r w:rsidRPr="00D73FB6">
        <w:rPr>
          <w:color w:val="auto"/>
          <w:lang w:val="ru-RU"/>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7B3E05" w:rsidRPr="00D73FB6" w:rsidRDefault="007B3E05" w:rsidP="007B3E05">
      <w:pPr>
        <w:pStyle w:val="2"/>
        <w:spacing w:after="0" w:line="270" w:lineRule="auto"/>
        <w:ind w:left="353" w:right="38"/>
        <w:jc w:val="center"/>
        <w:rPr>
          <w:color w:val="auto"/>
        </w:rPr>
      </w:pPr>
      <w:r w:rsidRPr="00D73FB6">
        <w:rPr>
          <w:i/>
          <w:color w:val="auto"/>
        </w:rPr>
        <w:t xml:space="preserve">Средства обучения и воспитания </w:t>
      </w:r>
    </w:p>
    <w:p w:rsidR="007B3E05" w:rsidRPr="00974BCF" w:rsidRDefault="007B3E05" w:rsidP="007B3E05">
      <w:pPr>
        <w:spacing w:after="0" w:line="259" w:lineRule="auto"/>
        <w:ind w:left="360" w:firstLine="0"/>
        <w:jc w:val="center"/>
        <w:rPr>
          <w:color w:val="FF0000"/>
        </w:rPr>
      </w:pPr>
      <w:r w:rsidRPr="00974BCF">
        <w:rPr>
          <w:b/>
          <w:i/>
          <w:color w:val="FF0000"/>
        </w:rPr>
        <w:t xml:space="preserve"> </w:t>
      </w:r>
    </w:p>
    <w:tbl>
      <w:tblPr>
        <w:tblW w:w="10632" w:type="dxa"/>
        <w:tblInd w:w="-270" w:type="dxa"/>
        <w:tblCellMar>
          <w:top w:w="41" w:type="dxa"/>
          <w:left w:w="118" w:type="dxa"/>
          <w:right w:w="79" w:type="dxa"/>
        </w:tblCellMar>
        <w:tblLook w:val="04A0"/>
      </w:tblPr>
      <w:tblGrid>
        <w:gridCol w:w="439"/>
        <w:gridCol w:w="10193"/>
      </w:tblGrid>
      <w:tr w:rsidR="007B3E05" w:rsidRPr="00D73FB6" w:rsidTr="00CB0E7E">
        <w:trPr>
          <w:trHeight w:val="283"/>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firstLine="0"/>
              <w:jc w:val="left"/>
              <w:rPr>
                <w:color w:val="auto"/>
              </w:rPr>
            </w:pPr>
            <w:r w:rsidRPr="00D73FB6">
              <w:rPr>
                <w:b/>
                <w:color w:val="auto"/>
              </w:rPr>
              <w:t>№</w:t>
            </w:r>
            <w:r w:rsidRPr="00D73FB6">
              <w:rPr>
                <w:b/>
                <w:i/>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right="42" w:firstLine="0"/>
              <w:jc w:val="center"/>
              <w:rPr>
                <w:color w:val="auto"/>
              </w:rPr>
            </w:pPr>
            <w:r w:rsidRPr="00D73FB6">
              <w:rPr>
                <w:b/>
                <w:color w:val="auto"/>
              </w:rPr>
              <w:t xml:space="preserve">Наименование </w:t>
            </w:r>
          </w:p>
        </w:tc>
      </w:tr>
      <w:tr w:rsidR="007B3E05" w:rsidRPr="00D73FB6" w:rsidTr="00CB0E7E">
        <w:tblPrEx>
          <w:tblCellMar>
            <w:top w:w="5" w:type="dxa"/>
            <w:left w:w="81" w:type="dxa"/>
            <w:right w:w="68" w:type="dxa"/>
          </w:tblCellMar>
        </w:tblPrEx>
        <w:trPr>
          <w:trHeight w:val="288"/>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left="26" w:firstLine="0"/>
              <w:jc w:val="center"/>
              <w:rPr>
                <w:color w:val="auto"/>
              </w:rPr>
            </w:pPr>
            <w:r w:rsidRPr="00D73FB6">
              <w:rPr>
                <w:b/>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right="12" w:firstLine="0"/>
              <w:jc w:val="center"/>
              <w:rPr>
                <w:color w:val="auto"/>
              </w:rPr>
            </w:pPr>
            <w:r w:rsidRPr="00D73FB6">
              <w:rPr>
                <w:color w:val="auto"/>
              </w:rPr>
              <w:t>1.</w:t>
            </w:r>
            <w:r w:rsidRPr="00D73FB6">
              <w:rPr>
                <w:b/>
                <w:color w:val="auto"/>
              </w:rPr>
              <w:t xml:space="preserve"> Материальные средства обучения </w:t>
            </w:r>
          </w:p>
        </w:tc>
      </w:tr>
      <w:tr w:rsidR="007B3E05" w:rsidRPr="000716C7" w:rsidTr="00CB0E7E">
        <w:tblPrEx>
          <w:tblCellMar>
            <w:top w:w="5" w:type="dxa"/>
            <w:left w:w="81" w:type="dxa"/>
            <w:right w:w="68" w:type="dxa"/>
          </w:tblCellMar>
        </w:tblPrEx>
        <w:trPr>
          <w:trHeight w:val="6977"/>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D73FB6"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184C31" w:rsidRPr="00D73FB6" w:rsidRDefault="007B3E05" w:rsidP="00184C31">
            <w:pPr>
              <w:spacing w:after="0" w:line="277" w:lineRule="auto"/>
              <w:ind w:right="678" w:firstLine="0"/>
              <w:jc w:val="left"/>
              <w:rPr>
                <w:color w:val="auto"/>
                <w:lang w:val="ru-RU"/>
              </w:rPr>
            </w:pPr>
            <w:r w:rsidRPr="00D73FB6">
              <w:rPr>
                <w:color w:val="auto"/>
                <w:u w:val="single" w:color="000000"/>
                <w:lang w:val="ru-RU"/>
              </w:rPr>
              <w:t>Предметы материальной культуры:</w:t>
            </w:r>
            <w:r w:rsidRPr="00D73FB6">
              <w:rPr>
                <w:color w:val="auto"/>
                <w:lang w:val="ru-RU"/>
              </w:rPr>
              <w:t xml:space="preserve"> </w:t>
            </w:r>
          </w:p>
          <w:p w:rsidR="00184C31" w:rsidRPr="00D73FB6" w:rsidRDefault="007B3E05" w:rsidP="00184C31">
            <w:pPr>
              <w:spacing w:after="0" w:line="277" w:lineRule="auto"/>
              <w:ind w:right="678" w:firstLine="0"/>
              <w:jc w:val="left"/>
              <w:rPr>
                <w:color w:val="auto"/>
                <w:lang w:val="ru-RU"/>
              </w:rPr>
            </w:pPr>
            <w:r w:rsidRPr="00D73FB6">
              <w:rPr>
                <w:i/>
                <w:color w:val="auto"/>
                <w:lang w:val="ru-RU"/>
              </w:rPr>
              <w:t>натуральные объекты:</w:t>
            </w:r>
            <w:r w:rsidRPr="00D73FB6">
              <w:rPr>
                <w:color w:val="auto"/>
                <w:lang w:val="ru-RU"/>
              </w:rPr>
              <w:t xml:space="preserve"> объекты растительного </w:t>
            </w:r>
            <w:r w:rsidR="00184C31" w:rsidRPr="00D73FB6">
              <w:rPr>
                <w:color w:val="auto"/>
                <w:lang w:val="ru-RU"/>
              </w:rPr>
              <w:t>и</w:t>
            </w:r>
            <w:r w:rsidRPr="00D73FB6">
              <w:rPr>
                <w:color w:val="auto"/>
                <w:lang w:val="ru-RU"/>
              </w:rPr>
              <w:t xml:space="preserve"> животного мира,  реальные предметы (объекты); </w:t>
            </w:r>
          </w:p>
          <w:p w:rsidR="007B3E05" w:rsidRPr="00D73FB6" w:rsidRDefault="007B3E05" w:rsidP="00184C31">
            <w:pPr>
              <w:spacing w:after="0" w:line="277" w:lineRule="auto"/>
              <w:ind w:right="678" w:firstLine="0"/>
              <w:jc w:val="left"/>
              <w:rPr>
                <w:color w:val="auto"/>
                <w:lang w:val="ru-RU"/>
              </w:rPr>
            </w:pPr>
            <w:r w:rsidRPr="00D73FB6">
              <w:rPr>
                <w:i/>
                <w:color w:val="auto"/>
                <w:lang w:val="ru-RU"/>
              </w:rPr>
              <w:t>изобразительная наглядность (объемные изображения)</w:t>
            </w:r>
            <w:r w:rsidR="00184C31" w:rsidRPr="00D73FB6">
              <w:rPr>
                <w:color w:val="auto"/>
                <w:lang w:val="ru-RU"/>
              </w:rPr>
              <w:t>: муляжи овощей, фруктов и др. И</w:t>
            </w:r>
            <w:r w:rsidRPr="00D73FB6">
              <w:rPr>
                <w:color w:val="auto"/>
                <w:lang w:val="ru-RU"/>
              </w:rPr>
              <w:t xml:space="preserve">грушки:  </w:t>
            </w:r>
          </w:p>
          <w:p w:rsidR="00184C31" w:rsidRPr="00D73FB6" w:rsidRDefault="007B3E05" w:rsidP="00184C31">
            <w:pPr>
              <w:spacing w:after="3" w:line="277" w:lineRule="auto"/>
              <w:ind w:right="678" w:firstLine="0"/>
              <w:rPr>
                <w:color w:val="auto"/>
                <w:lang w:val="ru-RU"/>
              </w:rPr>
            </w:pPr>
            <w:r w:rsidRPr="00D73FB6">
              <w:rPr>
                <w:i/>
                <w:color w:val="auto"/>
                <w:lang w:val="ru-RU"/>
              </w:rPr>
              <w:t>сюжетные (образные) игрушки:</w:t>
            </w:r>
            <w:r w:rsidRPr="00D73FB6">
              <w:rPr>
                <w:color w:val="auto"/>
                <w:lang w:val="ru-RU"/>
              </w:rPr>
              <w:t xml:space="preserve"> куклы, фигурки, изображающие людей и животных, транспортные средства, посуда, мебель и др.; </w:t>
            </w:r>
          </w:p>
          <w:p w:rsidR="007B3E05" w:rsidRPr="00D73FB6" w:rsidRDefault="007B3E05" w:rsidP="00184C31">
            <w:pPr>
              <w:spacing w:after="3" w:line="277" w:lineRule="auto"/>
              <w:ind w:right="678" w:firstLine="0"/>
              <w:rPr>
                <w:color w:val="auto"/>
                <w:lang w:val="ru-RU"/>
              </w:rPr>
            </w:pPr>
            <w:r w:rsidRPr="00D73FB6">
              <w:rPr>
                <w:i/>
                <w:color w:val="auto"/>
                <w:lang w:val="ru-RU"/>
              </w:rPr>
              <w:t>дидактические игрушки: народные игрушки</w:t>
            </w:r>
            <w:r w:rsidRPr="00D73FB6">
              <w:rPr>
                <w:color w:val="auto"/>
                <w:lang w:val="ru-RU"/>
              </w:rPr>
              <w:t xml:space="preserve"> (матрешки, пирамиды, бочонки, бирюльки и др.), мозаики, настольные и печатные игры; </w:t>
            </w:r>
          </w:p>
          <w:p w:rsidR="007B3E05" w:rsidRPr="00D73FB6" w:rsidRDefault="007B3E05" w:rsidP="00184C31">
            <w:pPr>
              <w:spacing w:after="3" w:line="276" w:lineRule="auto"/>
              <w:ind w:right="678" w:firstLine="0"/>
              <w:jc w:val="left"/>
              <w:rPr>
                <w:color w:val="auto"/>
                <w:lang w:val="ru-RU"/>
              </w:rPr>
            </w:pPr>
            <w:r w:rsidRPr="00D73FB6">
              <w:rPr>
                <w:i/>
                <w:color w:val="auto"/>
                <w:lang w:val="ru-RU"/>
              </w:rPr>
              <w:t>игрушки-забавы:</w:t>
            </w:r>
            <w:r w:rsidRPr="00D73FB6">
              <w:rPr>
                <w:color w:val="auto"/>
                <w:lang w:val="ru-RU"/>
              </w:rPr>
              <w:t xml:space="preserve"> смешные фигурки людей, животных, игрушки-забавы с </w:t>
            </w:r>
            <w:r w:rsidR="00184C31" w:rsidRPr="00D73FB6">
              <w:rPr>
                <w:color w:val="auto"/>
                <w:lang w:val="ru-RU"/>
              </w:rPr>
              <w:t>м</w:t>
            </w:r>
            <w:r w:rsidRPr="00D73FB6">
              <w:rPr>
                <w:color w:val="auto"/>
                <w:lang w:val="ru-RU"/>
              </w:rPr>
              <w:t xml:space="preserve">еханическими, электротехническими и электронными устройствами; наборы для фокусов; </w:t>
            </w:r>
          </w:p>
          <w:p w:rsidR="007B3E05" w:rsidRPr="00D73FB6" w:rsidRDefault="007B3E05" w:rsidP="00184C31">
            <w:pPr>
              <w:spacing w:after="0" w:line="259" w:lineRule="auto"/>
              <w:ind w:right="678" w:firstLine="0"/>
              <w:jc w:val="left"/>
              <w:rPr>
                <w:color w:val="auto"/>
                <w:lang w:val="ru-RU"/>
              </w:rPr>
            </w:pPr>
            <w:r w:rsidRPr="00D73FB6">
              <w:rPr>
                <w:i/>
                <w:color w:val="auto"/>
                <w:lang w:val="ru-RU"/>
              </w:rPr>
              <w:t>спортивные игрушки:</w:t>
            </w:r>
            <w:r w:rsidRPr="00D73FB6">
              <w:rPr>
                <w:color w:val="auto"/>
                <w:lang w:val="ru-RU"/>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футбол, хоккей, </w:t>
            </w:r>
            <w:r w:rsidR="00184C31" w:rsidRPr="00D73FB6">
              <w:rPr>
                <w:color w:val="auto"/>
                <w:lang w:val="ru-RU"/>
              </w:rPr>
              <w:t>билиард</w:t>
            </w:r>
            <w:r w:rsidRPr="00D73FB6">
              <w:rPr>
                <w:color w:val="auto"/>
                <w:lang w:val="ru-RU"/>
              </w:rPr>
              <w:t xml:space="preserve">); </w:t>
            </w:r>
          </w:p>
          <w:p w:rsidR="007B3E05" w:rsidRPr="00D73FB6" w:rsidRDefault="007B3E05" w:rsidP="00184C31">
            <w:pPr>
              <w:spacing w:after="0" w:line="281" w:lineRule="auto"/>
              <w:ind w:right="678" w:firstLine="0"/>
              <w:jc w:val="left"/>
              <w:rPr>
                <w:color w:val="auto"/>
                <w:lang w:val="ru-RU"/>
              </w:rPr>
            </w:pPr>
            <w:r w:rsidRPr="00D73FB6">
              <w:rPr>
                <w:i/>
                <w:color w:val="auto"/>
                <w:lang w:val="ru-RU"/>
              </w:rPr>
              <w:t xml:space="preserve">музыкальные игрушки: </w:t>
            </w:r>
            <w:r w:rsidRPr="00D73FB6">
              <w:rPr>
                <w:color w:val="auto"/>
                <w:lang w:val="ru-RU"/>
              </w:rPr>
              <w:t xml:space="preserve">имитирующие по форме и звучанию музыкальные инструменты (детские балалайки, металлофоны, ксилофоны, гармошки, барабаны, дудки, музыкальные шкатулки и др.); </w:t>
            </w:r>
          </w:p>
          <w:p w:rsidR="007B3E05" w:rsidRPr="00D73FB6" w:rsidRDefault="007B3E05" w:rsidP="00184C31">
            <w:pPr>
              <w:spacing w:after="20" w:line="258" w:lineRule="auto"/>
              <w:ind w:right="678" w:firstLine="0"/>
              <w:rPr>
                <w:color w:val="auto"/>
                <w:lang w:val="ru-RU"/>
              </w:rPr>
            </w:pPr>
            <w:r w:rsidRPr="00D73FB6">
              <w:rPr>
                <w:i/>
                <w:color w:val="auto"/>
                <w:lang w:val="ru-RU"/>
              </w:rPr>
              <w:t>театрализованные игрушки:</w:t>
            </w:r>
            <w:r w:rsidRPr="00D73FB6">
              <w:rPr>
                <w:color w:val="auto"/>
                <w:lang w:val="ru-RU"/>
              </w:rPr>
              <w:t xml:space="preserve">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w:t>
            </w:r>
          </w:p>
          <w:p w:rsidR="00A83486" w:rsidRPr="00D73FB6" w:rsidRDefault="007B3E05" w:rsidP="00A83486">
            <w:pPr>
              <w:spacing w:after="0" w:line="259" w:lineRule="auto"/>
              <w:ind w:right="678" w:firstLine="0"/>
              <w:jc w:val="left"/>
              <w:rPr>
                <w:color w:val="auto"/>
                <w:lang w:val="ru-RU"/>
              </w:rPr>
            </w:pPr>
            <w:r w:rsidRPr="00D73FB6">
              <w:rPr>
                <w:i/>
                <w:color w:val="auto"/>
                <w:lang w:val="ru-RU"/>
              </w:rPr>
              <w:t>технические игрушки:</w:t>
            </w:r>
            <w:r w:rsidRPr="00D73FB6">
              <w:rPr>
                <w:color w:val="auto"/>
                <w:lang w:val="ru-RU"/>
              </w:rPr>
              <w:t xml:space="preserve"> фотоаппараты, бинокли, микроскопы, калейдоскопы, детские швейные машины и др.; </w:t>
            </w:r>
          </w:p>
          <w:p w:rsidR="00A83486" w:rsidRPr="00D73FB6" w:rsidRDefault="007B3E05" w:rsidP="00A83486">
            <w:pPr>
              <w:spacing w:after="0" w:line="259" w:lineRule="auto"/>
              <w:ind w:right="678" w:firstLine="0"/>
              <w:jc w:val="left"/>
              <w:rPr>
                <w:color w:val="auto"/>
                <w:lang w:val="ru-RU"/>
              </w:rPr>
            </w:pPr>
            <w:r w:rsidRPr="00D73FB6">
              <w:rPr>
                <w:i/>
                <w:color w:val="auto"/>
                <w:lang w:val="ru-RU"/>
              </w:rPr>
              <w:t>строительные и конструктивные материалы:</w:t>
            </w:r>
            <w:r w:rsidRPr="00D73FB6">
              <w:rPr>
                <w:color w:val="auto"/>
                <w:lang w:val="ru-RU"/>
              </w:rPr>
              <w:t xml:space="preserve"> наборы строительных материалов, конструкторы, легкий модульный материал; </w:t>
            </w:r>
          </w:p>
          <w:p w:rsidR="00A83486" w:rsidRPr="00D73FB6" w:rsidRDefault="007B3E05" w:rsidP="00A83486">
            <w:pPr>
              <w:spacing w:after="0" w:line="259" w:lineRule="auto"/>
              <w:ind w:right="678" w:firstLine="0"/>
              <w:jc w:val="left"/>
              <w:rPr>
                <w:color w:val="auto"/>
                <w:lang w:val="ru-RU"/>
              </w:rPr>
            </w:pPr>
            <w:r w:rsidRPr="00D73FB6">
              <w:rPr>
                <w:i/>
                <w:color w:val="auto"/>
                <w:lang w:val="ru-RU"/>
              </w:rPr>
              <w:t>игрушки-самоделки из разных материалов:</w:t>
            </w:r>
            <w:r w:rsidRPr="00D73FB6">
              <w:rPr>
                <w:color w:val="auto"/>
                <w:lang w:val="ru-RU"/>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оборудование для опытов, игровое оборудование и пр.; </w:t>
            </w:r>
          </w:p>
          <w:p w:rsidR="007B3E05" w:rsidRPr="00D73FB6" w:rsidRDefault="007B3E05" w:rsidP="00A83486">
            <w:pPr>
              <w:spacing w:after="0" w:line="259" w:lineRule="auto"/>
              <w:ind w:right="678" w:firstLine="0"/>
              <w:jc w:val="left"/>
              <w:rPr>
                <w:color w:val="auto"/>
                <w:lang w:val="ru-RU"/>
              </w:rPr>
            </w:pPr>
            <w:r w:rsidRPr="00D73FB6">
              <w:rPr>
                <w:i/>
                <w:color w:val="auto"/>
                <w:lang w:val="ru-RU"/>
              </w:rPr>
              <w:t>учебно-игровые пособия:</w:t>
            </w:r>
            <w:r w:rsidRPr="00D73FB6">
              <w:rPr>
                <w:color w:val="auto"/>
                <w:lang w:val="ru-RU"/>
              </w:rPr>
              <w:t xml:space="preserve"> «Логико-малыш» и др.;</w:t>
            </w:r>
            <w:r w:rsidR="00A83486" w:rsidRPr="00D73FB6">
              <w:rPr>
                <w:color w:val="auto"/>
                <w:lang w:val="ru-RU"/>
              </w:rPr>
              <w:t xml:space="preserve"> </w:t>
            </w:r>
            <w:r w:rsidRPr="00D73FB6">
              <w:rPr>
                <w:color w:val="auto"/>
                <w:lang w:val="ru-RU"/>
              </w:rPr>
              <w:t xml:space="preserve">дидактический материал (раздаточный материал). </w:t>
            </w:r>
          </w:p>
        </w:tc>
      </w:tr>
      <w:tr w:rsidR="007B3E05" w:rsidRPr="00D73FB6" w:rsidTr="00CB0E7E">
        <w:tblPrEx>
          <w:tblCellMar>
            <w:top w:w="5" w:type="dxa"/>
            <w:left w:w="81" w:type="dxa"/>
            <w:right w:w="6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firstLine="0"/>
              <w:jc w:val="left"/>
              <w:rPr>
                <w:color w:val="auto"/>
                <w:lang w:val="ru-RU"/>
              </w:rPr>
            </w:pPr>
            <w:r w:rsidRPr="00D73FB6">
              <w:rPr>
                <w:color w:val="auto"/>
                <w:lang w:val="ru-RU"/>
              </w:rPr>
              <w:lastRenderedPageBreak/>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right="16" w:firstLine="0"/>
              <w:jc w:val="center"/>
              <w:rPr>
                <w:color w:val="auto"/>
              </w:rPr>
            </w:pPr>
            <w:r w:rsidRPr="00D73FB6">
              <w:rPr>
                <w:b/>
                <w:color w:val="auto"/>
              </w:rPr>
              <w:t>2.Учебно-методическое обеспечение:</w:t>
            </w:r>
            <w:r w:rsidRPr="00D73FB6">
              <w:rPr>
                <w:color w:val="auto"/>
              </w:rPr>
              <w:t xml:space="preserve"> </w:t>
            </w:r>
          </w:p>
        </w:tc>
      </w:tr>
      <w:tr w:rsidR="007B3E05" w:rsidRPr="000716C7" w:rsidTr="00CB0E7E">
        <w:tblPrEx>
          <w:tblCellMar>
            <w:top w:w="5" w:type="dxa"/>
            <w:left w:w="81" w:type="dxa"/>
            <w:right w:w="68" w:type="dxa"/>
          </w:tblCellMar>
        </w:tblPrEx>
        <w:trPr>
          <w:trHeight w:val="840"/>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D73FB6"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7B3E05">
            <w:pPr>
              <w:numPr>
                <w:ilvl w:val="0"/>
                <w:numId w:val="14"/>
              </w:numPr>
              <w:spacing w:after="19" w:line="259" w:lineRule="auto"/>
              <w:ind w:right="32" w:firstLine="0"/>
              <w:jc w:val="left"/>
              <w:rPr>
                <w:color w:val="auto"/>
                <w:lang w:val="ru-RU"/>
              </w:rPr>
            </w:pPr>
            <w:r w:rsidRPr="00D73FB6">
              <w:rPr>
                <w:color w:val="auto"/>
                <w:lang w:val="ru-RU"/>
              </w:rPr>
              <w:t xml:space="preserve">пакеты прикладных программ по различным образовательным областям;  </w:t>
            </w:r>
          </w:p>
          <w:p w:rsidR="007B3E05" w:rsidRPr="00D73FB6" w:rsidRDefault="007B3E05" w:rsidP="007B3E05">
            <w:pPr>
              <w:numPr>
                <w:ilvl w:val="0"/>
                <w:numId w:val="14"/>
              </w:numPr>
              <w:spacing w:after="0" w:line="259" w:lineRule="auto"/>
              <w:ind w:right="32" w:firstLine="0"/>
              <w:jc w:val="left"/>
              <w:rPr>
                <w:color w:val="auto"/>
                <w:lang w:val="ru-RU"/>
              </w:rPr>
            </w:pPr>
            <w:r w:rsidRPr="00D73FB6">
              <w:rPr>
                <w:color w:val="auto"/>
                <w:lang w:val="ru-RU"/>
              </w:rPr>
              <w:t xml:space="preserve">учебные пособия и др. тексты (первоисточники, издания справочного характера, периодические педагогические издания и пр.);  - тестовый материал; методические разработки (рекомендации). </w:t>
            </w:r>
          </w:p>
        </w:tc>
      </w:tr>
      <w:tr w:rsidR="007B3E05" w:rsidRPr="00D73FB6"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firstLine="0"/>
              <w:jc w:val="left"/>
              <w:rPr>
                <w:color w:val="auto"/>
                <w:lang w:val="ru-RU"/>
              </w:rPr>
            </w:pPr>
            <w:r w:rsidRPr="00D73FB6">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left="339" w:firstLine="0"/>
              <w:jc w:val="center"/>
              <w:rPr>
                <w:color w:val="auto"/>
              </w:rPr>
            </w:pPr>
            <w:r w:rsidRPr="00D73FB6">
              <w:rPr>
                <w:b/>
                <w:color w:val="auto"/>
              </w:rPr>
              <w:t>3.Художественные средства</w:t>
            </w:r>
            <w:r w:rsidRPr="00D73FB6">
              <w:rPr>
                <w:color w:val="auto"/>
              </w:rPr>
              <w:t xml:space="preserve"> </w:t>
            </w:r>
          </w:p>
        </w:tc>
      </w:tr>
      <w:tr w:rsidR="007B3E05" w:rsidRPr="000716C7" w:rsidTr="00CB0E7E">
        <w:tblPrEx>
          <w:tblCellMar>
            <w:top w:w="5" w:type="dxa"/>
            <w:left w:w="81" w:type="dxa"/>
            <w:right w:w="88" w:type="dxa"/>
          </w:tblCellMar>
        </w:tblPrEx>
        <w:trPr>
          <w:trHeight w:val="401"/>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D73FB6"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19" w:line="259" w:lineRule="auto"/>
              <w:ind w:firstLine="0"/>
              <w:jc w:val="left"/>
              <w:rPr>
                <w:color w:val="auto"/>
                <w:lang w:val="ru-RU"/>
              </w:rPr>
            </w:pPr>
            <w:r w:rsidRPr="00D73FB6">
              <w:rPr>
                <w:color w:val="auto"/>
                <w:lang w:val="ru-RU"/>
              </w:rPr>
              <w:t xml:space="preserve">-произведения искусства и иные достижения культуры </w:t>
            </w:r>
          </w:p>
          <w:p w:rsidR="007B3E05" w:rsidRPr="00D73FB6" w:rsidRDefault="007B3E05" w:rsidP="00142D68">
            <w:pPr>
              <w:spacing w:after="16" w:line="259" w:lineRule="auto"/>
              <w:ind w:firstLine="0"/>
              <w:jc w:val="left"/>
              <w:rPr>
                <w:color w:val="auto"/>
                <w:lang w:val="ru-RU"/>
              </w:rPr>
            </w:pPr>
            <w:r w:rsidRPr="00D73FB6">
              <w:rPr>
                <w:color w:val="auto"/>
                <w:lang w:val="ru-RU"/>
              </w:rPr>
              <w:t xml:space="preserve">-произведения живописи, музыки, архитектуры, скульптура, предметы декоративно-прикладного искусства,  </w:t>
            </w:r>
          </w:p>
          <w:p w:rsidR="007B3E05" w:rsidRPr="00D73FB6" w:rsidRDefault="007B3E05" w:rsidP="00142D68">
            <w:pPr>
              <w:spacing w:after="0" w:line="280" w:lineRule="auto"/>
              <w:ind w:firstLine="0"/>
              <w:jc w:val="left"/>
              <w:rPr>
                <w:color w:val="auto"/>
                <w:lang w:val="ru-RU"/>
              </w:rPr>
            </w:pPr>
            <w:r w:rsidRPr="00D73FB6">
              <w:rPr>
                <w:color w:val="auto"/>
                <w:lang w:val="ru-RU"/>
              </w:rPr>
              <w:t xml:space="preserve">-детская художественная литература (в том числе справочная, познавательная, общие и тематические энциклопедии для дошкольников),  </w:t>
            </w:r>
          </w:p>
          <w:p w:rsidR="007B3E05" w:rsidRPr="00D73FB6" w:rsidRDefault="007B3E05" w:rsidP="00142D68">
            <w:pPr>
              <w:spacing w:after="0" w:line="259" w:lineRule="auto"/>
              <w:ind w:firstLine="0"/>
              <w:jc w:val="left"/>
              <w:rPr>
                <w:color w:val="auto"/>
                <w:lang w:val="ru-RU"/>
              </w:rPr>
            </w:pPr>
            <w:r w:rsidRPr="00D73FB6">
              <w:rPr>
                <w:color w:val="auto"/>
                <w:lang w:val="ru-RU"/>
              </w:rPr>
              <w:t xml:space="preserve">-произведения национальной культуры (народные песни, танцы, фольклор, костюмы и пр.) </w:t>
            </w:r>
          </w:p>
        </w:tc>
      </w:tr>
      <w:tr w:rsidR="007B3E05" w:rsidRPr="00D73FB6"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firstLine="0"/>
              <w:jc w:val="left"/>
              <w:rPr>
                <w:color w:val="auto"/>
                <w:lang w:val="ru-RU"/>
              </w:rPr>
            </w:pPr>
            <w:r w:rsidRPr="00D73FB6">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left="344" w:firstLine="0"/>
              <w:jc w:val="center"/>
              <w:rPr>
                <w:color w:val="auto"/>
              </w:rPr>
            </w:pPr>
            <w:r w:rsidRPr="00D73FB6">
              <w:rPr>
                <w:b/>
                <w:color w:val="auto"/>
              </w:rPr>
              <w:t>4.Средства наглядности (плоскостная наглядность)</w:t>
            </w:r>
            <w:r w:rsidRPr="00D73FB6">
              <w:rPr>
                <w:color w:val="auto"/>
              </w:rPr>
              <w:t xml:space="preserve"> </w:t>
            </w:r>
          </w:p>
        </w:tc>
      </w:tr>
      <w:tr w:rsidR="007B3E05" w:rsidRPr="000716C7" w:rsidTr="00CB0E7E">
        <w:tblPrEx>
          <w:tblCellMar>
            <w:top w:w="5" w:type="dxa"/>
            <w:left w:w="81" w:type="dxa"/>
            <w:right w:w="88" w:type="dxa"/>
          </w:tblCellMar>
        </w:tblPrEx>
        <w:trPr>
          <w:trHeight w:val="1441"/>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D73FB6"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CB0E7E" w:rsidRPr="00D73FB6" w:rsidRDefault="007B3E05" w:rsidP="007B3E05">
            <w:pPr>
              <w:numPr>
                <w:ilvl w:val="0"/>
                <w:numId w:val="15"/>
              </w:numPr>
              <w:spacing w:after="0" w:line="278" w:lineRule="auto"/>
              <w:ind w:firstLine="0"/>
              <w:jc w:val="left"/>
              <w:rPr>
                <w:color w:val="auto"/>
                <w:lang w:val="ru-RU"/>
              </w:rPr>
            </w:pPr>
            <w:r w:rsidRPr="00D73FB6">
              <w:rPr>
                <w:color w:val="auto"/>
                <w:lang w:val="ru-RU"/>
              </w:rPr>
              <w:t xml:space="preserve">картины: дидактические картины (серии картин), репродукции картин известных художников, книжная графика,  </w:t>
            </w:r>
          </w:p>
          <w:p w:rsidR="007B3E05" w:rsidRPr="00D73FB6" w:rsidRDefault="007B3E05" w:rsidP="007B3E05">
            <w:pPr>
              <w:numPr>
                <w:ilvl w:val="0"/>
                <w:numId w:val="15"/>
              </w:numPr>
              <w:spacing w:after="0" w:line="278" w:lineRule="auto"/>
              <w:ind w:firstLine="0"/>
              <w:jc w:val="left"/>
              <w:rPr>
                <w:color w:val="auto"/>
                <w:lang w:val="ru-RU"/>
              </w:rPr>
            </w:pPr>
            <w:r w:rsidRPr="00D73FB6">
              <w:rPr>
                <w:color w:val="auto"/>
                <w:lang w:val="ru-RU"/>
              </w:rPr>
              <w:t xml:space="preserve">предметные картинки; </w:t>
            </w:r>
          </w:p>
          <w:p w:rsidR="007B3E05" w:rsidRPr="00D73FB6" w:rsidRDefault="007B3E05" w:rsidP="007B3E05">
            <w:pPr>
              <w:numPr>
                <w:ilvl w:val="0"/>
                <w:numId w:val="15"/>
              </w:numPr>
              <w:spacing w:after="17" w:line="259" w:lineRule="auto"/>
              <w:ind w:firstLine="0"/>
              <w:jc w:val="left"/>
              <w:rPr>
                <w:color w:val="auto"/>
              </w:rPr>
            </w:pPr>
            <w:r w:rsidRPr="00D73FB6">
              <w:rPr>
                <w:color w:val="auto"/>
              </w:rPr>
              <w:t xml:space="preserve">фотографии; </w:t>
            </w:r>
          </w:p>
          <w:p w:rsidR="007B3E05" w:rsidRPr="00D73FB6" w:rsidRDefault="007B3E05" w:rsidP="007B3E05">
            <w:pPr>
              <w:numPr>
                <w:ilvl w:val="0"/>
                <w:numId w:val="15"/>
              </w:numPr>
              <w:spacing w:after="14" w:line="259" w:lineRule="auto"/>
              <w:ind w:firstLine="0"/>
              <w:jc w:val="left"/>
              <w:rPr>
                <w:color w:val="auto"/>
                <w:lang w:val="ru-RU"/>
              </w:rPr>
            </w:pPr>
            <w:r w:rsidRPr="00D73FB6">
              <w:rPr>
                <w:color w:val="auto"/>
                <w:lang w:val="ru-RU"/>
              </w:rPr>
              <w:t xml:space="preserve">предметно-схематические модели (календарь природы и пр.); </w:t>
            </w:r>
          </w:p>
          <w:p w:rsidR="007B3E05" w:rsidRPr="00D73FB6" w:rsidRDefault="007B3E05" w:rsidP="007B3E05">
            <w:pPr>
              <w:numPr>
                <w:ilvl w:val="0"/>
                <w:numId w:val="15"/>
              </w:numPr>
              <w:spacing w:after="0" w:line="259" w:lineRule="auto"/>
              <w:ind w:firstLine="0"/>
              <w:jc w:val="left"/>
              <w:rPr>
                <w:color w:val="auto"/>
                <w:lang w:val="ru-RU"/>
              </w:rPr>
            </w:pPr>
            <w:r w:rsidRPr="00D73FB6">
              <w:rPr>
                <w:color w:val="auto"/>
                <w:lang w:val="ru-RU"/>
              </w:rPr>
              <w:t xml:space="preserve">графические модели (графики, схемы и т. п.) </w:t>
            </w:r>
          </w:p>
        </w:tc>
      </w:tr>
      <w:tr w:rsidR="007B3E05" w:rsidRPr="00D73FB6" w:rsidTr="00CB0E7E">
        <w:tblPrEx>
          <w:tblCellMar>
            <w:top w:w="5" w:type="dxa"/>
            <w:left w:w="81" w:type="dxa"/>
            <w:right w:w="88" w:type="dxa"/>
          </w:tblCellMar>
        </w:tblPrEx>
        <w:trPr>
          <w:trHeight w:val="490"/>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firstLine="0"/>
              <w:jc w:val="left"/>
              <w:rPr>
                <w:color w:val="auto"/>
                <w:lang w:val="ru-RU"/>
              </w:rPr>
            </w:pPr>
            <w:r w:rsidRPr="00D73FB6">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left="346" w:firstLine="0"/>
              <w:jc w:val="center"/>
              <w:rPr>
                <w:color w:val="auto"/>
              </w:rPr>
            </w:pPr>
            <w:r w:rsidRPr="00D73FB6">
              <w:rPr>
                <w:b/>
                <w:color w:val="auto"/>
              </w:rPr>
              <w:t>5.Дидактические средства</w:t>
            </w:r>
            <w:r w:rsidRPr="00D73FB6">
              <w:rPr>
                <w:color w:val="auto"/>
              </w:rPr>
              <w:t xml:space="preserve"> </w:t>
            </w:r>
          </w:p>
        </w:tc>
      </w:tr>
      <w:tr w:rsidR="007B3E05" w:rsidRPr="00D73FB6" w:rsidTr="00CB0E7E">
        <w:tblPrEx>
          <w:tblCellMar>
            <w:top w:w="5" w:type="dxa"/>
            <w:left w:w="81" w:type="dxa"/>
            <w:right w:w="88" w:type="dxa"/>
          </w:tblCellMar>
        </w:tblPrEx>
        <w:trPr>
          <w:trHeight w:val="2218"/>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D73FB6"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11" w:line="259" w:lineRule="auto"/>
              <w:ind w:left="26" w:firstLine="0"/>
              <w:jc w:val="left"/>
              <w:rPr>
                <w:color w:val="auto"/>
                <w:lang w:val="ru-RU"/>
              </w:rPr>
            </w:pPr>
            <w:r w:rsidRPr="00D73FB6">
              <w:rPr>
                <w:color w:val="auto"/>
                <w:lang w:val="ru-RU"/>
              </w:rPr>
              <w:t xml:space="preserve">-разнообразные развивающие игры и игровые пособия, </w:t>
            </w:r>
          </w:p>
          <w:p w:rsidR="007B3E05" w:rsidRPr="00D73FB6" w:rsidRDefault="007B3E05" w:rsidP="00142D68">
            <w:pPr>
              <w:spacing w:after="19" w:line="259" w:lineRule="auto"/>
              <w:ind w:left="26" w:firstLine="0"/>
              <w:jc w:val="left"/>
              <w:rPr>
                <w:color w:val="auto"/>
                <w:lang w:val="ru-RU"/>
              </w:rPr>
            </w:pPr>
            <w:r w:rsidRPr="00D73FB6">
              <w:rPr>
                <w:color w:val="auto"/>
                <w:lang w:val="ru-RU"/>
              </w:rPr>
              <w:t xml:space="preserve"> -конструкторы, </w:t>
            </w:r>
          </w:p>
          <w:p w:rsidR="007B3E05" w:rsidRPr="00D73FB6" w:rsidRDefault="007B3E05" w:rsidP="00142D68">
            <w:pPr>
              <w:spacing w:after="0" w:line="275" w:lineRule="auto"/>
              <w:ind w:left="26" w:firstLine="0"/>
              <w:rPr>
                <w:color w:val="auto"/>
                <w:lang w:val="ru-RU"/>
              </w:rPr>
            </w:pPr>
            <w:r w:rsidRPr="00D73FB6">
              <w:rPr>
                <w:color w:val="auto"/>
                <w:lang w:val="ru-RU"/>
              </w:rPr>
              <w:t xml:space="preserve"> -экспериментальные наборы для практических работ по знакомству с окружающим миром и наборы для детского творчества,  -рабочие тетради на печатной основе </w:t>
            </w:r>
          </w:p>
          <w:p w:rsidR="007B3E05" w:rsidRPr="00D73FB6" w:rsidRDefault="007B3E05" w:rsidP="007B3E05">
            <w:pPr>
              <w:numPr>
                <w:ilvl w:val="0"/>
                <w:numId w:val="16"/>
              </w:numPr>
              <w:spacing w:after="13" w:line="259" w:lineRule="auto"/>
              <w:ind w:left="137" w:hanging="110"/>
              <w:jc w:val="left"/>
              <w:rPr>
                <w:color w:val="auto"/>
              </w:rPr>
            </w:pPr>
            <w:r w:rsidRPr="00D73FB6">
              <w:rPr>
                <w:color w:val="auto"/>
              </w:rPr>
              <w:t xml:space="preserve">атласы, </w:t>
            </w:r>
          </w:p>
          <w:p w:rsidR="007B3E05" w:rsidRPr="00D73FB6" w:rsidRDefault="007B3E05" w:rsidP="00142D68">
            <w:pPr>
              <w:spacing w:after="14" w:line="259" w:lineRule="auto"/>
              <w:ind w:left="26" w:firstLine="0"/>
              <w:jc w:val="left"/>
              <w:rPr>
                <w:color w:val="auto"/>
              </w:rPr>
            </w:pPr>
            <w:r w:rsidRPr="00D73FB6">
              <w:rPr>
                <w:color w:val="auto"/>
              </w:rPr>
              <w:t xml:space="preserve">-магнитные плакаты </w:t>
            </w:r>
          </w:p>
          <w:p w:rsidR="007B3E05" w:rsidRPr="00D73FB6" w:rsidRDefault="007B3E05" w:rsidP="00142D68">
            <w:pPr>
              <w:spacing w:after="13" w:line="259" w:lineRule="auto"/>
              <w:ind w:left="26" w:firstLine="0"/>
              <w:jc w:val="left"/>
              <w:rPr>
                <w:color w:val="auto"/>
              </w:rPr>
            </w:pPr>
            <w:r w:rsidRPr="00D73FB6">
              <w:rPr>
                <w:color w:val="auto"/>
              </w:rPr>
              <w:t xml:space="preserve">-слайд - альбомы, </w:t>
            </w:r>
          </w:p>
          <w:p w:rsidR="007B3E05" w:rsidRPr="00D73FB6" w:rsidRDefault="007B3E05" w:rsidP="007B3E05">
            <w:pPr>
              <w:numPr>
                <w:ilvl w:val="0"/>
                <w:numId w:val="16"/>
              </w:numPr>
              <w:spacing w:after="0" w:line="259" w:lineRule="auto"/>
              <w:ind w:left="137" w:hanging="110"/>
              <w:jc w:val="left"/>
              <w:rPr>
                <w:color w:val="auto"/>
              </w:rPr>
            </w:pPr>
            <w:r w:rsidRPr="00D73FB6">
              <w:rPr>
                <w:color w:val="auto"/>
              </w:rPr>
              <w:t xml:space="preserve">диагностические материалы и др. </w:t>
            </w:r>
          </w:p>
        </w:tc>
      </w:tr>
      <w:tr w:rsidR="007B3E05" w:rsidRPr="00D73FB6"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firstLine="0"/>
              <w:jc w:val="left"/>
              <w:rPr>
                <w:color w:val="auto"/>
              </w:rPr>
            </w:pPr>
            <w:r w:rsidRPr="00D73FB6">
              <w:rPr>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left="368" w:firstLine="0"/>
              <w:jc w:val="center"/>
              <w:rPr>
                <w:color w:val="auto"/>
              </w:rPr>
            </w:pPr>
            <w:r w:rsidRPr="00D73FB6">
              <w:rPr>
                <w:b/>
                <w:color w:val="auto"/>
              </w:rPr>
              <w:t>6.Информационные материалы и пособия</w:t>
            </w:r>
            <w:r w:rsidRPr="00D73FB6">
              <w:rPr>
                <w:color w:val="auto"/>
              </w:rPr>
              <w:t xml:space="preserve"> </w:t>
            </w:r>
          </w:p>
        </w:tc>
      </w:tr>
      <w:tr w:rsidR="007B3E05" w:rsidRPr="000716C7" w:rsidTr="00CB0E7E">
        <w:tblPrEx>
          <w:tblCellMar>
            <w:top w:w="5" w:type="dxa"/>
            <w:left w:w="81" w:type="dxa"/>
            <w:right w:w="88" w:type="dxa"/>
          </w:tblCellMar>
        </w:tblPrEx>
        <w:trPr>
          <w:trHeight w:val="1124"/>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D73FB6"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7B3E05">
            <w:pPr>
              <w:numPr>
                <w:ilvl w:val="0"/>
                <w:numId w:val="17"/>
              </w:numPr>
              <w:spacing w:after="18" w:line="259" w:lineRule="auto"/>
              <w:ind w:left="155" w:hanging="155"/>
              <w:jc w:val="left"/>
              <w:rPr>
                <w:color w:val="auto"/>
              </w:rPr>
            </w:pPr>
            <w:r w:rsidRPr="00D73FB6">
              <w:rPr>
                <w:color w:val="auto"/>
              </w:rPr>
              <w:t xml:space="preserve">электронные учебно-методические комплексы,  </w:t>
            </w:r>
          </w:p>
          <w:p w:rsidR="007B3E05" w:rsidRPr="00D73FB6" w:rsidRDefault="007B3E05" w:rsidP="007B3E05">
            <w:pPr>
              <w:numPr>
                <w:ilvl w:val="0"/>
                <w:numId w:val="17"/>
              </w:numPr>
              <w:spacing w:after="13" w:line="259" w:lineRule="auto"/>
              <w:ind w:left="155" w:hanging="155"/>
              <w:jc w:val="left"/>
              <w:rPr>
                <w:color w:val="auto"/>
                <w:lang w:val="ru-RU"/>
              </w:rPr>
            </w:pPr>
            <w:r w:rsidRPr="00D73FB6">
              <w:rPr>
                <w:color w:val="auto"/>
                <w:lang w:val="ru-RU"/>
              </w:rPr>
              <w:t xml:space="preserve">содержащие разнообразный дидактический материал для занятий по программе, </w:t>
            </w:r>
          </w:p>
          <w:p w:rsidR="007B3E05" w:rsidRPr="00D73FB6" w:rsidRDefault="007B3E05" w:rsidP="007B3E05">
            <w:pPr>
              <w:numPr>
                <w:ilvl w:val="0"/>
                <w:numId w:val="17"/>
              </w:numPr>
              <w:spacing w:after="18" w:line="259" w:lineRule="auto"/>
              <w:ind w:left="155" w:hanging="155"/>
              <w:jc w:val="left"/>
              <w:rPr>
                <w:color w:val="auto"/>
              </w:rPr>
            </w:pPr>
            <w:r w:rsidRPr="00D73FB6">
              <w:rPr>
                <w:color w:val="auto"/>
              </w:rPr>
              <w:t xml:space="preserve">мультимедийные презентации, </w:t>
            </w:r>
          </w:p>
          <w:p w:rsidR="007B3E05" w:rsidRPr="00D73FB6" w:rsidRDefault="007B3E05" w:rsidP="007B3E05">
            <w:pPr>
              <w:numPr>
                <w:ilvl w:val="0"/>
                <w:numId w:val="17"/>
              </w:numPr>
              <w:spacing w:after="0" w:line="259" w:lineRule="auto"/>
              <w:ind w:left="155" w:hanging="155"/>
              <w:jc w:val="left"/>
              <w:rPr>
                <w:color w:val="auto"/>
                <w:lang w:val="ru-RU"/>
              </w:rPr>
            </w:pPr>
            <w:r w:rsidRPr="00D73FB6">
              <w:rPr>
                <w:color w:val="auto"/>
                <w:lang w:val="ru-RU"/>
              </w:rPr>
              <w:t xml:space="preserve">видео и фотоматериалы с элементами анимации </w:t>
            </w:r>
          </w:p>
        </w:tc>
      </w:tr>
      <w:tr w:rsidR="007B3E05" w:rsidRPr="00D73FB6" w:rsidTr="00CB0E7E">
        <w:tblPrEx>
          <w:tblCellMar>
            <w:top w:w="5" w:type="dxa"/>
            <w:left w:w="81" w:type="dxa"/>
            <w:right w:w="88" w:type="dxa"/>
          </w:tblCellMar>
        </w:tblPrEx>
        <w:trPr>
          <w:trHeight w:val="485"/>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firstLine="0"/>
              <w:jc w:val="left"/>
              <w:rPr>
                <w:color w:val="auto"/>
                <w:lang w:val="ru-RU"/>
              </w:rPr>
            </w:pPr>
            <w:r w:rsidRPr="00D73FB6">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0" w:line="259" w:lineRule="auto"/>
              <w:ind w:left="335" w:firstLine="0"/>
              <w:jc w:val="center"/>
              <w:rPr>
                <w:color w:val="auto"/>
              </w:rPr>
            </w:pPr>
            <w:r w:rsidRPr="00D73FB6">
              <w:rPr>
                <w:b/>
                <w:color w:val="auto"/>
              </w:rPr>
              <w:t>7.Технические средства</w:t>
            </w:r>
            <w:r w:rsidRPr="00D73FB6">
              <w:rPr>
                <w:color w:val="auto"/>
              </w:rPr>
              <w:t xml:space="preserve"> </w:t>
            </w:r>
          </w:p>
        </w:tc>
      </w:tr>
      <w:tr w:rsidR="007B3E05" w:rsidRPr="00D73FB6" w:rsidTr="004F0082">
        <w:tblPrEx>
          <w:tblCellMar>
            <w:top w:w="5" w:type="dxa"/>
            <w:left w:w="81" w:type="dxa"/>
            <w:right w:w="88" w:type="dxa"/>
          </w:tblCellMar>
        </w:tblPrEx>
        <w:trPr>
          <w:trHeight w:val="1126"/>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D73FB6" w:rsidRDefault="00CB0E7E" w:rsidP="007B3E05">
            <w:pPr>
              <w:numPr>
                <w:ilvl w:val="0"/>
                <w:numId w:val="18"/>
              </w:numPr>
              <w:spacing w:after="16" w:line="259" w:lineRule="auto"/>
              <w:ind w:left="96" w:hanging="96"/>
              <w:jc w:val="left"/>
              <w:rPr>
                <w:color w:val="auto"/>
                <w:lang w:val="ru-RU"/>
              </w:rPr>
            </w:pPr>
            <w:r w:rsidRPr="00D73FB6">
              <w:rPr>
                <w:color w:val="auto"/>
                <w:lang w:val="ru-RU"/>
              </w:rPr>
              <w:t xml:space="preserve"> </w:t>
            </w:r>
            <w:r w:rsidR="004F0082" w:rsidRPr="00D73FB6">
              <w:rPr>
                <w:color w:val="auto"/>
                <w:lang w:val="ru-RU"/>
              </w:rPr>
              <w:t>2</w:t>
            </w:r>
            <w:r w:rsidR="007B3E05" w:rsidRPr="00D73FB6">
              <w:rPr>
                <w:color w:val="auto"/>
                <w:lang w:val="ru-RU"/>
              </w:rPr>
              <w:t xml:space="preserve"> </w:t>
            </w:r>
            <w:r w:rsidR="004F0082" w:rsidRPr="00D73FB6">
              <w:rPr>
                <w:color w:val="auto"/>
                <w:lang w:val="ru-RU"/>
              </w:rPr>
              <w:t>пер</w:t>
            </w:r>
            <w:r w:rsidR="00E65EAF" w:rsidRPr="00D73FB6">
              <w:rPr>
                <w:color w:val="auto"/>
                <w:lang w:val="ru-RU"/>
              </w:rPr>
              <w:t>с</w:t>
            </w:r>
            <w:r w:rsidR="004F0082" w:rsidRPr="00D73FB6">
              <w:rPr>
                <w:color w:val="auto"/>
                <w:lang w:val="ru-RU"/>
              </w:rPr>
              <w:t>ональных компьютера</w:t>
            </w:r>
            <w:r w:rsidR="007B3E05" w:rsidRPr="00D73FB6">
              <w:rPr>
                <w:color w:val="auto"/>
                <w:lang w:val="ru-RU"/>
              </w:rPr>
              <w:t xml:space="preserve">;  </w:t>
            </w:r>
          </w:p>
          <w:p w:rsidR="007B3E05" w:rsidRPr="00D73FB6" w:rsidRDefault="007B3E05" w:rsidP="007B3E05">
            <w:pPr>
              <w:numPr>
                <w:ilvl w:val="0"/>
                <w:numId w:val="18"/>
              </w:numPr>
              <w:spacing w:after="6" w:line="259" w:lineRule="auto"/>
              <w:ind w:left="96" w:hanging="96"/>
              <w:jc w:val="left"/>
              <w:rPr>
                <w:color w:val="auto"/>
              </w:rPr>
            </w:pPr>
            <w:r w:rsidRPr="00D73FB6">
              <w:rPr>
                <w:color w:val="auto"/>
              </w:rPr>
              <w:t xml:space="preserve">2 </w:t>
            </w:r>
            <w:r w:rsidR="004F0082" w:rsidRPr="00D73FB6">
              <w:rPr>
                <w:color w:val="auto"/>
                <w:lang w:val="ru-RU"/>
              </w:rPr>
              <w:t>принтера</w:t>
            </w:r>
            <w:r w:rsidRPr="00D73FB6">
              <w:rPr>
                <w:color w:val="auto"/>
              </w:rPr>
              <w:t xml:space="preserve">;  </w:t>
            </w:r>
          </w:p>
          <w:p w:rsidR="007B3E05" w:rsidRPr="00D73FB6" w:rsidRDefault="007B3E05" w:rsidP="007B3E05">
            <w:pPr>
              <w:numPr>
                <w:ilvl w:val="0"/>
                <w:numId w:val="18"/>
              </w:numPr>
              <w:spacing w:after="11" w:line="259" w:lineRule="auto"/>
              <w:ind w:left="96" w:hanging="96"/>
              <w:jc w:val="left"/>
              <w:rPr>
                <w:color w:val="auto"/>
              </w:rPr>
            </w:pPr>
            <w:r w:rsidRPr="00D73FB6">
              <w:rPr>
                <w:color w:val="auto"/>
              </w:rPr>
              <w:t xml:space="preserve">1 </w:t>
            </w:r>
            <w:r w:rsidR="004F0082" w:rsidRPr="00D73FB6">
              <w:rPr>
                <w:color w:val="auto"/>
                <w:lang w:val="ru-RU"/>
              </w:rPr>
              <w:t>МФУ</w:t>
            </w:r>
            <w:r w:rsidRPr="00D73FB6">
              <w:rPr>
                <w:color w:val="auto"/>
              </w:rPr>
              <w:t xml:space="preserve">;  </w:t>
            </w:r>
          </w:p>
          <w:p w:rsidR="007B3E05" w:rsidRPr="00D73FB6" w:rsidRDefault="007B3E05" w:rsidP="004F0082">
            <w:pPr>
              <w:numPr>
                <w:ilvl w:val="0"/>
                <w:numId w:val="18"/>
              </w:numPr>
              <w:spacing w:after="16" w:line="259" w:lineRule="auto"/>
              <w:ind w:left="96" w:hanging="96"/>
              <w:jc w:val="left"/>
              <w:rPr>
                <w:color w:val="auto"/>
              </w:rPr>
            </w:pPr>
            <w:r w:rsidRPr="00D73FB6">
              <w:rPr>
                <w:color w:val="auto"/>
              </w:rPr>
              <w:t xml:space="preserve">1 </w:t>
            </w:r>
            <w:r w:rsidR="004F0082" w:rsidRPr="00D73FB6">
              <w:rPr>
                <w:color w:val="auto"/>
                <w:lang w:val="ru-RU"/>
              </w:rPr>
              <w:t>мультимедийный проектор с экраном</w:t>
            </w:r>
            <w:r w:rsidRPr="00D73FB6">
              <w:rPr>
                <w:color w:val="auto"/>
              </w:rPr>
              <w:t xml:space="preserve">.  </w:t>
            </w:r>
          </w:p>
          <w:p w:rsidR="00E65EAF" w:rsidRPr="00D73FB6" w:rsidRDefault="00E65EAF" w:rsidP="004F0082">
            <w:pPr>
              <w:numPr>
                <w:ilvl w:val="0"/>
                <w:numId w:val="18"/>
              </w:numPr>
              <w:spacing w:after="16" w:line="259" w:lineRule="auto"/>
              <w:ind w:left="96" w:hanging="96"/>
              <w:jc w:val="left"/>
              <w:rPr>
                <w:color w:val="auto"/>
              </w:rPr>
            </w:pPr>
            <w:r w:rsidRPr="00D73FB6">
              <w:rPr>
                <w:color w:val="auto"/>
                <w:lang w:val="ru-RU"/>
              </w:rPr>
              <w:t xml:space="preserve"> Штатив для видеосъёмки</w:t>
            </w:r>
          </w:p>
        </w:tc>
      </w:tr>
    </w:tbl>
    <w:p w:rsidR="007B3E05" w:rsidRPr="00974BCF" w:rsidRDefault="007B3E05" w:rsidP="007B3E05">
      <w:pPr>
        <w:spacing w:after="29" w:line="259" w:lineRule="auto"/>
        <w:ind w:left="1095" w:firstLine="0"/>
        <w:jc w:val="left"/>
        <w:rPr>
          <w:color w:val="FF0000"/>
          <w:lang w:val="ru-RU"/>
        </w:rPr>
      </w:pPr>
      <w:r w:rsidRPr="00974BCF">
        <w:rPr>
          <w:color w:val="FF0000"/>
          <w:lang w:val="ru-RU"/>
        </w:rPr>
        <w:t xml:space="preserve"> </w:t>
      </w:r>
    </w:p>
    <w:p w:rsidR="00AE5617" w:rsidRPr="00D73FB6" w:rsidRDefault="00DC0C57" w:rsidP="00DC0C57">
      <w:pPr>
        <w:pStyle w:val="1"/>
        <w:ind w:left="912" w:right="143" w:hanging="516"/>
        <w:jc w:val="center"/>
        <w:rPr>
          <w:color w:val="auto"/>
        </w:rPr>
      </w:pPr>
      <w:r w:rsidRPr="00D73FB6">
        <w:rPr>
          <w:color w:val="auto"/>
        </w:rPr>
        <w:lastRenderedPageBreak/>
        <w:t>П</w:t>
      </w:r>
      <w:r w:rsidR="00BD000F" w:rsidRPr="00D73FB6">
        <w:rPr>
          <w:color w:val="auto"/>
        </w:rPr>
        <w:t>еречень литературных, музыкальных, художественных, анимационных  и кинематографических произведений для реализации Программы образования</w:t>
      </w:r>
    </w:p>
    <w:p w:rsidR="00AE5617" w:rsidRPr="00974BCF" w:rsidRDefault="00BD000F">
      <w:pPr>
        <w:spacing w:after="16" w:line="259" w:lineRule="auto"/>
        <w:ind w:left="728" w:firstLine="0"/>
        <w:jc w:val="center"/>
        <w:rPr>
          <w:color w:val="FF0000"/>
          <w:lang w:val="ru-RU"/>
        </w:rPr>
      </w:pPr>
      <w:r w:rsidRPr="00974BCF">
        <w:rPr>
          <w:b/>
          <w:i/>
          <w:color w:val="FF0000"/>
          <w:lang w:val="ru-RU"/>
        </w:rPr>
        <w:t xml:space="preserve"> </w:t>
      </w:r>
    </w:p>
    <w:p w:rsidR="00AE5617" w:rsidRPr="00D73FB6" w:rsidRDefault="00DC0C57" w:rsidP="00DC0C57">
      <w:pPr>
        <w:spacing w:after="9" w:line="266" w:lineRule="auto"/>
        <w:ind w:hanging="10"/>
        <w:jc w:val="center"/>
        <w:rPr>
          <w:color w:val="auto"/>
          <w:lang w:val="ru-RU"/>
        </w:rPr>
      </w:pPr>
      <w:r w:rsidRPr="00D73FB6">
        <w:rPr>
          <w:b/>
          <w:i/>
          <w:color w:val="auto"/>
          <w:lang w:val="ru-RU"/>
        </w:rPr>
        <w:t>П</w:t>
      </w:r>
      <w:r w:rsidR="00BD000F" w:rsidRPr="00D73FB6">
        <w:rPr>
          <w:b/>
          <w:i/>
          <w:color w:val="auto"/>
          <w:lang w:val="ru-RU"/>
        </w:rPr>
        <w:t>еречень художественной литературы</w:t>
      </w:r>
    </w:p>
    <w:p w:rsidR="00AE5617" w:rsidRPr="00974BCF" w:rsidRDefault="00BD000F">
      <w:pPr>
        <w:spacing w:after="16" w:line="259" w:lineRule="auto"/>
        <w:ind w:left="816" w:firstLine="0"/>
        <w:jc w:val="left"/>
        <w:rPr>
          <w:color w:val="FF0000"/>
          <w:lang w:val="ru-RU"/>
        </w:rPr>
      </w:pPr>
      <w:r w:rsidRPr="00974BCF">
        <w:rPr>
          <w:b/>
          <w:color w:val="FF0000"/>
          <w:lang w:val="ru-RU"/>
        </w:rPr>
        <w:t xml:space="preserve"> </w:t>
      </w:r>
    </w:p>
    <w:p w:rsidR="00AE5617" w:rsidRPr="00803528" w:rsidRDefault="00BD000F">
      <w:pPr>
        <w:spacing w:after="15" w:line="259" w:lineRule="auto"/>
        <w:ind w:left="680" w:right="2" w:hanging="10"/>
        <w:jc w:val="center"/>
        <w:rPr>
          <w:color w:val="auto"/>
          <w:lang w:val="ru-RU"/>
        </w:rPr>
      </w:pPr>
      <w:r w:rsidRPr="00803528">
        <w:rPr>
          <w:b/>
          <w:color w:val="auto"/>
          <w:lang w:val="ru-RU"/>
        </w:rPr>
        <w:t xml:space="preserve">Старшая группа (5-6 лет) </w:t>
      </w:r>
    </w:p>
    <w:p w:rsidR="00AE5617" w:rsidRPr="00803528" w:rsidRDefault="00BD000F">
      <w:pPr>
        <w:ind w:left="93" w:right="143"/>
        <w:rPr>
          <w:color w:val="auto"/>
          <w:lang w:val="ru-RU"/>
        </w:rPr>
      </w:pPr>
      <w:r w:rsidRPr="00803528">
        <w:rPr>
          <w:i/>
          <w:color w:val="auto"/>
          <w:lang w:val="ru-RU"/>
        </w:rPr>
        <w:t xml:space="preserve">Малые формы фольклора. </w:t>
      </w:r>
      <w:r w:rsidRPr="00803528">
        <w:rPr>
          <w:color w:val="auto"/>
          <w:lang w:val="ru-RU"/>
        </w:rPr>
        <w:t xml:space="preserve">Загадки, небылицы, дразнилки, считалки, пословицы, поговорки, заклички, народные песенки, прибаутки, скороговорки. </w:t>
      </w:r>
    </w:p>
    <w:p w:rsidR="00AE5617" w:rsidRPr="00803528" w:rsidRDefault="00BD000F">
      <w:pPr>
        <w:ind w:left="93" w:right="143"/>
        <w:rPr>
          <w:color w:val="auto"/>
          <w:lang w:val="ru-RU"/>
        </w:rPr>
      </w:pPr>
      <w:r w:rsidRPr="00803528">
        <w:rPr>
          <w:i/>
          <w:color w:val="auto"/>
          <w:lang w:val="ru-RU"/>
        </w:rPr>
        <w:t xml:space="preserve">Русские народные сказки. </w:t>
      </w:r>
      <w:r w:rsidRPr="00803528">
        <w:rPr>
          <w:color w:val="auto"/>
          <w:lang w:val="ru-RU"/>
        </w:rPr>
        <w:t xml:space="preserve">«Жил-был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w:t>
      </w:r>
    </w:p>
    <w:p w:rsidR="00AE5617" w:rsidRPr="00803528" w:rsidRDefault="00BD000F">
      <w:pPr>
        <w:ind w:left="93" w:right="143" w:firstLine="0"/>
        <w:rPr>
          <w:color w:val="auto"/>
          <w:lang w:val="ru-RU"/>
        </w:rPr>
      </w:pPr>
      <w:r w:rsidRPr="00803528">
        <w:rPr>
          <w:color w:val="auto"/>
          <w:lang w:val="ru-RU"/>
        </w:rPr>
        <w:t xml:space="preserve">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«Царевналягушка» (обработка А.Н. Толстого / обработка М. Булатова). </w:t>
      </w:r>
    </w:p>
    <w:p w:rsidR="00AE5617" w:rsidRPr="00803528" w:rsidRDefault="00BD000F">
      <w:pPr>
        <w:ind w:left="93" w:right="143"/>
        <w:rPr>
          <w:color w:val="auto"/>
          <w:lang w:val="ru-RU"/>
        </w:rPr>
      </w:pPr>
      <w:r w:rsidRPr="00803528">
        <w:rPr>
          <w:i/>
          <w:color w:val="auto"/>
          <w:lang w:val="ru-RU"/>
        </w:rPr>
        <w:t xml:space="preserve">Сказки народов мира. </w:t>
      </w:r>
      <w:r w:rsidRPr="00803528">
        <w:rPr>
          <w:color w:val="auto"/>
          <w:lang w:val="ru-RU"/>
        </w:rPr>
        <w:t xml:space="preserve">«Госпожа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AE5617" w:rsidRPr="00803528" w:rsidRDefault="00BD000F">
      <w:pPr>
        <w:spacing w:after="11" w:line="267" w:lineRule="auto"/>
        <w:ind w:left="811" w:right="131" w:hanging="10"/>
        <w:rPr>
          <w:color w:val="auto"/>
          <w:lang w:val="ru-RU"/>
        </w:rPr>
      </w:pPr>
      <w:r w:rsidRPr="00803528">
        <w:rPr>
          <w:i/>
          <w:color w:val="auto"/>
          <w:lang w:val="ru-RU"/>
        </w:rPr>
        <w:t xml:space="preserve">Произведения поэтов и писателей России. </w:t>
      </w:r>
    </w:p>
    <w:p w:rsidR="00AE5617" w:rsidRPr="00803528" w:rsidRDefault="00BD000F">
      <w:pPr>
        <w:ind w:left="93" w:right="143"/>
        <w:rPr>
          <w:color w:val="auto"/>
          <w:lang w:val="ru-RU"/>
        </w:rPr>
      </w:pPr>
      <w:r w:rsidRPr="00803528">
        <w:rPr>
          <w:i/>
          <w:color w:val="auto"/>
          <w:lang w:val="ru-RU"/>
        </w:rPr>
        <w:t xml:space="preserve">Поэзия. </w:t>
      </w:r>
      <w:r w:rsidRPr="00803528">
        <w:rPr>
          <w:color w:val="auto"/>
          <w:lang w:val="ru-RU"/>
        </w:rPr>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w:t>
      </w:r>
    </w:p>
    <w:p w:rsidR="00AE5617" w:rsidRPr="00803528" w:rsidRDefault="00BD000F">
      <w:pPr>
        <w:ind w:left="93" w:right="143" w:firstLine="0"/>
        <w:rPr>
          <w:color w:val="auto"/>
          <w:lang w:val="ru-RU"/>
        </w:rPr>
      </w:pPr>
      <w:r w:rsidRPr="00803528">
        <w:rPr>
          <w:color w:val="auto"/>
          <w:lang w:val="ru-RU"/>
        </w:rPr>
        <w:t xml:space="preserve">Онегин»); Сеф Р.С. «Бесконечные стихи»; Симбирская Ю. «Ехал дождь в командировку»; </w:t>
      </w:r>
    </w:p>
    <w:p w:rsidR="00AE5617" w:rsidRPr="00803528" w:rsidRDefault="00BD000F">
      <w:pPr>
        <w:ind w:left="93" w:right="143" w:firstLine="0"/>
        <w:rPr>
          <w:color w:val="auto"/>
          <w:lang w:val="ru-RU"/>
        </w:rPr>
      </w:pPr>
      <w:r w:rsidRPr="00803528">
        <w:rPr>
          <w:color w:val="auto"/>
          <w:lang w:val="ru-RU"/>
        </w:rPr>
        <w:t xml:space="preserve">Степанов В.А. «Родные просторы»; Суриков И.З. «Белый снег пушистый», «Зима» (отрывок); </w:t>
      </w:r>
    </w:p>
    <w:p w:rsidR="00AE5617" w:rsidRPr="00803528" w:rsidRDefault="00BD000F">
      <w:pPr>
        <w:ind w:left="93" w:right="143" w:firstLine="0"/>
        <w:rPr>
          <w:color w:val="auto"/>
          <w:lang w:val="ru-RU"/>
        </w:rPr>
      </w:pPr>
      <w:r w:rsidRPr="00803528">
        <w:rPr>
          <w:color w:val="auto"/>
          <w:lang w:val="ru-RU"/>
        </w:rPr>
        <w:t xml:space="preserve">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«Жилабыла семья», «Подарки для Елки. Зимняя книга». </w:t>
      </w:r>
    </w:p>
    <w:p w:rsidR="00AE5617" w:rsidRPr="00803528" w:rsidRDefault="00BD000F">
      <w:pPr>
        <w:ind w:left="93" w:right="143"/>
        <w:rPr>
          <w:color w:val="auto"/>
          <w:lang w:val="ru-RU"/>
        </w:rPr>
      </w:pPr>
      <w:r w:rsidRPr="00803528">
        <w:rPr>
          <w:i/>
          <w:color w:val="auto"/>
          <w:lang w:val="ru-RU"/>
        </w:rPr>
        <w:t xml:space="preserve">Проза. </w:t>
      </w:r>
      <w:r w:rsidRPr="00803528">
        <w:rPr>
          <w:color w:val="auto"/>
          <w:lang w:val="ru-RU"/>
        </w:rPr>
        <w:t xml:space="preserve">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 «Лапин»; Сладков Н.И. «Серьѐзная птица», «Карлуха»; Снегирѐв Г.Я. «Про пингвинов» (сборник </w:t>
      </w:r>
      <w:r w:rsidRPr="00803528">
        <w:rPr>
          <w:color w:val="auto"/>
          <w:lang w:val="ru-RU"/>
        </w:rPr>
        <w:lastRenderedPageBreak/>
        <w:t xml:space="preserve">рассказов); Толстой Л.Н. «Косточка», «Котѐнок»; Ушинский К.Д. «Четыре желания»; Фадеева О. «Фрося – ель обыкновенная»; Шим Э.Ю. «Петух и наседка», «Солнечная капля». </w:t>
      </w:r>
    </w:p>
    <w:p w:rsidR="00AE5617" w:rsidRPr="00803528" w:rsidRDefault="00BD000F">
      <w:pPr>
        <w:ind w:left="93" w:right="143"/>
        <w:rPr>
          <w:color w:val="auto"/>
          <w:lang w:val="ru-RU"/>
        </w:rPr>
      </w:pPr>
      <w:r w:rsidRPr="00803528">
        <w:rPr>
          <w:i/>
          <w:color w:val="auto"/>
          <w:lang w:val="ru-RU"/>
        </w:rPr>
        <w:t xml:space="preserve">Литературные сказки. </w:t>
      </w:r>
      <w:r w:rsidRPr="00803528">
        <w:rPr>
          <w:color w:val="auto"/>
          <w:lang w:val="ru-RU"/>
        </w:rPr>
        <w:t xml:space="preserve">Александрова Т.И. «Домовѐнок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Ушинский К.Д. «Слепая лошадь»; Чуковский К.И. «Доктор Айболит» (по мотивам романа Х. Лофтинга). </w:t>
      </w:r>
    </w:p>
    <w:p w:rsidR="00AE5617" w:rsidRPr="00803528" w:rsidRDefault="00BD000F">
      <w:pPr>
        <w:spacing w:after="11" w:line="267" w:lineRule="auto"/>
        <w:ind w:left="811" w:right="131" w:hanging="10"/>
        <w:rPr>
          <w:color w:val="auto"/>
          <w:lang w:val="ru-RU"/>
        </w:rPr>
      </w:pPr>
      <w:r w:rsidRPr="00803528">
        <w:rPr>
          <w:i/>
          <w:color w:val="auto"/>
          <w:lang w:val="ru-RU"/>
        </w:rPr>
        <w:t xml:space="preserve">Произведения поэтов и писателей разных стран. </w:t>
      </w:r>
    </w:p>
    <w:p w:rsidR="00AE5617" w:rsidRPr="00803528" w:rsidRDefault="00BD000F">
      <w:pPr>
        <w:ind w:left="93" w:right="143"/>
        <w:rPr>
          <w:color w:val="auto"/>
          <w:lang w:val="ru-RU"/>
        </w:rPr>
      </w:pPr>
      <w:r w:rsidRPr="00803528">
        <w:rPr>
          <w:i/>
          <w:color w:val="auto"/>
          <w:lang w:val="ru-RU"/>
        </w:rPr>
        <w:t xml:space="preserve">Поэзия. </w:t>
      </w:r>
      <w:r w:rsidRPr="00803528">
        <w:rPr>
          <w:color w:val="auto"/>
          <w:lang w:val="ru-RU"/>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AE5617" w:rsidRPr="00803528" w:rsidRDefault="00BD000F">
      <w:pPr>
        <w:ind w:left="93" w:right="143"/>
        <w:rPr>
          <w:color w:val="auto"/>
          <w:lang w:val="ru-RU"/>
        </w:rPr>
      </w:pPr>
      <w:r w:rsidRPr="00803528">
        <w:rPr>
          <w:i/>
          <w:color w:val="auto"/>
          <w:lang w:val="ru-RU"/>
        </w:rPr>
        <w:t xml:space="preserve">Литературные сказки. Сказки-повести. </w:t>
      </w:r>
      <w:r w:rsidRPr="00803528">
        <w:rPr>
          <w:color w:val="auto"/>
          <w:lang w:val="ru-RU"/>
        </w:rPr>
        <w:t xml:space="preserve">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AE5617" w:rsidRPr="00803528" w:rsidRDefault="00BD000F">
      <w:pPr>
        <w:spacing w:after="21" w:line="259" w:lineRule="auto"/>
        <w:ind w:left="816" w:firstLine="0"/>
        <w:jc w:val="left"/>
        <w:rPr>
          <w:color w:val="auto"/>
          <w:lang w:val="ru-RU"/>
        </w:rPr>
      </w:pPr>
      <w:r w:rsidRPr="00803528">
        <w:rPr>
          <w:i/>
          <w:color w:val="auto"/>
          <w:lang w:val="ru-RU"/>
        </w:rPr>
        <w:t xml:space="preserve"> </w:t>
      </w:r>
    </w:p>
    <w:p w:rsidR="00AE5617" w:rsidRPr="00803528" w:rsidRDefault="00BD000F">
      <w:pPr>
        <w:spacing w:after="15" w:line="259" w:lineRule="auto"/>
        <w:ind w:left="680" w:hanging="10"/>
        <w:jc w:val="center"/>
        <w:rPr>
          <w:color w:val="auto"/>
          <w:lang w:val="ru-RU"/>
        </w:rPr>
      </w:pPr>
      <w:r w:rsidRPr="00803528">
        <w:rPr>
          <w:b/>
          <w:color w:val="auto"/>
          <w:lang w:val="ru-RU"/>
        </w:rPr>
        <w:t xml:space="preserve">Подготовительная к школе группа (6-7 лет) </w:t>
      </w:r>
    </w:p>
    <w:p w:rsidR="00AE5617" w:rsidRPr="00803528" w:rsidRDefault="00BD000F">
      <w:pPr>
        <w:ind w:left="93" w:right="143"/>
        <w:rPr>
          <w:color w:val="auto"/>
          <w:lang w:val="ru-RU"/>
        </w:rPr>
      </w:pPr>
      <w:r w:rsidRPr="00803528">
        <w:rPr>
          <w:i/>
          <w:color w:val="auto"/>
          <w:lang w:val="ru-RU"/>
        </w:rPr>
        <w:t xml:space="preserve">Малые формы фольклора. </w:t>
      </w:r>
      <w:r w:rsidRPr="00803528">
        <w:rPr>
          <w:color w:val="auto"/>
          <w:lang w:val="ru-RU"/>
        </w:rPr>
        <w:t xml:space="preserve">Загадки, небылицы, дразнилки, считалки, пословицы, поговорки, заклички, народные песенки, прибаутки, скороговорки. </w:t>
      </w:r>
    </w:p>
    <w:p w:rsidR="00AE5617" w:rsidRPr="00803528" w:rsidRDefault="00BD000F">
      <w:pPr>
        <w:ind w:left="93" w:right="143"/>
        <w:rPr>
          <w:color w:val="auto"/>
          <w:lang w:val="ru-RU"/>
        </w:rPr>
      </w:pPr>
      <w:r w:rsidRPr="00803528">
        <w:rPr>
          <w:i/>
          <w:color w:val="auto"/>
          <w:lang w:val="ru-RU"/>
        </w:rPr>
        <w:t xml:space="preserve">Русские народные сказки. </w:t>
      </w:r>
      <w:r w:rsidRPr="00803528">
        <w:rPr>
          <w:color w:val="auto"/>
          <w:lang w:val="ru-RU"/>
        </w:rPr>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w:t>
      </w:r>
    </w:p>
    <w:p w:rsidR="00AE5617" w:rsidRPr="00803528" w:rsidRDefault="00BD000F">
      <w:pPr>
        <w:ind w:left="93" w:right="143" w:firstLine="0"/>
        <w:rPr>
          <w:color w:val="auto"/>
          <w:lang w:val="ru-RU"/>
        </w:rPr>
      </w:pPr>
      <w:r w:rsidRPr="00803528">
        <w:rPr>
          <w:color w:val="auto"/>
          <w:lang w:val="ru-RU"/>
        </w:rPr>
        <w:lastRenderedPageBreak/>
        <w:t xml:space="preserve">Капицы). </w:t>
      </w:r>
    </w:p>
    <w:p w:rsidR="00AE5617" w:rsidRPr="00803528" w:rsidRDefault="00BD000F">
      <w:pPr>
        <w:spacing w:after="5" w:line="275" w:lineRule="auto"/>
        <w:ind w:left="93" w:right="142" w:firstLine="708"/>
        <w:jc w:val="left"/>
        <w:rPr>
          <w:color w:val="auto"/>
          <w:lang w:val="ru-RU"/>
        </w:rPr>
      </w:pPr>
      <w:r w:rsidRPr="00803528">
        <w:rPr>
          <w:i/>
          <w:color w:val="auto"/>
          <w:lang w:val="ru-RU"/>
        </w:rPr>
        <w:t xml:space="preserve">Былины. </w:t>
      </w:r>
      <w:r w:rsidRPr="00803528">
        <w:rPr>
          <w:color w:val="auto"/>
          <w:lang w:val="ru-RU"/>
        </w:rPr>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r w:rsidRPr="00803528">
        <w:rPr>
          <w:color w:val="auto"/>
          <w:sz w:val="28"/>
          <w:lang w:val="ru-RU"/>
        </w:rPr>
        <w:t xml:space="preserve"> </w:t>
      </w:r>
    </w:p>
    <w:p w:rsidR="00AE5617" w:rsidRPr="00803528" w:rsidRDefault="00BD000F">
      <w:pPr>
        <w:ind w:left="93" w:right="143"/>
        <w:rPr>
          <w:color w:val="auto"/>
          <w:lang w:val="ru-RU"/>
        </w:rPr>
      </w:pPr>
      <w:r w:rsidRPr="00803528">
        <w:rPr>
          <w:i/>
          <w:color w:val="auto"/>
          <w:lang w:val="ru-RU"/>
        </w:rPr>
        <w:t xml:space="preserve">Сказки народов мира. </w:t>
      </w:r>
      <w:r w:rsidRPr="00803528">
        <w:rPr>
          <w:color w:val="auto"/>
          <w:lang w:val="ru-RU"/>
        </w:rPr>
        <w:t xml:space="preserve">«Айога»,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w:t>
      </w:r>
    </w:p>
    <w:p w:rsidR="00AE5617" w:rsidRPr="00803528" w:rsidRDefault="00BD000F">
      <w:pPr>
        <w:ind w:left="93" w:right="143" w:firstLine="0"/>
        <w:rPr>
          <w:color w:val="auto"/>
          <w:lang w:val="ru-RU"/>
        </w:rPr>
      </w:pPr>
      <w:r w:rsidRPr="00803528">
        <w:rPr>
          <w:color w:val="auto"/>
          <w:lang w:val="ru-RU"/>
        </w:rPr>
        <w:t xml:space="preserve">Дехтерѐва), «Золушка» (пер. с франц. Т. Габбе) из сказок Перро Ш.. </w:t>
      </w:r>
    </w:p>
    <w:p w:rsidR="00AE5617" w:rsidRPr="00803528" w:rsidRDefault="00BD000F">
      <w:pPr>
        <w:spacing w:after="11" w:line="267" w:lineRule="auto"/>
        <w:ind w:left="811" w:right="131" w:hanging="10"/>
        <w:rPr>
          <w:color w:val="auto"/>
          <w:lang w:val="ru-RU"/>
        </w:rPr>
      </w:pPr>
      <w:r w:rsidRPr="00803528">
        <w:rPr>
          <w:i/>
          <w:color w:val="auto"/>
          <w:lang w:val="ru-RU"/>
        </w:rPr>
        <w:t xml:space="preserve">Произведения поэтов и писателей России. </w:t>
      </w:r>
    </w:p>
    <w:p w:rsidR="00AE5617" w:rsidRPr="00803528" w:rsidRDefault="00BD000F">
      <w:pPr>
        <w:ind w:left="93" w:right="143"/>
        <w:rPr>
          <w:color w:val="auto"/>
          <w:lang w:val="ru-RU"/>
        </w:rPr>
      </w:pPr>
      <w:r w:rsidRPr="00803528">
        <w:rPr>
          <w:i/>
          <w:color w:val="auto"/>
          <w:lang w:val="ru-RU"/>
        </w:rPr>
        <w:t xml:space="preserve">Поэзия. </w:t>
      </w:r>
      <w:r w:rsidRPr="00803528">
        <w:rPr>
          <w:color w:val="auto"/>
          <w:lang w:val="ru-RU"/>
        </w:rPr>
        <w:t xml:space="preserve">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 </w:t>
      </w:r>
    </w:p>
    <w:p w:rsidR="00AE5617" w:rsidRPr="00803528" w:rsidRDefault="00BD000F">
      <w:pPr>
        <w:ind w:left="93" w:right="143" w:firstLine="0"/>
        <w:rPr>
          <w:color w:val="auto"/>
          <w:lang w:val="ru-RU"/>
        </w:rPr>
      </w:pPr>
      <w:r w:rsidRPr="00803528">
        <w:rPr>
          <w:color w:val="auto"/>
          <w:lang w:val="ru-RU"/>
        </w:rPr>
        <w:t xml:space="preserve">«Новогоднее»; Соловьѐва П.С. «Подснежник», «Ночь и день»; Степанов В.А.  «Что мы Родиной зовѐм?»; Токмакова И.П. «Мне грустно», «Куда в машинах снег везут»; Тютчев Ф.И. «Чародейкою зимою…», «Весенняя гроза»; Успенский Э.Н. «Память»; Чѐрный С. «На коньках», «Волшебник». </w:t>
      </w:r>
    </w:p>
    <w:p w:rsidR="00AE5617" w:rsidRPr="00803528" w:rsidRDefault="00BD000F">
      <w:pPr>
        <w:ind w:left="93" w:right="143"/>
        <w:rPr>
          <w:color w:val="auto"/>
          <w:lang w:val="ru-RU"/>
        </w:rPr>
      </w:pPr>
      <w:r w:rsidRPr="00803528">
        <w:rPr>
          <w:i/>
          <w:color w:val="auto"/>
          <w:lang w:val="ru-RU"/>
        </w:rPr>
        <w:t xml:space="preserve">Проза. </w:t>
      </w:r>
      <w:r w:rsidRPr="00803528">
        <w:rPr>
          <w:color w:val="auto"/>
          <w:lang w:val="ru-RU"/>
        </w:rPr>
        <w:t>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w:t>
      </w:r>
      <w:r w:rsidRPr="00803528">
        <w:rPr>
          <w:rFonts w:ascii="Calibri" w:eastAsia="Calibri" w:hAnsi="Calibri" w:cs="Calibri"/>
          <w:color w:val="auto"/>
          <w:sz w:val="22"/>
          <w:lang w:val="ru-RU"/>
        </w:rPr>
        <w:t xml:space="preserve"> </w:t>
      </w:r>
      <w:r w:rsidRPr="00803528">
        <w:rPr>
          <w:color w:val="auto"/>
          <w:lang w:val="ru-RU"/>
        </w:rPr>
        <w:t>«Серѐжик»;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w:t>
      </w:r>
      <w:r w:rsidRPr="00803528">
        <w:rPr>
          <w:rFonts w:ascii="Calibri" w:eastAsia="Calibri" w:hAnsi="Calibri" w:cs="Calibri"/>
          <w:color w:val="auto"/>
          <w:sz w:val="22"/>
          <w:lang w:val="ru-RU"/>
        </w:rPr>
        <w:t xml:space="preserve"> </w:t>
      </w:r>
      <w:r w:rsidRPr="00803528">
        <w:rPr>
          <w:color w:val="auto"/>
          <w:lang w:val="ru-RU"/>
        </w:rPr>
        <w:t xml:space="preserve">Фадеева О. «Мне письмо!»; Чаплина В.В. «Кинули»; Шим Э.Ю. «Хлеб растет». </w:t>
      </w:r>
    </w:p>
    <w:p w:rsidR="00AE5617" w:rsidRPr="00803528" w:rsidRDefault="00BD000F">
      <w:pPr>
        <w:ind w:left="93" w:right="143"/>
        <w:rPr>
          <w:color w:val="auto"/>
          <w:lang w:val="ru-RU"/>
        </w:rPr>
      </w:pPr>
      <w:r w:rsidRPr="00803528">
        <w:rPr>
          <w:i/>
          <w:color w:val="auto"/>
          <w:lang w:val="ru-RU"/>
        </w:rPr>
        <w:t xml:space="preserve">Литературные сказки. </w:t>
      </w:r>
      <w:r w:rsidRPr="00803528">
        <w:rPr>
          <w:color w:val="auto"/>
          <w:lang w:val="ru-RU"/>
        </w:rPr>
        <w:t>Гайдар А.П. «</w:t>
      </w:r>
      <w:hyperlink r:id="rId8">
        <w:r w:rsidRPr="00803528">
          <w:rPr>
            <w:color w:val="auto"/>
            <w:lang w:val="ru-RU"/>
          </w:rPr>
          <w:t>Сказка о Военной тайне, о Мальчише</w:t>
        </w:r>
      </w:hyperlink>
      <w:hyperlink r:id="rId9">
        <w:r w:rsidRPr="00803528">
          <w:rPr>
            <w:color w:val="auto"/>
            <w:lang w:val="ru-RU"/>
          </w:rPr>
          <w:t>-</w:t>
        </w:r>
      </w:hyperlink>
      <w:hyperlink r:id="rId10">
        <w:r w:rsidRPr="00803528">
          <w:rPr>
            <w:color w:val="auto"/>
            <w:lang w:val="ru-RU"/>
          </w:rPr>
          <w:t xml:space="preserve">Кибальчише и </w:t>
        </w:r>
      </w:hyperlink>
      <w:hyperlink r:id="rId11">
        <w:r w:rsidRPr="00803528">
          <w:rPr>
            <w:color w:val="auto"/>
            <w:lang w:val="ru-RU"/>
          </w:rPr>
          <w:t>его твѐрдом слове»</w:t>
        </w:r>
      </w:hyperlink>
      <w:r w:rsidRPr="00803528">
        <w:rPr>
          <w:color w:val="auto"/>
          <w:lang w:val="ru-RU"/>
        </w:rPr>
        <w:t xml:space="preserve">, «Горячий камень»; Гаршин В.М. «Лягушка-путешественница»; Козлов С.Г. «Как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посвоему»; Соколов-Микитов И.С. «Соль Земли»; Чѐрный С. «Дневник Фокса Микки». </w:t>
      </w:r>
    </w:p>
    <w:p w:rsidR="00AE5617" w:rsidRPr="00803528" w:rsidRDefault="00BD000F">
      <w:pPr>
        <w:spacing w:after="11" w:line="267" w:lineRule="auto"/>
        <w:ind w:left="811" w:right="131" w:hanging="10"/>
        <w:rPr>
          <w:color w:val="auto"/>
          <w:lang w:val="ru-RU"/>
        </w:rPr>
      </w:pPr>
      <w:r w:rsidRPr="00803528">
        <w:rPr>
          <w:i/>
          <w:color w:val="auto"/>
          <w:lang w:val="ru-RU"/>
        </w:rPr>
        <w:t xml:space="preserve">Произведения поэтов и писателей разных стран. </w:t>
      </w:r>
    </w:p>
    <w:p w:rsidR="00AE5617" w:rsidRPr="00803528" w:rsidRDefault="00BD000F">
      <w:pPr>
        <w:ind w:left="93" w:right="143"/>
        <w:rPr>
          <w:color w:val="auto"/>
          <w:lang w:val="ru-RU"/>
        </w:rPr>
      </w:pPr>
      <w:r w:rsidRPr="00803528">
        <w:rPr>
          <w:i/>
          <w:color w:val="auto"/>
          <w:lang w:val="ru-RU"/>
        </w:rPr>
        <w:t xml:space="preserve">Поэзия. </w:t>
      </w:r>
      <w:r w:rsidRPr="00803528">
        <w:rPr>
          <w:color w:val="auto"/>
          <w:lang w:val="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w:t>
      </w:r>
      <w:r w:rsidRPr="00803528">
        <w:rPr>
          <w:color w:val="auto"/>
          <w:lang w:val="ru-RU"/>
        </w:rPr>
        <w:lastRenderedPageBreak/>
        <w:t xml:space="preserve">Кружкова); Станчев Л. «Осенняя гамма» (пер. с болг. И.П. Токмаковой); Стивенсон Р.Л. «Вычитанные страны» (пер. с англ. Вл.Ф. Ходасевича). </w:t>
      </w:r>
    </w:p>
    <w:p w:rsidR="00AE5617" w:rsidRPr="00803528" w:rsidRDefault="00BD000F">
      <w:pPr>
        <w:ind w:left="93" w:right="143"/>
        <w:rPr>
          <w:color w:val="auto"/>
          <w:lang w:val="ru-RU"/>
        </w:rPr>
      </w:pPr>
      <w:r w:rsidRPr="00803528">
        <w:rPr>
          <w:i/>
          <w:color w:val="auto"/>
          <w:lang w:val="ru-RU"/>
        </w:rPr>
        <w:t xml:space="preserve">Литературные сказки. Сказки-повести. </w:t>
      </w:r>
      <w:r w:rsidRPr="00803528">
        <w:rPr>
          <w:color w:val="auto"/>
          <w:lang w:val="ru-RU"/>
        </w:rPr>
        <w:t xml:space="preserve">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w:t>
      </w:r>
    </w:p>
    <w:p w:rsidR="00AE5617" w:rsidRPr="00803528" w:rsidRDefault="00BD000F">
      <w:pPr>
        <w:ind w:left="93" w:right="143" w:firstLine="0"/>
        <w:rPr>
          <w:color w:val="auto"/>
          <w:lang w:val="ru-RU"/>
        </w:rPr>
      </w:pPr>
      <w:r w:rsidRPr="00803528">
        <w:rPr>
          <w:color w:val="auto"/>
          <w:lang w:val="ru-RU"/>
        </w:rPr>
        <w:t xml:space="preserve">Смирнова / Л. Брауде). </w:t>
      </w:r>
    </w:p>
    <w:p w:rsidR="00AE5617" w:rsidRPr="00803528" w:rsidRDefault="00BD000F">
      <w:pPr>
        <w:spacing w:after="16" w:line="259" w:lineRule="auto"/>
        <w:ind w:left="728" w:firstLine="0"/>
        <w:jc w:val="center"/>
        <w:rPr>
          <w:color w:val="auto"/>
          <w:lang w:val="ru-RU"/>
        </w:rPr>
      </w:pPr>
      <w:r w:rsidRPr="00803528">
        <w:rPr>
          <w:b/>
          <w:color w:val="auto"/>
          <w:lang w:val="ru-RU"/>
        </w:rPr>
        <w:t xml:space="preserve"> </w:t>
      </w:r>
    </w:p>
    <w:p w:rsidR="00AE5617" w:rsidRPr="00803528" w:rsidRDefault="00AE1863">
      <w:pPr>
        <w:pStyle w:val="2"/>
        <w:spacing w:after="12" w:line="259" w:lineRule="auto"/>
        <w:ind w:left="681" w:right="6"/>
        <w:jc w:val="center"/>
        <w:rPr>
          <w:color w:val="auto"/>
        </w:rPr>
      </w:pPr>
      <w:r w:rsidRPr="00803528">
        <w:rPr>
          <w:i/>
          <w:color w:val="auto"/>
        </w:rPr>
        <w:t>П</w:t>
      </w:r>
      <w:r w:rsidR="00BD000F" w:rsidRPr="00803528">
        <w:rPr>
          <w:i/>
          <w:color w:val="auto"/>
        </w:rPr>
        <w:t xml:space="preserve">еречень музыкальных произведений </w:t>
      </w:r>
    </w:p>
    <w:p w:rsidR="00B87FDE" w:rsidRDefault="00B87FDE">
      <w:pPr>
        <w:spacing w:after="9" w:line="266" w:lineRule="auto"/>
        <w:ind w:left="811" w:right="4580" w:hanging="10"/>
        <w:jc w:val="left"/>
        <w:rPr>
          <w:b/>
          <w:i/>
          <w:color w:val="FF0000"/>
          <w:lang w:val="ru-RU"/>
        </w:rPr>
      </w:pPr>
    </w:p>
    <w:p w:rsidR="00AE5617" w:rsidRPr="00D03C94" w:rsidRDefault="00BD000F">
      <w:pPr>
        <w:spacing w:after="9" w:line="266" w:lineRule="auto"/>
        <w:ind w:left="811" w:right="4580" w:hanging="10"/>
        <w:jc w:val="left"/>
        <w:rPr>
          <w:color w:val="auto"/>
          <w:lang w:val="ru-RU"/>
        </w:rPr>
      </w:pPr>
      <w:r w:rsidRPr="00D03C94">
        <w:rPr>
          <w:b/>
          <w:i/>
          <w:color w:val="auto"/>
          <w:lang w:val="ru-RU"/>
        </w:rPr>
        <w:t xml:space="preserve">от 5 лет до 6 лет </w:t>
      </w:r>
    </w:p>
    <w:p w:rsidR="00AE5617" w:rsidRPr="00D03C94" w:rsidRDefault="00BD000F">
      <w:pPr>
        <w:ind w:left="93" w:right="143"/>
        <w:rPr>
          <w:color w:val="auto"/>
          <w:lang w:val="ru-RU"/>
        </w:rPr>
      </w:pPr>
      <w:r w:rsidRPr="00D03C94">
        <w:rPr>
          <w:i/>
          <w:color w:val="auto"/>
          <w:lang w:val="ru-RU"/>
        </w:rPr>
        <w:t xml:space="preserve">Слушание. </w:t>
      </w:r>
      <w:r w:rsidRPr="00D03C94">
        <w:rPr>
          <w:color w:val="auto"/>
          <w:lang w:val="ru-RU"/>
        </w:rP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  </w:t>
      </w:r>
    </w:p>
    <w:p w:rsidR="00AE5617" w:rsidRPr="00D03C94" w:rsidRDefault="00BD000F">
      <w:pPr>
        <w:spacing w:after="11" w:line="267" w:lineRule="auto"/>
        <w:ind w:left="811" w:right="131" w:hanging="10"/>
        <w:rPr>
          <w:color w:val="auto"/>
          <w:lang w:val="ru-RU"/>
        </w:rPr>
      </w:pPr>
      <w:r w:rsidRPr="00D03C94">
        <w:rPr>
          <w:i/>
          <w:color w:val="auto"/>
          <w:lang w:val="ru-RU"/>
        </w:rPr>
        <w:t xml:space="preserve">Пение  </w:t>
      </w:r>
    </w:p>
    <w:p w:rsidR="00AE5617" w:rsidRPr="00D03C94" w:rsidRDefault="00BD000F">
      <w:pPr>
        <w:ind w:left="93" w:right="143"/>
        <w:rPr>
          <w:color w:val="auto"/>
          <w:lang w:val="ru-RU"/>
        </w:rPr>
      </w:pPr>
      <w:r w:rsidRPr="00D03C94">
        <w:rPr>
          <w:i/>
          <w:color w:val="auto"/>
          <w:lang w:val="ru-RU"/>
        </w:rPr>
        <w:t>Упражнения на развитие слуха и голоса</w:t>
      </w:r>
      <w:r w:rsidRPr="00D03C94">
        <w:rPr>
          <w:color w:val="auto"/>
          <w:lang w:val="ru-RU"/>
        </w:rPr>
        <w:t xml:space="preserve">.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 </w:t>
      </w:r>
    </w:p>
    <w:p w:rsidR="00AE5617" w:rsidRPr="00D03C94" w:rsidRDefault="00BD000F">
      <w:pPr>
        <w:ind w:left="816" w:right="143" w:firstLine="0"/>
        <w:rPr>
          <w:color w:val="auto"/>
          <w:lang w:val="ru-RU"/>
        </w:rPr>
      </w:pPr>
      <w:r w:rsidRPr="00D03C94">
        <w:rPr>
          <w:i/>
          <w:color w:val="auto"/>
          <w:lang w:val="ru-RU"/>
        </w:rPr>
        <w:t>Песни.</w:t>
      </w:r>
      <w:r w:rsidRPr="00D03C94">
        <w:rPr>
          <w:color w:val="auto"/>
          <w:lang w:val="ru-RU"/>
        </w:rPr>
        <w:t xml:space="preserve"> «Журавли», муз. А. Лившица, сл. М. Познанской; «К нам гости пришли», муз. </w:t>
      </w:r>
    </w:p>
    <w:p w:rsidR="00AE5617" w:rsidRPr="00D03C94" w:rsidRDefault="00BD000F">
      <w:pPr>
        <w:ind w:left="93" w:right="143" w:firstLine="0"/>
        <w:rPr>
          <w:color w:val="auto"/>
          <w:lang w:val="ru-RU"/>
        </w:rPr>
      </w:pPr>
      <w:r w:rsidRPr="00D03C94">
        <w:rPr>
          <w:color w:val="auto"/>
          <w:lang w:val="ru-RU"/>
        </w:rPr>
        <w:t xml:space="preserve">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w:t>
      </w:r>
    </w:p>
    <w:p w:rsidR="00AE5617" w:rsidRPr="00D03C94" w:rsidRDefault="00BD000F">
      <w:pPr>
        <w:ind w:left="93" w:right="143" w:firstLine="0"/>
        <w:rPr>
          <w:color w:val="auto"/>
          <w:lang w:val="ru-RU"/>
        </w:rPr>
      </w:pPr>
      <w:r w:rsidRPr="00D03C94">
        <w:rPr>
          <w:color w:val="auto"/>
          <w:lang w:val="ru-RU"/>
        </w:rPr>
        <w:t xml:space="preserve">Тиличеевой, сл. М. Долинова;  </w:t>
      </w:r>
    </w:p>
    <w:p w:rsidR="00AE5617" w:rsidRPr="00D03C94" w:rsidRDefault="00BD000F">
      <w:pPr>
        <w:spacing w:after="11" w:line="267" w:lineRule="auto"/>
        <w:ind w:left="811" w:right="131" w:hanging="10"/>
        <w:rPr>
          <w:color w:val="auto"/>
          <w:lang w:val="ru-RU"/>
        </w:rPr>
      </w:pPr>
      <w:r w:rsidRPr="00D03C94">
        <w:rPr>
          <w:i/>
          <w:color w:val="auto"/>
          <w:lang w:val="ru-RU"/>
        </w:rPr>
        <w:t xml:space="preserve">Песенное творчество </w:t>
      </w:r>
    </w:p>
    <w:p w:rsidR="00AE5617" w:rsidRPr="00D03C94" w:rsidRDefault="00BD000F">
      <w:pPr>
        <w:ind w:left="93" w:right="143"/>
        <w:rPr>
          <w:color w:val="auto"/>
          <w:lang w:val="ru-RU"/>
        </w:rPr>
      </w:pPr>
      <w:r w:rsidRPr="00D03C94">
        <w:rPr>
          <w:i/>
          <w:color w:val="auto"/>
          <w:lang w:val="ru-RU"/>
        </w:rPr>
        <w:t>Произведения.</w:t>
      </w:r>
      <w:r w:rsidRPr="00D03C94">
        <w:rPr>
          <w:color w:val="auto"/>
          <w:lang w:val="ru-RU"/>
        </w:rPr>
        <w:t xml:space="preserve"> «Колыбельная», рус. нар. песня; «Марш», муз. М. Красева; «Дили-дили! Бом! Бом!», укр. нар. песня, сл. Е. Макшанцевой; Потешки, дразнилки, считалки и другие рус. нар. </w:t>
      </w:r>
    </w:p>
    <w:p w:rsidR="00AE5617" w:rsidRPr="00D03C94" w:rsidRDefault="00BD000F">
      <w:pPr>
        <w:ind w:left="93" w:right="143" w:firstLine="0"/>
        <w:rPr>
          <w:color w:val="auto"/>
          <w:lang w:val="ru-RU"/>
        </w:rPr>
      </w:pPr>
      <w:r w:rsidRPr="00D03C94">
        <w:rPr>
          <w:color w:val="auto"/>
          <w:lang w:val="ru-RU"/>
        </w:rPr>
        <w:t xml:space="preserve">попевки. </w:t>
      </w:r>
    </w:p>
    <w:p w:rsidR="00AE5617" w:rsidRPr="00D03C94" w:rsidRDefault="00BD000F">
      <w:pPr>
        <w:spacing w:after="11" w:line="267" w:lineRule="auto"/>
        <w:ind w:left="811" w:right="131" w:hanging="10"/>
        <w:rPr>
          <w:color w:val="auto"/>
          <w:lang w:val="ru-RU"/>
        </w:rPr>
      </w:pPr>
      <w:r w:rsidRPr="00D03C94">
        <w:rPr>
          <w:i/>
          <w:color w:val="auto"/>
          <w:lang w:val="ru-RU"/>
        </w:rPr>
        <w:t xml:space="preserve">Музыкально-ритмические движения  </w:t>
      </w:r>
    </w:p>
    <w:p w:rsidR="00AE5617" w:rsidRPr="00D03C94" w:rsidRDefault="00BD000F">
      <w:pPr>
        <w:ind w:left="93" w:right="143"/>
        <w:rPr>
          <w:color w:val="auto"/>
          <w:lang w:val="ru-RU"/>
        </w:rPr>
      </w:pPr>
      <w:r w:rsidRPr="00D03C94">
        <w:rPr>
          <w:i/>
          <w:color w:val="auto"/>
          <w:lang w:val="ru-RU"/>
        </w:rPr>
        <w:t>Упражнения.</w:t>
      </w:r>
      <w:r w:rsidRPr="00D03C94">
        <w:rPr>
          <w:color w:val="auto"/>
          <w:lang w:val="ru-RU"/>
        </w:rPr>
        <w:t xml:space="preserve"> «Шаг и бег», муз. Н. Надененко;«Плавные руки», муз. Р. Глиэра («Вальс», фрагмент); «Кто лучше скачет», муз. Т. Ломовой; «Росинки», муз. С. Майкапара; «Канава», рус. </w:t>
      </w:r>
    </w:p>
    <w:p w:rsidR="00AE5617" w:rsidRPr="00D03C94" w:rsidRDefault="00BD000F">
      <w:pPr>
        <w:ind w:left="93" w:right="143" w:firstLine="0"/>
        <w:rPr>
          <w:color w:val="auto"/>
          <w:lang w:val="ru-RU"/>
        </w:rPr>
      </w:pPr>
      <w:r w:rsidRPr="00D03C94">
        <w:rPr>
          <w:color w:val="auto"/>
          <w:lang w:val="ru-RU"/>
        </w:rPr>
        <w:lastRenderedPageBreak/>
        <w:t xml:space="preserve">нар. мелодия, обр. Р. Рустамова. </w:t>
      </w:r>
    </w:p>
    <w:p w:rsidR="00AE5617" w:rsidRPr="00D03C94" w:rsidRDefault="00BD000F">
      <w:pPr>
        <w:ind w:left="816" w:right="143" w:firstLine="0"/>
        <w:rPr>
          <w:color w:val="auto"/>
          <w:lang w:val="ru-RU"/>
        </w:rPr>
      </w:pPr>
      <w:r w:rsidRPr="00D03C94">
        <w:rPr>
          <w:i/>
          <w:color w:val="auto"/>
          <w:lang w:val="ru-RU"/>
        </w:rPr>
        <w:t>Упражнения с предметам</w:t>
      </w:r>
      <w:r w:rsidRPr="00D03C94">
        <w:rPr>
          <w:color w:val="auto"/>
          <w:lang w:val="ru-RU"/>
        </w:rPr>
        <w:t xml:space="preserve">и. «Упражнения с мячами», муз. Т. Ломовой; «Вальс», муз. Ф. </w:t>
      </w:r>
    </w:p>
    <w:p w:rsidR="00AE5617" w:rsidRPr="00D03C94" w:rsidRDefault="00BD000F">
      <w:pPr>
        <w:ind w:left="93" w:right="143" w:firstLine="0"/>
        <w:rPr>
          <w:color w:val="auto"/>
          <w:lang w:val="ru-RU"/>
        </w:rPr>
      </w:pPr>
      <w:r w:rsidRPr="00D03C94">
        <w:rPr>
          <w:color w:val="auto"/>
          <w:lang w:val="ru-RU"/>
        </w:rPr>
        <w:t xml:space="preserve">Бургмюллера.  </w:t>
      </w:r>
    </w:p>
    <w:p w:rsidR="00AE5617" w:rsidRPr="00D03C94" w:rsidRDefault="00BD000F">
      <w:pPr>
        <w:ind w:left="816" w:right="143" w:firstLine="0"/>
        <w:rPr>
          <w:color w:val="auto"/>
          <w:lang w:val="ru-RU"/>
        </w:rPr>
      </w:pPr>
      <w:r w:rsidRPr="00D03C94">
        <w:rPr>
          <w:i/>
          <w:color w:val="auto"/>
          <w:lang w:val="ru-RU"/>
        </w:rPr>
        <w:t>Этюды.</w:t>
      </w:r>
      <w:r w:rsidRPr="00D03C94">
        <w:rPr>
          <w:color w:val="auto"/>
          <w:lang w:val="ru-RU"/>
        </w:rPr>
        <w:t xml:space="preserve"> «Тихий танец» (тема из вариаций), муз. В. Моцарта </w:t>
      </w:r>
    </w:p>
    <w:p w:rsidR="00AE5617" w:rsidRPr="00D03C94" w:rsidRDefault="00BD000F">
      <w:pPr>
        <w:ind w:left="93" w:right="143"/>
        <w:rPr>
          <w:color w:val="auto"/>
          <w:lang w:val="ru-RU"/>
        </w:rPr>
      </w:pPr>
      <w:r w:rsidRPr="00D03C94">
        <w:rPr>
          <w:i/>
          <w:color w:val="auto"/>
          <w:lang w:val="ru-RU"/>
        </w:rPr>
        <w:t>Танцы и пляски</w:t>
      </w:r>
      <w:r w:rsidRPr="00D03C94">
        <w:rPr>
          <w:color w:val="auto"/>
          <w:lang w:val="ru-RU"/>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AE5617" w:rsidRPr="00D03C94" w:rsidRDefault="00BD000F">
      <w:pPr>
        <w:ind w:left="816" w:right="143" w:firstLine="0"/>
        <w:rPr>
          <w:color w:val="auto"/>
          <w:lang w:val="ru-RU"/>
        </w:rPr>
      </w:pPr>
      <w:r w:rsidRPr="00D03C94">
        <w:rPr>
          <w:i/>
          <w:color w:val="auto"/>
          <w:lang w:val="ru-RU"/>
        </w:rPr>
        <w:t>Характерные танцы.</w:t>
      </w:r>
      <w:r w:rsidRPr="00D03C94">
        <w:rPr>
          <w:color w:val="auto"/>
          <w:lang w:val="ru-RU"/>
        </w:rPr>
        <w:t xml:space="preserve"> «Матрешки», муз. Б. Мокроусова;  «Пляска Петрушек», «Танец </w:t>
      </w:r>
    </w:p>
    <w:p w:rsidR="00AE5617" w:rsidRPr="00D03C94" w:rsidRDefault="00BD000F">
      <w:pPr>
        <w:ind w:left="93" w:right="143" w:firstLine="0"/>
        <w:rPr>
          <w:color w:val="auto"/>
          <w:lang w:val="ru-RU"/>
        </w:rPr>
      </w:pPr>
      <w:r w:rsidRPr="00D03C94">
        <w:rPr>
          <w:color w:val="auto"/>
          <w:lang w:val="ru-RU"/>
        </w:rPr>
        <w:t xml:space="preserve">Снегурочки и снежинок», муз. Р. Глиэра;  </w:t>
      </w:r>
    </w:p>
    <w:p w:rsidR="00AE5617" w:rsidRPr="00D03C94" w:rsidRDefault="00BD000F">
      <w:pPr>
        <w:ind w:left="93" w:right="143"/>
        <w:rPr>
          <w:color w:val="auto"/>
          <w:lang w:val="ru-RU"/>
        </w:rPr>
      </w:pPr>
      <w:r w:rsidRPr="00D03C94">
        <w:rPr>
          <w:i/>
          <w:color w:val="auto"/>
          <w:u w:val="single" w:color="000000"/>
          <w:lang w:val="ru-RU"/>
        </w:rPr>
        <w:t xml:space="preserve"> </w:t>
      </w:r>
      <w:r w:rsidRPr="00D03C94">
        <w:rPr>
          <w:i/>
          <w:color w:val="auto"/>
          <w:lang w:val="ru-RU"/>
        </w:rPr>
        <w:t>Хороводы</w:t>
      </w:r>
      <w:r w:rsidRPr="00D03C94">
        <w:rPr>
          <w:color w:val="auto"/>
          <w:lang w:val="ru-RU"/>
        </w:rP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AE5617" w:rsidRPr="00D03C94" w:rsidRDefault="00BD000F">
      <w:pPr>
        <w:spacing w:after="11" w:line="267" w:lineRule="auto"/>
        <w:ind w:left="811" w:right="131" w:hanging="10"/>
        <w:rPr>
          <w:color w:val="auto"/>
          <w:lang w:val="ru-RU"/>
        </w:rPr>
      </w:pPr>
      <w:r w:rsidRPr="00D03C94">
        <w:rPr>
          <w:i/>
          <w:color w:val="auto"/>
          <w:lang w:val="ru-RU"/>
        </w:rPr>
        <w:t xml:space="preserve">Музыкальные игры </w:t>
      </w:r>
    </w:p>
    <w:p w:rsidR="00AE5617" w:rsidRPr="00D03C94" w:rsidRDefault="00BD000F">
      <w:pPr>
        <w:ind w:left="93" w:right="143"/>
        <w:rPr>
          <w:color w:val="auto"/>
          <w:lang w:val="ru-RU"/>
        </w:rPr>
      </w:pPr>
      <w:r w:rsidRPr="00D03C94">
        <w:rPr>
          <w:i/>
          <w:color w:val="auto"/>
          <w:lang w:val="ru-RU"/>
        </w:rPr>
        <w:t>Игры.</w:t>
      </w:r>
      <w:r w:rsidRPr="00D03C94">
        <w:rPr>
          <w:color w:val="auto"/>
          <w:lang w:val="ru-RU"/>
        </w:rPr>
        <w:t xml:space="preserve"> «Не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AE5617" w:rsidRPr="00D03C94" w:rsidRDefault="00BD000F">
      <w:pPr>
        <w:ind w:left="816" w:right="143" w:firstLine="0"/>
        <w:rPr>
          <w:color w:val="auto"/>
          <w:lang w:val="ru-RU"/>
        </w:rPr>
      </w:pPr>
      <w:r w:rsidRPr="00D03C94">
        <w:rPr>
          <w:i/>
          <w:color w:val="auto"/>
          <w:lang w:val="ru-RU"/>
        </w:rPr>
        <w:t>Игры с пением.</w:t>
      </w:r>
      <w:r w:rsidRPr="00D03C94">
        <w:rPr>
          <w:color w:val="auto"/>
          <w:lang w:val="ru-RU"/>
        </w:rPr>
        <w:t xml:space="preserve"> «Колпачок», «Ворон», рус. нар. песни; «Заинька», рус. нар. песня, обраб. Н. </w:t>
      </w:r>
    </w:p>
    <w:p w:rsidR="00AE5617" w:rsidRPr="00D03C94" w:rsidRDefault="00BD000F">
      <w:pPr>
        <w:ind w:left="93" w:right="143" w:firstLine="0"/>
        <w:rPr>
          <w:color w:val="auto"/>
          <w:lang w:val="ru-RU"/>
        </w:rPr>
      </w:pPr>
      <w:r w:rsidRPr="00D03C94">
        <w:rPr>
          <w:color w:val="auto"/>
          <w:lang w:val="ru-RU"/>
        </w:rPr>
        <w:t xml:space="preserve">Римского-Корсакова; «Как на тоненький ледок», рус. нар. песня, обраб. А. Рубца;   </w:t>
      </w:r>
    </w:p>
    <w:p w:rsidR="00AE5617" w:rsidRPr="00D03C94" w:rsidRDefault="00BD000F">
      <w:pPr>
        <w:spacing w:after="11" w:line="267" w:lineRule="auto"/>
        <w:ind w:left="811" w:right="131" w:hanging="10"/>
        <w:rPr>
          <w:color w:val="auto"/>
          <w:lang w:val="ru-RU"/>
        </w:rPr>
      </w:pPr>
      <w:r w:rsidRPr="00D03C94">
        <w:rPr>
          <w:i/>
          <w:color w:val="auto"/>
          <w:lang w:val="ru-RU"/>
        </w:rPr>
        <w:t xml:space="preserve">Музыкально-дидактические игры </w:t>
      </w:r>
    </w:p>
    <w:p w:rsidR="00AE5617" w:rsidRPr="00D03C94" w:rsidRDefault="00BD000F">
      <w:pPr>
        <w:ind w:left="93" w:right="143"/>
        <w:rPr>
          <w:color w:val="auto"/>
          <w:lang w:val="ru-RU"/>
        </w:rPr>
      </w:pPr>
      <w:r w:rsidRPr="00D03C94">
        <w:rPr>
          <w:i/>
          <w:color w:val="auto"/>
          <w:lang w:val="ru-RU"/>
        </w:rPr>
        <w:t>Развитие звуковысотного слуха.</w:t>
      </w:r>
      <w:r w:rsidRPr="00D03C94">
        <w:rPr>
          <w:color w:val="auto"/>
          <w:lang w:val="ru-RU"/>
        </w:rPr>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AE5617" w:rsidRPr="00D03C94" w:rsidRDefault="00BD000F">
      <w:pPr>
        <w:ind w:left="93" w:right="143"/>
        <w:rPr>
          <w:color w:val="auto"/>
          <w:lang w:val="ru-RU"/>
        </w:rPr>
      </w:pPr>
      <w:r w:rsidRPr="00D03C94">
        <w:rPr>
          <w:i/>
          <w:color w:val="auto"/>
          <w:lang w:val="ru-RU"/>
        </w:rPr>
        <w:t xml:space="preserve"> Развитие тембрового слуха.</w:t>
      </w:r>
      <w:r w:rsidRPr="00D03C94">
        <w:rPr>
          <w:color w:val="auto"/>
          <w:lang w:val="ru-RU"/>
        </w:rPr>
        <w:t xml:space="preserve"> «На чем играю?», «Музыкальные загадки», «Музыкальный домик».  </w:t>
      </w:r>
    </w:p>
    <w:p w:rsidR="00AE5617" w:rsidRPr="00D03C94" w:rsidRDefault="00BD000F">
      <w:pPr>
        <w:ind w:left="816" w:right="143" w:firstLine="0"/>
        <w:rPr>
          <w:color w:val="auto"/>
          <w:lang w:val="ru-RU"/>
        </w:rPr>
      </w:pPr>
      <w:r w:rsidRPr="00D03C94">
        <w:rPr>
          <w:i/>
          <w:color w:val="auto"/>
          <w:lang w:val="ru-RU"/>
        </w:rPr>
        <w:t>Развитие диатонического слуха</w:t>
      </w:r>
      <w:r w:rsidRPr="00D03C94">
        <w:rPr>
          <w:color w:val="auto"/>
          <w:lang w:val="ru-RU"/>
        </w:rPr>
        <w:t xml:space="preserve">. «Громко, тихо запоем», «Звенящие колокольчики». </w:t>
      </w:r>
    </w:p>
    <w:p w:rsidR="00AE5617" w:rsidRPr="00D03C94" w:rsidRDefault="00BD000F">
      <w:pPr>
        <w:ind w:left="93" w:right="143"/>
        <w:rPr>
          <w:color w:val="auto"/>
          <w:lang w:val="ru-RU"/>
        </w:rPr>
      </w:pPr>
      <w:r w:rsidRPr="00D03C94">
        <w:rPr>
          <w:i/>
          <w:color w:val="auto"/>
          <w:lang w:val="ru-RU"/>
        </w:rPr>
        <w:t xml:space="preserve"> Развитие восприятия музыки и музыкальной памяти</w:t>
      </w:r>
      <w:r w:rsidRPr="00D03C94">
        <w:rPr>
          <w:color w:val="auto"/>
          <w:lang w:val="ru-RU"/>
        </w:rPr>
        <w:t xml:space="preserve">. «Будь внимательным», «Буратино», «Музыкальный магазин», «Времена года», «Наши песни».  </w:t>
      </w:r>
    </w:p>
    <w:p w:rsidR="00AE5617" w:rsidRPr="00D03C94" w:rsidRDefault="00BD000F">
      <w:pPr>
        <w:ind w:left="93" w:right="143"/>
        <w:rPr>
          <w:color w:val="auto"/>
          <w:lang w:val="ru-RU"/>
        </w:rPr>
      </w:pPr>
      <w:r w:rsidRPr="00D03C94">
        <w:rPr>
          <w:i/>
          <w:color w:val="auto"/>
          <w:lang w:val="ru-RU"/>
        </w:rPr>
        <w:t>Инсценировки и музыкальные спектакли.</w:t>
      </w:r>
      <w:r w:rsidRPr="00D03C94">
        <w:rPr>
          <w:b/>
          <w:color w:val="auto"/>
          <w:lang w:val="ru-RU"/>
        </w:rPr>
        <w:t xml:space="preserve"> </w:t>
      </w:r>
      <w:r w:rsidRPr="00D03C94">
        <w:rPr>
          <w:color w:val="auto"/>
          <w:lang w:val="ru-RU"/>
        </w:rPr>
        <w:t xml:space="preserve">«Где был, Иванушка?», рус. нар. мелодия, обраб. М. Иорданского; «Моя любимая кукла», автор Т. Коренева;«Полянка» (музыкальная играсказка), муз.Т. Вилькорейской. </w:t>
      </w:r>
      <w:r w:rsidRPr="00D03C94">
        <w:rPr>
          <w:b/>
          <w:color w:val="auto"/>
          <w:lang w:val="ru-RU"/>
        </w:rPr>
        <w:t xml:space="preserve"> </w:t>
      </w:r>
    </w:p>
    <w:p w:rsidR="00AE5617" w:rsidRPr="00D03C94" w:rsidRDefault="00BD000F">
      <w:pPr>
        <w:ind w:left="93" w:right="143"/>
        <w:rPr>
          <w:color w:val="auto"/>
          <w:lang w:val="ru-RU"/>
        </w:rPr>
      </w:pPr>
      <w:r w:rsidRPr="00D03C94">
        <w:rPr>
          <w:i/>
          <w:color w:val="auto"/>
          <w:lang w:val="ru-RU"/>
        </w:rPr>
        <w:t>Развитие танцевально-игрового творчества. «</w:t>
      </w:r>
      <w:r w:rsidRPr="00D03C94">
        <w:rPr>
          <w:color w:val="auto"/>
          <w:lang w:val="ru-RU"/>
        </w:rP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AE5617" w:rsidRPr="00D03C94" w:rsidRDefault="00BD000F">
      <w:pPr>
        <w:spacing w:after="11" w:line="267" w:lineRule="auto"/>
        <w:ind w:left="811" w:right="131" w:hanging="10"/>
        <w:rPr>
          <w:color w:val="auto"/>
          <w:lang w:val="ru-RU"/>
        </w:rPr>
      </w:pPr>
      <w:r w:rsidRPr="00D03C94">
        <w:rPr>
          <w:b/>
          <w:color w:val="auto"/>
          <w:lang w:val="ru-RU"/>
        </w:rPr>
        <w:t xml:space="preserve"> </w:t>
      </w:r>
      <w:r w:rsidRPr="00D03C94">
        <w:rPr>
          <w:i/>
          <w:color w:val="auto"/>
          <w:lang w:val="ru-RU"/>
        </w:rPr>
        <w:t>Игра на детских музыкальных инструментах.</w:t>
      </w:r>
      <w:r w:rsidRPr="00D03C94">
        <w:rPr>
          <w:color w:val="auto"/>
          <w:lang w:val="ru-RU"/>
        </w:rPr>
        <w:t xml:space="preserve"> «Дон-дон», рус. нар. песня, обраб. Р. </w:t>
      </w:r>
    </w:p>
    <w:p w:rsidR="00AE5617" w:rsidRPr="00D03C94" w:rsidRDefault="00BD000F">
      <w:pPr>
        <w:ind w:left="93" w:right="143" w:firstLine="0"/>
        <w:rPr>
          <w:color w:val="auto"/>
          <w:lang w:val="ru-RU"/>
        </w:rPr>
      </w:pPr>
      <w:r w:rsidRPr="00D03C94">
        <w:rPr>
          <w:color w:val="auto"/>
          <w:lang w:val="ru-RU"/>
        </w:rPr>
        <w:t xml:space="preserve">Рустамова;«Гори, гори ясно!», рус. нар. мелодия; ««Часики», муз. С. Вольфензона; </w:t>
      </w:r>
      <w:r w:rsidRPr="00D03C94">
        <w:rPr>
          <w:b/>
          <w:color w:val="auto"/>
          <w:lang w:val="ru-RU"/>
        </w:rPr>
        <w:t xml:space="preserve"> </w:t>
      </w:r>
    </w:p>
    <w:p w:rsidR="00AE5617" w:rsidRPr="00D03C94" w:rsidRDefault="00BD000F">
      <w:pPr>
        <w:spacing w:after="16" w:line="259" w:lineRule="auto"/>
        <w:ind w:left="816" w:firstLine="0"/>
        <w:jc w:val="left"/>
        <w:rPr>
          <w:color w:val="auto"/>
          <w:lang w:val="ru-RU"/>
        </w:rPr>
      </w:pPr>
      <w:r w:rsidRPr="00D03C94">
        <w:rPr>
          <w:b/>
          <w:color w:val="auto"/>
          <w:lang w:val="ru-RU"/>
        </w:rPr>
        <w:t xml:space="preserve"> </w:t>
      </w:r>
    </w:p>
    <w:p w:rsidR="00AE5617" w:rsidRPr="00D03C94" w:rsidRDefault="00BD000F">
      <w:pPr>
        <w:spacing w:after="9" w:line="266" w:lineRule="auto"/>
        <w:ind w:left="811" w:right="4580" w:hanging="10"/>
        <w:jc w:val="left"/>
        <w:rPr>
          <w:color w:val="auto"/>
          <w:lang w:val="ru-RU"/>
        </w:rPr>
      </w:pPr>
      <w:r w:rsidRPr="00D03C94">
        <w:rPr>
          <w:b/>
          <w:i/>
          <w:color w:val="auto"/>
          <w:lang w:val="ru-RU"/>
        </w:rPr>
        <w:t xml:space="preserve">от 6 лет до 7 лет </w:t>
      </w:r>
    </w:p>
    <w:p w:rsidR="00AE5617" w:rsidRPr="00D03C94" w:rsidRDefault="00BD000F">
      <w:pPr>
        <w:ind w:left="93" w:right="143"/>
        <w:rPr>
          <w:color w:val="auto"/>
          <w:lang w:val="ru-RU"/>
        </w:rPr>
      </w:pPr>
      <w:r w:rsidRPr="00D03C94">
        <w:rPr>
          <w:i/>
          <w:color w:val="auto"/>
          <w:lang w:val="ru-RU"/>
        </w:rPr>
        <w:t>Слушание.</w:t>
      </w:r>
      <w:r w:rsidRPr="00D03C94">
        <w:rPr>
          <w:color w:val="auto"/>
          <w:lang w:val="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 </w:t>
      </w:r>
    </w:p>
    <w:p w:rsidR="00AE5617" w:rsidRPr="00D03C94" w:rsidRDefault="00BD000F">
      <w:pPr>
        <w:spacing w:after="11" w:line="267" w:lineRule="auto"/>
        <w:ind w:left="811" w:right="131" w:hanging="10"/>
        <w:rPr>
          <w:color w:val="auto"/>
          <w:lang w:val="ru-RU"/>
        </w:rPr>
      </w:pPr>
      <w:r w:rsidRPr="00D03C94">
        <w:rPr>
          <w:i/>
          <w:color w:val="auto"/>
          <w:lang w:val="ru-RU"/>
        </w:rPr>
        <w:t xml:space="preserve">Пение  </w:t>
      </w:r>
    </w:p>
    <w:p w:rsidR="00AE5617" w:rsidRPr="00D03C94" w:rsidRDefault="00BD000F">
      <w:pPr>
        <w:ind w:left="93" w:right="143"/>
        <w:rPr>
          <w:color w:val="auto"/>
          <w:lang w:val="ru-RU"/>
        </w:rPr>
      </w:pPr>
      <w:r w:rsidRPr="00D03C94">
        <w:rPr>
          <w:i/>
          <w:color w:val="auto"/>
          <w:lang w:val="ru-RU"/>
        </w:rPr>
        <w:t>Упражнения на развитие слуха и голоса</w:t>
      </w:r>
      <w:r w:rsidRPr="00D03C94">
        <w:rPr>
          <w:color w:val="auto"/>
          <w:lang w:val="ru-RU"/>
        </w:rPr>
        <w:t xml:space="preserve">. «Бубенчики», «Наш дом», «Дудка», «Кукушечка», муз. Е. Тиличеевой, сл. М. Долинова; </w:t>
      </w:r>
      <w:r w:rsidRPr="00D03C94">
        <w:rPr>
          <w:rFonts w:ascii="Calibri" w:eastAsia="Calibri" w:hAnsi="Calibri" w:cs="Calibri"/>
          <w:color w:val="auto"/>
          <w:sz w:val="22"/>
          <w:lang w:val="ru-RU"/>
        </w:rPr>
        <w:t>«</w:t>
      </w:r>
      <w:r w:rsidRPr="00D03C94">
        <w:rPr>
          <w:color w:val="auto"/>
          <w:lang w:val="ru-RU"/>
        </w:rPr>
        <w:t xml:space="preserve">В школу», муз. Е. Тиличеевой, сл. М. Долинова; </w:t>
      </w:r>
      <w:r w:rsidRPr="00D03C94">
        <w:rPr>
          <w:color w:val="auto"/>
          <w:lang w:val="ru-RU"/>
        </w:rPr>
        <w:lastRenderedPageBreak/>
        <w:t xml:space="preserve">«Котякоток», «Колыбельная», «Горошина», муз. В. Карасевой; «Качели», муз. Е. Тиличеевой, сл. М. Долинова;  </w:t>
      </w:r>
    </w:p>
    <w:p w:rsidR="00AE5617" w:rsidRPr="00D03C94" w:rsidRDefault="00BD000F">
      <w:pPr>
        <w:ind w:left="93" w:right="143"/>
        <w:rPr>
          <w:color w:val="auto"/>
          <w:lang w:val="ru-RU"/>
        </w:rPr>
      </w:pPr>
      <w:r w:rsidRPr="00D03C94">
        <w:rPr>
          <w:i/>
          <w:color w:val="auto"/>
          <w:lang w:val="ru-RU"/>
        </w:rPr>
        <w:t>Песни.</w:t>
      </w:r>
      <w:r w:rsidRPr="00D03C94">
        <w:rPr>
          <w:color w:val="auto"/>
          <w:lang w:val="ru-RU"/>
        </w:rPr>
        <w:t xml:space="preserve"> «Листопад», муз. Т. Попатенко, сл. Е. Авдиенко; «Здравствуй, Родина моя!», муз. Ю. Чичкова, сл. К. Ибряева; «Зимняя песенка», муз. М. </w:t>
      </w:r>
      <w:r w:rsidRPr="00D03C94">
        <w:rPr>
          <w:color w:val="auto"/>
        </w:rPr>
        <w:t>Kpa</w:t>
      </w:r>
      <w:r w:rsidRPr="00D03C94">
        <w:rPr>
          <w:color w:val="auto"/>
          <w:lang w:val="ru-RU"/>
        </w:rPr>
        <w:t xml:space="preserve">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«Братсолдат», муз. М. Парцхаладзе; «Пришла весна», муз. З. Левиной, сл. Л. Некрасовой; «До свиданья, детский сад», муз. Ю. Слонова, сл. </w:t>
      </w:r>
      <w:r w:rsidRPr="00D03C94">
        <w:rPr>
          <w:color w:val="auto"/>
        </w:rPr>
        <w:t>B</w:t>
      </w:r>
      <w:r w:rsidRPr="00D03C94">
        <w:rPr>
          <w:color w:val="auto"/>
          <w:lang w:val="ru-RU"/>
        </w:rPr>
        <w:t xml:space="preserve">. Малкова; «Мы теперь ученики», муз. Г. Струве; «Праздник </w:t>
      </w:r>
    </w:p>
    <w:p w:rsidR="00AE5617" w:rsidRPr="00D03C94" w:rsidRDefault="00BD000F">
      <w:pPr>
        <w:ind w:left="93" w:right="143" w:firstLine="0"/>
        <w:rPr>
          <w:color w:val="auto"/>
          <w:lang w:val="ru-RU"/>
        </w:rPr>
      </w:pPr>
      <w:r w:rsidRPr="00D03C94">
        <w:rPr>
          <w:color w:val="auto"/>
          <w:lang w:val="ru-RU"/>
        </w:rPr>
        <w:t xml:space="preserve">Победы», муз. М. Парцхаладзе; «Песня о Москве», муз. Г. Свиридова;  </w:t>
      </w:r>
    </w:p>
    <w:p w:rsidR="00AE5617" w:rsidRPr="00D03C94" w:rsidRDefault="00BD000F">
      <w:pPr>
        <w:ind w:left="93" w:right="143"/>
        <w:rPr>
          <w:color w:val="auto"/>
          <w:lang w:val="ru-RU"/>
        </w:rPr>
      </w:pPr>
      <w:r w:rsidRPr="00D03C94">
        <w:rPr>
          <w:i/>
          <w:color w:val="auto"/>
          <w:lang w:val="ru-RU"/>
        </w:rPr>
        <w:t>Песенное творчество.</w:t>
      </w:r>
      <w:r w:rsidRPr="00D03C94">
        <w:rPr>
          <w:color w:val="auto"/>
          <w:lang w:val="ru-RU"/>
        </w:rPr>
        <w:t xml:space="preserve"> «Веселая песенка», муз. Г.Струве, сл. В. Викторова; «Плясовая», муз. Т. Ломовой; «Весной», муз. Г. Зингера;  </w:t>
      </w:r>
    </w:p>
    <w:p w:rsidR="00AE5617" w:rsidRPr="00D03C94" w:rsidRDefault="00BD000F">
      <w:pPr>
        <w:spacing w:after="11" w:line="267" w:lineRule="auto"/>
        <w:ind w:left="811" w:right="131" w:hanging="10"/>
        <w:rPr>
          <w:color w:val="auto"/>
          <w:lang w:val="ru-RU"/>
        </w:rPr>
      </w:pPr>
      <w:r w:rsidRPr="00D03C94">
        <w:rPr>
          <w:i/>
          <w:color w:val="auto"/>
          <w:lang w:val="ru-RU"/>
        </w:rPr>
        <w:t xml:space="preserve">Музыкально-ритмические движения </w:t>
      </w:r>
    </w:p>
    <w:p w:rsidR="00AE5617" w:rsidRPr="00D03C94" w:rsidRDefault="00BD000F">
      <w:pPr>
        <w:ind w:left="93" w:right="143"/>
        <w:rPr>
          <w:color w:val="auto"/>
          <w:lang w:val="ru-RU"/>
        </w:rPr>
      </w:pPr>
      <w:r w:rsidRPr="00D03C94">
        <w:rPr>
          <w:i/>
          <w:color w:val="auto"/>
          <w:lang w:val="ru-RU"/>
        </w:rPr>
        <w:t>Упражнения</w:t>
      </w:r>
      <w:r w:rsidRPr="00D03C94">
        <w:rPr>
          <w:color w:val="auto"/>
          <w:lang w:val="ru-RU"/>
        </w:rPr>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 </w:t>
      </w:r>
    </w:p>
    <w:p w:rsidR="00AE5617" w:rsidRPr="00D03C94" w:rsidRDefault="00BD000F">
      <w:pPr>
        <w:ind w:left="816" w:right="143" w:firstLine="0"/>
        <w:rPr>
          <w:color w:val="auto"/>
          <w:lang w:val="ru-RU"/>
        </w:rPr>
      </w:pPr>
      <w:r w:rsidRPr="00D03C94">
        <w:rPr>
          <w:i/>
          <w:color w:val="auto"/>
          <w:lang w:val="ru-RU"/>
        </w:rPr>
        <w:t>Этюды.</w:t>
      </w:r>
      <w:r w:rsidRPr="00D03C94">
        <w:rPr>
          <w:color w:val="auto"/>
          <w:lang w:val="ru-RU"/>
        </w:rPr>
        <w:t xml:space="preserve"> «Медведи пляшут», муз. М. Красева; Показывай направление («Марш», муз. Д. </w:t>
      </w:r>
    </w:p>
    <w:p w:rsidR="00AE5617" w:rsidRPr="00D03C94" w:rsidRDefault="00BD000F">
      <w:pPr>
        <w:ind w:left="93" w:right="143" w:firstLine="0"/>
        <w:rPr>
          <w:color w:val="auto"/>
          <w:lang w:val="ru-RU"/>
        </w:rPr>
      </w:pPr>
      <w:r w:rsidRPr="00D03C94">
        <w:rPr>
          <w:color w:val="auto"/>
          <w:lang w:val="ru-RU"/>
        </w:rPr>
        <w:t xml:space="preserve">Кабалевского); каждая пара пляшет по-своему («Ах ты, береза», рус. нар. мелодия); «Попрыгунья», «Лягушки и аисты», муз. В. Витлина; « </w:t>
      </w:r>
    </w:p>
    <w:p w:rsidR="00AE5617" w:rsidRPr="00D03C94" w:rsidRDefault="00BD000F">
      <w:pPr>
        <w:ind w:left="93" w:right="143"/>
        <w:rPr>
          <w:color w:val="auto"/>
          <w:lang w:val="ru-RU"/>
        </w:rPr>
      </w:pPr>
      <w:r w:rsidRPr="00D03C94">
        <w:rPr>
          <w:i/>
          <w:color w:val="auto"/>
          <w:lang w:val="ru-RU"/>
        </w:rPr>
        <w:t>Танцы и пляски</w:t>
      </w:r>
      <w:r w:rsidRPr="00D03C94">
        <w:rPr>
          <w:color w:val="auto"/>
          <w:lang w:val="ru-RU"/>
        </w:rPr>
        <w:t xml:space="preserve">. «Задорный танец», муз. В. Золотарева; «Полька», муз. В. Косенко; «Вальс», муз. Е. Макарова; «Яблочко», муз. Р. Глиэра (из балета «Красный мак»); «Прялица», рус. нар. </w:t>
      </w:r>
    </w:p>
    <w:p w:rsidR="00AE5617" w:rsidRPr="00D03C94" w:rsidRDefault="00BD000F">
      <w:pPr>
        <w:ind w:left="93" w:right="143" w:firstLine="0"/>
        <w:rPr>
          <w:color w:val="auto"/>
          <w:lang w:val="ru-RU"/>
        </w:rPr>
      </w:pPr>
      <w:r w:rsidRPr="00D03C94">
        <w:rPr>
          <w:color w:val="auto"/>
          <w:lang w:val="ru-RU"/>
        </w:rPr>
        <w:t xml:space="preserve">мелодия, обраб. Т. Ломовой; «Сударушка», рус. нар. мелодия, обраб. Ю. Слонова; « </w:t>
      </w:r>
    </w:p>
    <w:p w:rsidR="00AE5617" w:rsidRPr="00D03C94" w:rsidRDefault="00BD000F">
      <w:pPr>
        <w:ind w:left="93" w:right="143"/>
        <w:rPr>
          <w:color w:val="auto"/>
          <w:lang w:val="ru-RU"/>
        </w:rPr>
      </w:pPr>
      <w:r w:rsidRPr="00D03C94">
        <w:rPr>
          <w:i/>
          <w:color w:val="auto"/>
          <w:lang w:val="ru-RU"/>
        </w:rPr>
        <w:t>Характерные танцы.</w:t>
      </w:r>
      <w:r w:rsidRPr="00D03C94">
        <w:rPr>
          <w:color w:val="auto"/>
          <w:lang w:val="ru-RU"/>
        </w:rPr>
        <w:t xml:space="preserve"> «Танец снежинок», муз. А. Жилина; «Выход к пляске медвежат», муз. М. Красева; «Матрешки», муз. Ю. Слонова, сл. Л. Некрасовой. </w:t>
      </w:r>
    </w:p>
    <w:p w:rsidR="00AE5617" w:rsidRPr="00D03C94" w:rsidRDefault="00BD000F">
      <w:pPr>
        <w:ind w:left="93" w:right="143"/>
        <w:rPr>
          <w:color w:val="auto"/>
          <w:lang w:val="ru-RU"/>
        </w:rPr>
      </w:pPr>
      <w:r w:rsidRPr="00D03C94">
        <w:rPr>
          <w:i/>
          <w:color w:val="auto"/>
          <w:lang w:val="ru-RU"/>
        </w:rPr>
        <w:t>Хороводы</w:t>
      </w:r>
      <w:r w:rsidRPr="00D03C94">
        <w:rPr>
          <w:color w:val="auto"/>
          <w:lang w:val="ru-RU"/>
        </w:rPr>
        <w:t xml:space="preserve">.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 </w:t>
      </w:r>
    </w:p>
    <w:p w:rsidR="00AE5617" w:rsidRPr="00D03C94" w:rsidRDefault="00BD000F">
      <w:pPr>
        <w:spacing w:after="11" w:line="267" w:lineRule="auto"/>
        <w:ind w:left="811" w:right="131" w:hanging="10"/>
        <w:rPr>
          <w:color w:val="auto"/>
          <w:lang w:val="ru-RU"/>
        </w:rPr>
      </w:pPr>
      <w:r w:rsidRPr="00D03C94">
        <w:rPr>
          <w:i/>
          <w:color w:val="auto"/>
          <w:lang w:val="ru-RU"/>
        </w:rPr>
        <w:t xml:space="preserve">Музыкальные игры </w:t>
      </w:r>
    </w:p>
    <w:p w:rsidR="00AE5617" w:rsidRPr="00D03C94" w:rsidRDefault="00BD000F">
      <w:pPr>
        <w:ind w:left="93" w:right="143"/>
        <w:rPr>
          <w:color w:val="auto"/>
          <w:lang w:val="ru-RU"/>
        </w:rPr>
      </w:pPr>
      <w:r w:rsidRPr="00D03C94">
        <w:rPr>
          <w:i/>
          <w:color w:val="auto"/>
          <w:lang w:val="ru-RU"/>
        </w:rPr>
        <w:t>Игры</w:t>
      </w:r>
      <w:r w:rsidRPr="00D03C94">
        <w:rPr>
          <w:color w:val="auto"/>
          <w:lang w:val="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AE5617" w:rsidRPr="00D03C94" w:rsidRDefault="00BD000F">
      <w:pPr>
        <w:ind w:left="93" w:right="143"/>
        <w:rPr>
          <w:color w:val="auto"/>
          <w:lang w:val="ru-RU"/>
        </w:rPr>
      </w:pPr>
      <w:r w:rsidRPr="00D03C94">
        <w:rPr>
          <w:i/>
          <w:color w:val="auto"/>
          <w:lang w:val="ru-RU"/>
        </w:rPr>
        <w:t>Игры с пением</w:t>
      </w:r>
      <w:r w:rsidRPr="00D03C94">
        <w:rPr>
          <w:color w:val="auto"/>
          <w:lang w:val="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AE5617" w:rsidRPr="00D03C94" w:rsidRDefault="00BD000F">
      <w:pPr>
        <w:spacing w:after="11" w:line="267" w:lineRule="auto"/>
        <w:ind w:left="811" w:right="131" w:hanging="10"/>
        <w:rPr>
          <w:color w:val="auto"/>
          <w:lang w:val="ru-RU"/>
        </w:rPr>
      </w:pPr>
      <w:r w:rsidRPr="00D03C94">
        <w:rPr>
          <w:i/>
          <w:color w:val="auto"/>
          <w:lang w:val="ru-RU"/>
        </w:rPr>
        <w:t xml:space="preserve">Музыкально-дидактические игры  </w:t>
      </w:r>
    </w:p>
    <w:p w:rsidR="00AE5617" w:rsidRPr="00D03C94" w:rsidRDefault="00BD000F">
      <w:pPr>
        <w:ind w:left="93" w:right="143"/>
        <w:rPr>
          <w:color w:val="auto"/>
          <w:lang w:val="ru-RU"/>
        </w:rPr>
      </w:pPr>
      <w:r w:rsidRPr="00D03C94">
        <w:rPr>
          <w:i/>
          <w:color w:val="auto"/>
          <w:lang w:val="ru-RU"/>
        </w:rPr>
        <w:t>Развитие звуковысотного слуха</w:t>
      </w:r>
      <w:r w:rsidRPr="00D03C94">
        <w:rPr>
          <w:color w:val="auto"/>
          <w:lang w:val="ru-RU"/>
        </w:rPr>
        <w:t xml:space="preserve">. «Три поросенка», «Подумай, отгадай», «Звуки разные бывают», «Веселые Петрушки».  </w:t>
      </w:r>
    </w:p>
    <w:p w:rsidR="00AE5617" w:rsidRPr="00D03C94" w:rsidRDefault="00BD000F">
      <w:pPr>
        <w:ind w:left="816" w:right="143" w:firstLine="0"/>
        <w:rPr>
          <w:color w:val="auto"/>
          <w:lang w:val="ru-RU"/>
        </w:rPr>
      </w:pPr>
      <w:r w:rsidRPr="00D03C94">
        <w:rPr>
          <w:i/>
          <w:color w:val="auto"/>
          <w:lang w:val="ru-RU"/>
        </w:rPr>
        <w:t>Развитие чувства ритма</w:t>
      </w:r>
      <w:r w:rsidRPr="00D03C94">
        <w:rPr>
          <w:color w:val="auto"/>
          <w:lang w:val="ru-RU"/>
        </w:rPr>
        <w:t xml:space="preserve">. «Прогулка в парк», «Выполни задание», «Определи по ритму». </w:t>
      </w:r>
    </w:p>
    <w:p w:rsidR="00AE5617" w:rsidRPr="00D03C94" w:rsidRDefault="00BD000F">
      <w:pPr>
        <w:ind w:left="93" w:right="143" w:firstLine="0"/>
        <w:rPr>
          <w:color w:val="auto"/>
          <w:lang w:val="ru-RU"/>
        </w:rPr>
      </w:pPr>
      <w:r w:rsidRPr="00D03C94">
        <w:rPr>
          <w:color w:val="auto"/>
          <w:lang w:val="ru-RU"/>
        </w:rPr>
        <w:t xml:space="preserve">Развитие тембрового слуха. «Угадай, на чем играю», «Рассказ музыкального инструмента», «Музыкальный домик».  </w:t>
      </w:r>
    </w:p>
    <w:p w:rsidR="00AE5617" w:rsidRPr="00D03C94" w:rsidRDefault="00BD000F">
      <w:pPr>
        <w:ind w:left="816" w:right="143" w:firstLine="0"/>
        <w:rPr>
          <w:color w:val="auto"/>
          <w:lang w:val="ru-RU"/>
        </w:rPr>
      </w:pPr>
      <w:r w:rsidRPr="00D03C94">
        <w:rPr>
          <w:i/>
          <w:color w:val="auto"/>
          <w:lang w:val="ru-RU"/>
        </w:rPr>
        <w:t>Развитие диатонического слуха</w:t>
      </w:r>
      <w:r w:rsidRPr="00D03C94">
        <w:rPr>
          <w:color w:val="auto"/>
          <w:lang w:val="ru-RU"/>
        </w:rPr>
        <w:t xml:space="preserve">. «Громко-тихо запоем», «Звенящие колокольчики, ищи». </w:t>
      </w:r>
    </w:p>
    <w:p w:rsidR="00AE5617" w:rsidRPr="00D03C94" w:rsidRDefault="00BD000F">
      <w:pPr>
        <w:ind w:left="93" w:right="143"/>
        <w:rPr>
          <w:color w:val="auto"/>
          <w:lang w:val="ru-RU"/>
        </w:rPr>
      </w:pPr>
      <w:r w:rsidRPr="00D03C94">
        <w:rPr>
          <w:i/>
          <w:color w:val="auto"/>
          <w:lang w:val="ru-RU"/>
        </w:rPr>
        <w:lastRenderedPageBreak/>
        <w:t xml:space="preserve"> Развитие восприятия музыки</w:t>
      </w:r>
      <w:r w:rsidRPr="00D03C94">
        <w:rPr>
          <w:color w:val="auto"/>
          <w:lang w:val="ru-RU"/>
        </w:rPr>
        <w:t xml:space="preserve">. «На лугу», «Песня — танец — марш», «Времена года», «Наши любимые произведения».  </w:t>
      </w:r>
    </w:p>
    <w:p w:rsidR="00AE5617" w:rsidRPr="00D03C94" w:rsidRDefault="00BD000F">
      <w:pPr>
        <w:ind w:left="93" w:right="143"/>
        <w:rPr>
          <w:color w:val="auto"/>
          <w:lang w:val="ru-RU"/>
        </w:rPr>
      </w:pPr>
      <w:r w:rsidRPr="00D03C94">
        <w:rPr>
          <w:i/>
          <w:color w:val="auto"/>
          <w:lang w:val="ru-RU"/>
        </w:rPr>
        <w:t>Развитие музыкальной памяти</w:t>
      </w:r>
      <w:r w:rsidRPr="00D03C94">
        <w:rPr>
          <w:color w:val="auto"/>
          <w:lang w:val="ru-RU"/>
        </w:rPr>
        <w:t xml:space="preserve">. «Назови композитора», «Угадай песню», «Повтори мелодию», «Узнай произведение». </w:t>
      </w:r>
    </w:p>
    <w:p w:rsidR="00AE5617" w:rsidRPr="00D03C94" w:rsidRDefault="00BD000F">
      <w:pPr>
        <w:ind w:left="93" w:right="143"/>
        <w:rPr>
          <w:color w:val="auto"/>
          <w:lang w:val="ru-RU"/>
        </w:rPr>
      </w:pPr>
      <w:r w:rsidRPr="00D03C94">
        <w:rPr>
          <w:i/>
          <w:color w:val="auto"/>
          <w:lang w:val="ru-RU"/>
        </w:rPr>
        <w:t>Инсценировки и музыкальные спектакли.</w:t>
      </w:r>
      <w:r w:rsidRPr="00D03C94">
        <w:rPr>
          <w:color w:val="auto"/>
          <w:lang w:val="ru-RU"/>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AE5617" w:rsidRPr="00D03C94" w:rsidRDefault="00BD000F">
      <w:pPr>
        <w:ind w:left="93" w:right="143"/>
        <w:rPr>
          <w:color w:val="auto"/>
          <w:lang w:val="ru-RU"/>
        </w:rPr>
      </w:pPr>
      <w:r w:rsidRPr="00D03C94">
        <w:rPr>
          <w:i/>
          <w:color w:val="auto"/>
          <w:lang w:val="ru-RU"/>
        </w:rPr>
        <w:t xml:space="preserve">Развитие танцевально-игрового творчества. </w:t>
      </w:r>
      <w:r w:rsidRPr="00D03C94">
        <w:rPr>
          <w:color w:val="auto"/>
          <w:lang w:val="ru-RU"/>
        </w:rP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AE5617" w:rsidRPr="00D03C94" w:rsidRDefault="00BD000F">
      <w:pPr>
        <w:ind w:left="93" w:right="143"/>
        <w:rPr>
          <w:color w:val="auto"/>
          <w:lang w:val="ru-RU"/>
        </w:rPr>
      </w:pPr>
      <w:r w:rsidRPr="00D03C94">
        <w:rPr>
          <w:i/>
          <w:color w:val="auto"/>
          <w:lang w:val="ru-RU"/>
        </w:rPr>
        <w:t xml:space="preserve"> Игра на детских музыкальных инструментах.</w:t>
      </w:r>
      <w:r w:rsidRPr="00D03C94">
        <w:rPr>
          <w:color w:val="auto"/>
          <w:lang w:val="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r w:rsidRPr="00D03C94">
        <w:rPr>
          <w:b/>
          <w:color w:val="auto"/>
          <w:lang w:val="ru-RU"/>
        </w:rPr>
        <w:t xml:space="preserve"> </w:t>
      </w:r>
    </w:p>
    <w:p w:rsidR="00AE5617" w:rsidRPr="00D03C94" w:rsidRDefault="00BD000F">
      <w:pPr>
        <w:spacing w:after="16" w:line="259" w:lineRule="auto"/>
        <w:ind w:left="728" w:firstLine="0"/>
        <w:jc w:val="center"/>
        <w:rPr>
          <w:color w:val="auto"/>
          <w:lang w:val="ru-RU"/>
        </w:rPr>
      </w:pPr>
      <w:r w:rsidRPr="00D03C94">
        <w:rPr>
          <w:b/>
          <w:color w:val="auto"/>
          <w:lang w:val="ru-RU"/>
        </w:rPr>
        <w:t xml:space="preserve"> </w:t>
      </w:r>
    </w:p>
    <w:p w:rsidR="00AE5617" w:rsidRPr="00D03C94" w:rsidRDefault="005C24E7" w:rsidP="005C24E7">
      <w:pPr>
        <w:spacing w:after="9" w:line="266" w:lineRule="auto"/>
        <w:ind w:hanging="10"/>
        <w:jc w:val="center"/>
        <w:rPr>
          <w:color w:val="auto"/>
          <w:lang w:val="ru-RU"/>
        </w:rPr>
      </w:pPr>
      <w:r w:rsidRPr="00D03C94">
        <w:rPr>
          <w:b/>
          <w:i/>
          <w:color w:val="auto"/>
          <w:lang w:val="ru-RU"/>
        </w:rPr>
        <w:t>П</w:t>
      </w:r>
      <w:r w:rsidR="00BD000F" w:rsidRPr="00D03C94">
        <w:rPr>
          <w:b/>
          <w:i/>
          <w:color w:val="auto"/>
          <w:lang w:val="ru-RU"/>
        </w:rPr>
        <w:t>еречень произведений изобразительного искусства</w:t>
      </w:r>
    </w:p>
    <w:p w:rsidR="00AE5617" w:rsidRPr="00D03C94" w:rsidRDefault="00BD000F">
      <w:pPr>
        <w:spacing w:after="16" w:line="259" w:lineRule="auto"/>
        <w:ind w:left="728" w:firstLine="0"/>
        <w:jc w:val="center"/>
        <w:rPr>
          <w:color w:val="auto"/>
          <w:lang w:val="ru-RU"/>
        </w:rPr>
      </w:pPr>
      <w:r w:rsidRPr="00D03C94">
        <w:rPr>
          <w:b/>
          <w:color w:val="auto"/>
          <w:lang w:val="ru-RU"/>
        </w:rPr>
        <w:t xml:space="preserve"> </w:t>
      </w:r>
    </w:p>
    <w:p w:rsidR="00AE5617" w:rsidRPr="00273FAA" w:rsidRDefault="00BD000F">
      <w:pPr>
        <w:spacing w:after="9" w:line="266" w:lineRule="auto"/>
        <w:ind w:left="685" w:right="4580" w:hanging="10"/>
        <w:jc w:val="left"/>
        <w:rPr>
          <w:color w:val="auto"/>
          <w:lang w:val="ru-RU"/>
        </w:rPr>
      </w:pPr>
      <w:r w:rsidRPr="00273FAA">
        <w:rPr>
          <w:b/>
          <w:i/>
          <w:color w:val="auto"/>
          <w:lang w:val="ru-RU"/>
        </w:rPr>
        <w:t xml:space="preserve">от 5 до 6 лет </w:t>
      </w:r>
    </w:p>
    <w:p w:rsidR="00AE5617" w:rsidRPr="00273FAA" w:rsidRDefault="00BD000F">
      <w:pPr>
        <w:ind w:left="93" w:right="143" w:firstLine="567"/>
        <w:rPr>
          <w:color w:val="auto"/>
          <w:lang w:val="ru-RU"/>
        </w:rPr>
      </w:pPr>
      <w:r w:rsidRPr="00273FAA">
        <w:rPr>
          <w:i/>
          <w:color w:val="auto"/>
          <w:lang w:val="ru-RU"/>
        </w:rPr>
        <w:t>Иллюстрации, репродукции картин</w:t>
      </w:r>
      <w:r w:rsidRPr="00273FAA">
        <w:rPr>
          <w:color w:val="auto"/>
          <w:lang w:val="ru-RU"/>
        </w:rP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w:t>
      </w:r>
    </w:p>
    <w:p w:rsidR="00AE5617" w:rsidRPr="00273FAA" w:rsidRDefault="00BD000F">
      <w:pPr>
        <w:spacing w:after="0" w:line="276" w:lineRule="auto"/>
        <w:ind w:left="108" w:right="146" w:firstLine="0"/>
        <w:rPr>
          <w:color w:val="auto"/>
          <w:lang w:val="ru-RU"/>
        </w:rPr>
      </w:pPr>
      <w:r w:rsidRPr="00273FAA">
        <w:rPr>
          <w:color w:val="auto"/>
          <w:lang w:val="ru-RU"/>
        </w:rPr>
        <w:t>А. Дейнека «Будущие летчики»; И.Грабарь Февральская лазурь; А.А. Пластов «Первый снег»; 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 И.Машков  «Натюрморт» (чашка и мандарины); В.М. Васнецов «Ковер-самолет»; И.Я. Билибин «Иван-царевич и лягушка-квакушка»</w:t>
      </w:r>
      <w:r w:rsidRPr="00273FAA">
        <w:rPr>
          <w:rFonts w:ascii="Calibri" w:eastAsia="Calibri" w:hAnsi="Calibri" w:cs="Calibri"/>
          <w:color w:val="auto"/>
          <w:sz w:val="22"/>
          <w:lang w:val="ru-RU"/>
        </w:rPr>
        <w:t>, «</w:t>
      </w:r>
      <w:r w:rsidRPr="00273FAA">
        <w:rPr>
          <w:color w:val="auto"/>
          <w:lang w:val="ru-RU"/>
        </w:rPr>
        <w:t xml:space="preserve">Иван-царевич и Жар-птица»; </w:t>
      </w:r>
      <w:r w:rsidRPr="00273FAA">
        <w:rPr>
          <w:rFonts w:ascii="Calibri" w:eastAsia="Calibri" w:hAnsi="Calibri" w:cs="Calibri"/>
          <w:color w:val="auto"/>
          <w:sz w:val="22"/>
          <w:lang w:val="ru-RU"/>
        </w:rPr>
        <w:t xml:space="preserve"> </w:t>
      </w:r>
      <w:r w:rsidRPr="00273FAA">
        <w:rPr>
          <w:color w:val="auto"/>
          <w:lang w:val="ru-RU"/>
        </w:rPr>
        <w:t xml:space="preserve">И.Репин  «Осенний букет». </w:t>
      </w:r>
    </w:p>
    <w:p w:rsidR="00AE5617" w:rsidRPr="00273FAA" w:rsidRDefault="00BD000F">
      <w:pPr>
        <w:ind w:left="93" w:right="143" w:firstLine="567"/>
        <w:rPr>
          <w:color w:val="auto"/>
          <w:lang w:val="ru-RU"/>
        </w:rPr>
      </w:pPr>
      <w:r w:rsidRPr="00273FAA">
        <w:rPr>
          <w:i/>
          <w:color w:val="auto"/>
          <w:lang w:val="ru-RU"/>
        </w:rPr>
        <w:t xml:space="preserve">Иллюстрации к книгам: </w:t>
      </w:r>
      <w:r w:rsidRPr="00273FAA">
        <w:rPr>
          <w:color w:val="auto"/>
          <w:lang w:val="ru-RU"/>
        </w:rPr>
        <w:t xml:space="preserve">И.Билибин «Сестрица Алѐнушка и братец Иванушка», «Царевналягушка», «Василиса Прекрасная». </w:t>
      </w:r>
    </w:p>
    <w:p w:rsidR="00AE5617" w:rsidRPr="00273FAA" w:rsidRDefault="00BD000F">
      <w:pPr>
        <w:spacing w:after="9" w:line="266" w:lineRule="auto"/>
        <w:ind w:left="685" w:right="4580" w:hanging="10"/>
        <w:jc w:val="left"/>
        <w:rPr>
          <w:color w:val="auto"/>
          <w:lang w:val="ru-RU"/>
        </w:rPr>
      </w:pPr>
      <w:r w:rsidRPr="00273FAA">
        <w:rPr>
          <w:b/>
          <w:i/>
          <w:color w:val="auto"/>
          <w:lang w:val="ru-RU"/>
        </w:rPr>
        <w:t xml:space="preserve">от 6 до 7 лет </w:t>
      </w:r>
    </w:p>
    <w:p w:rsidR="00AE5617" w:rsidRPr="00273FAA" w:rsidRDefault="00BD000F">
      <w:pPr>
        <w:ind w:left="93" w:right="143" w:firstLine="567"/>
        <w:rPr>
          <w:color w:val="auto"/>
          <w:lang w:val="ru-RU"/>
        </w:rPr>
      </w:pPr>
      <w:r w:rsidRPr="00273FAA">
        <w:rPr>
          <w:i/>
          <w:color w:val="auto"/>
          <w:lang w:val="ru-RU"/>
        </w:rPr>
        <w:t>Иллюстрации, репродукции картин</w:t>
      </w:r>
      <w:r w:rsidRPr="00273FAA">
        <w:rPr>
          <w:color w:val="auto"/>
          <w:lang w:val="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sidRPr="00273FAA">
        <w:rPr>
          <w:i/>
          <w:color w:val="auto"/>
          <w:lang w:val="ru-RU"/>
        </w:rPr>
        <w:t>весна»</w:t>
      </w:r>
      <w:r w:rsidRPr="00273FAA">
        <w:rPr>
          <w:color w:val="auto"/>
          <w:lang w:val="ru-RU"/>
        </w:rPr>
        <w:t xml:space="preserve">, К. Юон «Мартовское солнце», В. Шишкин «Прогулка в лесу», «Утро в сосновом лесу», «Рожь»; А. Куинджи «Березовая роща»; А. Пластов «Полдень», «Летом», «Сенокос»; </w:t>
      </w:r>
    </w:p>
    <w:p w:rsidR="00AE5617" w:rsidRPr="00273FAA" w:rsidRDefault="00BD000F">
      <w:pPr>
        <w:ind w:left="93" w:right="143" w:firstLine="0"/>
        <w:rPr>
          <w:color w:val="auto"/>
          <w:lang w:val="ru-RU"/>
        </w:rPr>
      </w:pPr>
      <w:r w:rsidRPr="00273FAA">
        <w:rPr>
          <w:color w:val="auto"/>
          <w:lang w:val="ru-RU"/>
        </w:rPr>
        <w:t xml:space="preserve">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p>
    <w:p w:rsidR="00AE5617" w:rsidRPr="00273FAA" w:rsidRDefault="00BD000F">
      <w:pPr>
        <w:ind w:left="93" w:right="143" w:firstLine="0"/>
        <w:rPr>
          <w:color w:val="auto"/>
          <w:lang w:val="ru-RU"/>
        </w:rPr>
      </w:pPr>
      <w:r w:rsidRPr="00273FAA">
        <w:rPr>
          <w:color w:val="auto"/>
          <w:lang w:val="ru-RU"/>
        </w:rPr>
        <w:lastRenderedPageBreak/>
        <w:t xml:space="preserve">Ю.Кротов «Хозяюшка»;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AE5617" w:rsidRPr="00273FAA" w:rsidRDefault="00BD000F">
      <w:pPr>
        <w:ind w:left="93" w:right="143" w:firstLine="567"/>
        <w:rPr>
          <w:color w:val="auto"/>
          <w:lang w:val="ru-RU"/>
        </w:rPr>
      </w:pPr>
      <w:r w:rsidRPr="00273FAA">
        <w:rPr>
          <w:i/>
          <w:color w:val="auto"/>
          <w:lang w:val="ru-RU"/>
        </w:rPr>
        <w:t xml:space="preserve">Иллюстрации к книгам: </w:t>
      </w:r>
      <w:r w:rsidRPr="00273FAA">
        <w:rPr>
          <w:color w:val="auto"/>
          <w:lang w:val="ru-RU"/>
        </w:rPr>
        <w:t xml:space="preserve">И.Билибин «Марья Моревна», «Сказка о царе Салтане», «Сказке о рыбаке и рыбке»; Г.Спирин  к книге Л.Толстого «Филлипок». </w:t>
      </w:r>
    </w:p>
    <w:p w:rsidR="00AE5617" w:rsidRPr="00273FAA" w:rsidRDefault="00BD000F">
      <w:pPr>
        <w:spacing w:after="19" w:line="259" w:lineRule="auto"/>
        <w:ind w:left="728" w:firstLine="0"/>
        <w:jc w:val="center"/>
        <w:rPr>
          <w:color w:val="auto"/>
          <w:lang w:val="ru-RU"/>
        </w:rPr>
      </w:pPr>
      <w:r w:rsidRPr="00273FAA">
        <w:rPr>
          <w:b/>
          <w:color w:val="auto"/>
          <w:lang w:val="ru-RU"/>
        </w:rPr>
        <w:t xml:space="preserve"> </w:t>
      </w:r>
    </w:p>
    <w:p w:rsidR="00AE5617" w:rsidRPr="00273FAA" w:rsidRDefault="00D93FC3" w:rsidP="00D93FC3">
      <w:pPr>
        <w:pStyle w:val="1"/>
        <w:ind w:left="0" w:right="143"/>
        <w:jc w:val="center"/>
        <w:rPr>
          <w:color w:val="auto"/>
        </w:rPr>
      </w:pPr>
      <w:r w:rsidRPr="00273FAA">
        <w:rPr>
          <w:color w:val="auto"/>
        </w:rPr>
        <w:t>П</w:t>
      </w:r>
      <w:r w:rsidR="00BD000F" w:rsidRPr="00273FAA">
        <w:rPr>
          <w:color w:val="auto"/>
        </w:rPr>
        <w:t>еречень анимационных и кинематографических произведений</w:t>
      </w:r>
    </w:p>
    <w:p w:rsidR="00AE5617" w:rsidRPr="00273FAA" w:rsidRDefault="00BD000F">
      <w:pPr>
        <w:spacing w:after="17" w:line="259" w:lineRule="auto"/>
        <w:ind w:left="108" w:firstLine="0"/>
        <w:jc w:val="left"/>
        <w:rPr>
          <w:color w:val="auto"/>
          <w:lang w:val="ru-RU"/>
        </w:rPr>
      </w:pPr>
      <w:r w:rsidRPr="00273FAA">
        <w:rPr>
          <w:color w:val="auto"/>
          <w:lang w:val="ru-RU"/>
        </w:rPr>
        <w:t xml:space="preserve"> </w:t>
      </w:r>
    </w:p>
    <w:p w:rsidR="00AE5617" w:rsidRPr="00273FAA" w:rsidRDefault="00BD000F">
      <w:pPr>
        <w:ind w:left="93" w:right="143"/>
        <w:rPr>
          <w:color w:val="auto"/>
          <w:lang w:val="ru-RU"/>
        </w:rPr>
      </w:pPr>
      <w:r w:rsidRPr="00273FAA">
        <w:rPr>
          <w:color w:val="auto"/>
          <w:lang w:val="ru-RU"/>
        </w:rPr>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AE5617" w:rsidRPr="00273FAA" w:rsidRDefault="00BD000F">
      <w:pPr>
        <w:ind w:left="93" w:right="143"/>
        <w:rPr>
          <w:color w:val="auto"/>
          <w:lang w:val="ru-RU"/>
        </w:rPr>
      </w:pPr>
      <w:r w:rsidRPr="00273FAA">
        <w:rPr>
          <w:color w:val="auto"/>
          <w:lang w:val="ru-RU"/>
        </w:rPr>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AE5617" w:rsidRPr="00273FAA" w:rsidRDefault="00BD000F">
      <w:pPr>
        <w:ind w:left="93" w:right="143"/>
        <w:rPr>
          <w:color w:val="auto"/>
          <w:lang w:val="ru-RU"/>
        </w:rPr>
      </w:pPr>
      <w:r w:rsidRPr="00273FAA">
        <w:rPr>
          <w:color w:val="auto"/>
          <w:lang w:val="ru-RU"/>
        </w:rPr>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w:t>
      </w:r>
      <w:r w:rsidRPr="00273FAA">
        <w:rPr>
          <w:color w:val="auto"/>
        </w:rPr>
        <w:t>N</w:t>
      </w:r>
      <w:r w:rsidRPr="00273FAA">
        <w:rPr>
          <w:color w:val="auto"/>
          <w:lang w:val="ru-RU"/>
        </w:rPr>
        <w:t xml:space="preserve"> 436-ФЗ «О защите детей от информации, причиняющей вред их здоровью и развитию»).   </w:t>
      </w:r>
    </w:p>
    <w:p w:rsidR="00AE5617" w:rsidRPr="00273FAA" w:rsidRDefault="00BD000F">
      <w:pPr>
        <w:spacing w:after="22" w:line="259" w:lineRule="auto"/>
        <w:ind w:left="108" w:firstLine="0"/>
        <w:jc w:val="left"/>
        <w:rPr>
          <w:color w:val="auto"/>
          <w:lang w:val="ru-RU"/>
        </w:rPr>
      </w:pPr>
      <w:r w:rsidRPr="00273FAA">
        <w:rPr>
          <w:i/>
          <w:color w:val="auto"/>
          <w:lang w:val="ru-RU"/>
        </w:rPr>
        <w:t xml:space="preserve"> </w:t>
      </w:r>
    </w:p>
    <w:p w:rsidR="00AE5617" w:rsidRPr="00273FAA" w:rsidRDefault="00BD000F">
      <w:pPr>
        <w:pStyle w:val="2"/>
        <w:spacing w:after="12" w:line="259" w:lineRule="auto"/>
        <w:ind w:left="681" w:right="713"/>
        <w:jc w:val="center"/>
        <w:rPr>
          <w:color w:val="auto"/>
        </w:rPr>
      </w:pPr>
      <w:r w:rsidRPr="00273FAA">
        <w:rPr>
          <w:i/>
          <w:color w:val="auto"/>
        </w:rPr>
        <w:t xml:space="preserve">Анимационные произведения </w:t>
      </w:r>
    </w:p>
    <w:p w:rsidR="00AE5617" w:rsidRPr="00273FAA" w:rsidRDefault="00BD000F">
      <w:pPr>
        <w:spacing w:after="11" w:line="267" w:lineRule="auto"/>
        <w:ind w:left="118" w:right="131" w:hanging="10"/>
        <w:rPr>
          <w:color w:val="auto"/>
          <w:lang w:val="ru-RU"/>
        </w:rPr>
      </w:pPr>
      <w:r w:rsidRPr="00273FAA">
        <w:rPr>
          <w:i/>
          <w:color w:val="auto"/>
          <w:lang w:val="ru-RU"/>
        </w:rPr>
        <w:t xml:space="preserve">Для детей дошкольного возраста (с пяти лет) </w:t>
      </w:r>
    </w:p>
    <w:p w:rsidR="00AE5617" w:rsidRPr="00273FAA" w:rsidRDefault="00BD000F">
      <w:pPr>
        <w:ind w:left="93" w:right="143" w:firstLine="0"/>
        <w:rPr>
          <w:color w:val="auto"/>
          <w:lang w:val="ru-RU"/>
        </w:rPr>
      </w:pPr>
      <w:r w:rsidRPr="00273FAA">
        <w:rPr>
          <w:color w:val="auto"/>
          <w:lang w:val="ru-RU"/>
        </w:rPr>
        <w:t>Анимационный сериал «Тима и Тома», студия «Рики», реж. А.Борисова,</w:t>
      </w:r>
      <w:hyperlink r:id="rId12">
        <w:r w:rsidRPr="00273FAA">
          <w:rPr>
            <w:color w:val="auto"/>
            <w:lang w:val="ru-RU"/>
          </w:rPr>
          <w:t xml:space="preserve"> </w:t>
        </w:r>
      </w:hyperlink>
      <w:hyperlink r:id="rId13">
        <w:r w:rsidRPr="00273FAA">
          <w:rPr>
            <w:color w:val="auto"/>
            <w:lang w:val="ru-RU"/>
          </w:rPr>
          <w:t>А. Жидков</w:t>
        </w:r>
      </w:hyperlink>
      <w:hyperlink r:id="rId14">
        <w:r w:rsidRPr="00273FAA">
          <w:rPr>
            <w:color w:val="auto"/>
            <w:lang w:val="ru-RU"/>
          </w:rPr>
          <w:t>,</w:t>
        </w:r>
      </w:hyperlink>
      <w:r w:rsidRPr="00273FAA">
        <w:rPr>
          <w:color w:val="auto"/>
          <w:lang w:val="ru-RU"/>
        </w:rPr>
        <w:t xml:space="preserve"> О. Мусин,</w:t>
      </w:r>
      <w:hyperlink r:id="rId15">
        <w:r w:rsidRPr="00273FAA">
          <w:rPr>
            <w:color w:val="auto"/>
            <w:lang w:val="ru-RU"/>
          </w:rPr>
          <w:t xml:space="preserve"> </w:t>
        </w:r>
      </w:hyperlink>
      <w:hyperlink r:id="rId16">
        <w:r w:rsidRPr="00273FAA">
          <w:rPr>
            <w:color w:val="auto"/>
            <w:lang w:val="ru-RU"/>
          </w:rPr>
          <w:t xml:space="preserve">А. </w:t>
        </w:r>
      </w:hyperlink>
    </w:p>
    <w:p w:rsidR="00AE5617" w:rsidRPr="00273FAA" w:rsidRDefault="000B3D62">
      <w:pPr>
        <w:ind w:left="93" w:right="143" w:firstLine="0"/>
        <w:rPr>
          <w:color w:val="auto"/>
          <w:lang w:val="ru-RU"/>
        </w:rPr>
      </w:pPr>
      <w:hyperlink r:id="rId17">
        <w:r w:rsidR="00BD000F" w:rsidRPr="00273FAA">
          <w:rPr>
            <w:color w:val="auto"/>
            <w:lang w:val="ru-RU"/>
          </w:rPr>
          <w:t>Бахурин</w:t>
        </w:r>
      </w:hyperlink>
      <w:hyperlink r:id="rId18">
        <w:r w:rsidR="00BD000F" w:rsidRPr="00273FAA">
          <w:rPr>
            <w:color w:val="auto"/>
            <w:lang w:val="ru-RU"/>
          </w:rPr>
          <w:t xml:space="preserve"> </w:t>
        </w:r>
      </w:hyperlink>
      <w:r w:rsidR="00BD000F" w:rsidRPr="00273FAA">
        <w:rPr>
          <w:color w:val="auto"/>
          <w:lang w:val="ru-RU"/>
        </w:rPr>
        <w:t>и др., 2015.</w:t>
      </w:r>
      <w:r w:rsidR="00BD000F" w:rsidRPr="00273FAA">
        <w:rPr>
          <w:i/>
          <w:color w:val="auto"/>
          <w:lang w:val="ru-RU"/>
        </w:rPr>
        <w:t xml:space="preserve"> </w:t>
      </w:r>
    </w:p>
    <w:p w:rsidR="00AE5617" w:rsidRPr="00273FAA" w:rsidRDefault="00BD000F">
      <w:pPr>
        <w:ind w:left="93" w:right="143" w:firstLine="0"/>
        <w:rPr>
          <w:color w:val="auto"/>
          <w:lang w:val="ru-RU"/>
        </w:rPr>
      </w:pPr>
      <w:r w:rsidRPr="00273FAA">
        <w:rPr>
          <w:color w:val="auto"/>
          <w:lang w:val="ru-RU"/>
        </w:rPr>
        <w:t xml:space="preserve">Фильм «Паровозик из Ромашкова», студия Союзмультфильм, реж.В.Дегтярев, 1967. </w:t>
      </w:r>
    </w:p>
    <w:p w:rsidR="00AE5617" w:rsidRPr="00273FAA" w:rsidRDefault="00BD000F">
      <w:pPr>
        <w:ind w:left="93" w:right="143" w:firstLine="0"/>
        <w:rPr>
          <w:color w:val="auto"/>
          <w:lang w:val="ru-RU"/>
        </w:rPr>
      </w:pPr>
      <w:r w:rsidRPr="00273FAA">
        <w:rPr>
          <w:color w:val="auto"/>
          <w:lang w:val="ru-RU"/>
        </w:rPr>
        <w:t>Фильм «Как львенок и черепаха пели песню», студия Союзмультфильм, режиссер</w:t>
      </w:r>
      <w:hyperlink r:id="rId19">
        <w:r w:rsidRPr="00273FAA">
          <w:rPr>
            <w:rFonts w:ascii="Calibri" w:eastAsia="Calibri" w:hAnsi="Calibri" w:cs="Calibri"/>
            <w:color w:val="auto"/>
            <w:sz w:val="22"/>
            <w:lang w:val="ru-RU"/>
          </w:rPr>
          <w:t xml:space="preserve"> </w:t>
        </w:r>
      </w:hyperlink>
      <w:hyperlink r:id="rId20">
        <w:r w:rsidRPr="00273FAA">
          <w:rPr>
            <w:color w:val="auto"/>
            <w:lang w:val="ru-RU"/>
          </w:rPr>
          <w:t>И.Ковалевская</w:t>
        </w:r>
      </w:hyperlink>
      <w:hyperlink r:id="rId21">
        <w:r w:rsidRPr="00273FAA">
          <w:rPr>
            <w:color w:val="auto"/>
            <w:lang w:val="ru-RU"/>
          </w:rPr>
          <w:t>,</w:t>
        </w:r>
      </w:hyperlink>
      <w:r w:rsidRPr="00273FAA">
        <w:rPr>
          <w:color w:val="auto"/>
          <w:lang w:val="ru-RU"/>
        </w:rPr>
        <w:t xml:space="preserve"> 1974. </w:t>
      </w:r>
    </w:p>
    <w:p w:rsidR="00AE5617" w:rsidRPr="00273FAA" w:rsidRDefault="00BD000F">
      <w:pPr>
        <w:ind w:left="93" w:right="143" w:firstLine="0"/>
        <w:rPr>
          <w:color w:val="auto"/>
          <w:lang w:val="ru-RU"/>
        </w:rPr>
      </w:pPr>
      <w:r w:rsidRPr="00273FAA">
        <w:rPr>
          <w:color w:val="auto"/>
          <w:lang w:val="ru-RU"/>
        </w:rPr>
        <w:t xml:space="preserve">Фильм «Мама для мамонтенка», студия «Союзмультфильм», режиссер </w:t>
      </w:r>
      <w:hyperlink r:id="rId22">
        <w:r w:rsidRPr="00273FAA">
          <w:rPr>
            <w:color w:val="auto"/>
            <w:lang w:val="ru-RU"/>
          </w:rPr>
          <w:t>Олег Чуркин</w:t>
        </w:r>
      </w:hyperlink>
      <w:hyperlink r:id="rId23">
        <w:r w:rsidRPr="00273FAA">
          <w:rPr>
            <w:color w:val="auto"/>
            <w:lang w:val="ru-RU"/>
          </w:rPr>
          <w:t>,</w:t>
        </w:r>
      </w:hyperlink>
      <w:r w:rsidRPr="00273FAA">
        <w:rPr>
          <w:color w:val="auto"/>
          <w:lang w:val="ru-RU"/>
        </w:rPr>
        <w:t xml:space="preserve"> 1981. </w:t>
      </w:r>
    </w:p>
    <w:p w:rsidR="00AE5617" w:rsidRPr="00273FAA" w:rsidRDefault="00BD000F">
      <w:pPr>
        <w:ind w:left="93" w:right="143" w:firstLine="0"/>
        <w:rPr>
          <w:color w:val="auto"/>
          <w:lang w:val="ru-RU"/>
        </w:rPr>
      </w:pPr>
      <w:r w:rsidRPr="00273FAA">
        <w:rPr>
          <w:color w:val="auto"/>
          <w:lang w:val="ru-RU"/>
        </w:rPr>
        <w:t>Фильм «Катерок», студия «Союзмультфильм», режиссѐр И.Ковалевская ,1970.</w:t>
      </w:r>
      <w:hyperlink r:id="rId24">
        <w:r w:rsidRPr="00273FAA">
          <w:rPr>
            <w:color w:val="auto"/>
            <w:lang w:val="ru-RU"/>
          </w:rPr>
          <w:t xml:space="preserve"> </w:t>
        </w:r>
      </w:hyperlink>
    </w:p>
    <w:p w:rsidR="00AE5617" w:rsidRPr="00273FAA" w:rsidRDefault="00BD000F">
      <w:pPr>
        <w:ind w:left="93" w:right="143" w:firstLine="0"/>
        <w:rPr>
          <w:color w:val="auto"/>
          <w:lang w:val="ru-RU"/>
        </w:rPr>
      </w:pPr>
      <w:r w:rsidRPr="00273FAA">
        <w:rPr>
          <w:color w:val="auto"/>
          <w:lang w:val="ru-RU"/>
        </w:rPr>
        <w:t xml:space="preserve">Фильм «Мешок яблок», студия «Союзмультфильм», режиссѐр </w:t>
      </w:r>
      <w:hyperlink r:id="rId25">
        <w:r w:rsidRPr="00273FAA">
          <w:rPr>
            <w:color w:val="auto"/>
            <w:lang w:val="ru-RU"/>
          </w:rPr>
          <w:t>В.Бордзиловский</w:t>
        </w:r>
      </w:hyperlink>
      <w:hyperlink r:id="rId26">
        <w:r w:rsidRPr="00273FAA">
          <w:rPr>
            <w:color w:val="auto"/>
            <w:lang w:val="ru-RU"/>
          </w:rPr>
          <w:t>,</w:t>
        </w:r>
      </w:hyperlink>
      <w:r w:rsidRPr="00273FAA">
        <w:rPr>
          <w:color w:val="auto"/>
          <w:lang w:val="ru-RU"/>
        </w:rPr>
        <w:t xml:space="preserve"> 1974. </w:t>
      </w:r>
    </w:p>
    <w:p w:rsidR="00AE5617" w:rsidRPr="00273FAA" w:rsidRDefault="00BD000F">
      <w:pPr>
        <w:ind w:left="93" w:right="143" w:firstLine="0"/>
        <w:rPr>
          <w:color w:val="auto"/>
          <w:lang w:val="ru-RU"/>
        </w:rPr>
      </w:pPr>
      <w:r w:rsidRPr="00273FAA">
        <w:rPr>
          <w:color w:val="auto"/>
          <w:lang w:val="ru-RU"/>
        </w:rPr>
        <w:t xml:space="preserve">Фильм «Крошка енот», ТО «Экран», режиссер О. Чуркин, 1974. </w:t>
      </w:r>
    </w:p>
    <w:p w:rsidR="00AE5617" w:rsidRPr="00273FAA" w:rsidRDefault="00BD000F">
      <w:pPr>
        <w:ind w:left="93" w:right="143" w:firstLine="0"/>
        <w:rPr>
          <w:color w:val="auto"/>
          <w:lang w:val="ru-RU"/>
        </w:rPr>
      </w:pPr>
      <w:r w:rsidRPr="00273FAA">
        <w:rPr>
          <w:color w:val="auto"/>
          <w:lang w:val="ru-RU"/>
        </w:rPr>
        <w:t xml:space="preserve">Фильм «Гадкий утенок», студия «Союзмультфильм», режиссер </w:t>
      </w:r>
      <w:hyperlink r:id="rId27">
        <w:r w:rsidRPr="00273FAA">
          <w:rPr>
            <w:color w:val="auto"/>
            <w:lang w:val="ru-RU"/>
          </w:rPr>
          <w:t>Дегтярев В.Д.</w:t>
        </w:r>
      </w:hyperlink>
      <w:hyperlink r:id="rId28">
        <w:r w:rsidRPr="00273FAA">
          <w:rPr>
            <w:color w:val="auto"/>
            <w:lang w:val="ru-RU"/>
          </w:rPr>
          <w:t xml:space="preserve"> </w:t>
        </w:r>
      </w:hyperlink>
    </w:p>
    <w:p w:rsidR="00AE5617" w:rsidRPr="00273FAA" w:rsidRDefault="00BD000F">
      <w:pPr>
        <w:spacing w:after="38"/>
        <w:ind w:left="93" w:right="143" w:firstLine="0"/>
        <w:rPr>
          <w:color w:val="auto"/>
          <w:lang w:val="ru-RU"/>
        </w:rPr>
      </w:pPr>
      <w:r w:rsidRPr="00273FAA">
        <w:rPr>
          <w:color w:val="auto"/>
          <w:lang w:val="ru-RU"/>
        </w:rPr>
        <w:t>Фильм «Котенок по имени Гав», студия Союзмультфильм, режиссер Л.Атаманов</w:t>
      </w:r>
      <w:r w:rsidRPr="00273FAA">
        <w:rPr>
          <w:i/>
          <w:color w:val="auto"/>
          <w:lang w:val="ru-RU"/>
        </w:rPr>
        <w:t xml:space="preserve">  </w:t>
      </w:r>
    </w:p>
    <w:p w:rsidR="00AE5617" w:rsidRPr="00273FAA" w:rsidRDefault="00BD000F">
      <w:pPr>
        <w:tabs>
          <w:tab w:val="center" w:pos="1607"/>
          <w:tab w:val="center" w:pos="2468"/>
          <w:tab w:val="center" w:pos="3376"/>
          <w:tab w:val="center" w:pos="4555"/>
          <w:tab w:val="center" w:pos="6314"/>
          <w:tab w:val="center" w:pos="8199"/>
          <w:tab w:val="right" w:pos="10461"/>
        </w:tabs>
        <w:ind w:firstLine="0"/>
        <w:jc w:val="left"/>
        <w:rPr>
          <w:color w:val="auto"/>
          <w:lang w:val="ru-RU"/>
        </w:rPr>
      </w:pPr>
      <w:r w:rsidRPr="00273FAA">
        <w:rPr>
          <w:color w:val="auto"/>
          <w:lang w:val="ru-RU"/>
        </w:rPr>
        <w:t xml:space="preserve">Фильм </w:t>
      </w:r>
      <w:r w:rsidRPr="00273FAA">
        <w:rPr>
          <w:color w:val="auto"/>
          <w:lang w:val="ru-RU"/>
        </w:rPr>
        <w:tab/>
        <w:t xml:space="preserve">«Малыш </w:t>
      </w:r>
      <w:r w:rsidRPr="00273FAA">
        <w:rPr>
          <w:color w:val="auto"/>
          <w:lang w:val="ru-RU"/>
        </w:rPr>
        <w:tab/>
        <w:t xml:space="preserve">и </w:t>
      </w:r>
      <w:r w:rsidRPr="00273FAA">
        <w:rPr>
          <w:color w:val="auto"/>
          <w:lang w:val="ru-RU"/>
        </w:rPr>
        <w:tab/>
        <w:t xml:space="preserve">Карлсон» </w:t>
      </w:r>
      <w:r w:rsidRPr="00273FAA">
        <w:rPr>
          <w:color w:val="auto"/>
          <w:lang w:val="ru-RU"/>
        </w:rPr>
        <w:tab/>
        <w:t xml:space="preserve">студия </w:t>
      </w:r>
      <w:r w:rsidRPr="00273FAA">
        <w:rPr>
          <w:color w:val="auto"/>
          <w:lang w:val="ru-RU"/>
        </w:rPr>
        <w:tab/>
        <w:t xml:space="preserve">«Союзмультфильм», </w:t>
      </w:r>
      <w:r w:rsidRPr="00273FAA">
        <w:rPr>
          <w:color w:val="auto"/>
          <w:lang w:val="ru-RU"/>
        </w:rPr>
        <w:tab/>
        <w:t xml:space="preserve">режиссер </w:t>
      </w:r>
      <w:r w:rsidRPr="00273FAA">
        <w:rPr>
          <w:color w:val="auto"/>
          <w:lang w:val="ru-RU"/>
        </w:rPr>
        <w:tab/>
        <w:t xml:space="preserve">Б.Степанцев </w:t>
      </w:r>
    </w:p>
    <w:p w:rsidR="00AE5617" w:rsidRPr="00273FAA" w:rsidRDefault="00BD000F">
      <w:pPr>
        <w:ind w:left="93" w:right="143" w:firstLine="0"/>
        <w:rPr>
          <w:color w:val="auto"/>
          <w:lang w:val="ru-RU"/>
        </w:rPr>
      </w:pPr>
      <w:r w:rsidRPr="00273FAA">
        <w:rPr>
          <w:color w:val="auto"/>
          <w:lang w:val="ru-RU"/>
        </w:rPr>
        <w:t xml:space="preserve">Фильм «Малыш и Карлсон»**, студия «Союзмультфильм», режиссер Б. Степанцев, 1969. </w:t>
      </w:r>
    </w:p>
    <w:p w:rsidR="00AE5617" w:rsidRPr="00273FAA" w:rsidRDefault="00BD000F">
      <w:pPr>
        <w:ind w:left="93" w:right="143" w:firstLine="0"/>
        <w:rPr>
          <w:color w:val="auto"/>
          <w:lang w:val="ru-RU"/>
        </w:rPr>
      </w:pPr>
      <w:r w:rsidRPr="00273FAA">
        <w:rPr>
          <w:color w:val="auto"/>
          <w:lang w:val="ru-RU"/>
        </w:rPr>
        <w:t xml:space="preserve">Фильм «Маугли», студия «Союзмультфильм», режиссер Р. Давыдов, 1971. </w:t>
      </w:r>
    </w:p>
    <w:p w:rsidR="00AE5617" w:rsidRPr="00273FAA" w:rsidRDefault="00BD000F">
      <w:pPr>
        <w:ind w:left="93" w:right="143" w:firstLine="0"/>
        <w:rPr>
          <w:color w:val="auto"/>
          <w:lang w:val="ru-RU"/>
        </w:rPr>
      </w:pPr>
      <w:r w:rsidRPr="00273FAA">
        <w:rPr>
          <w:color w:val="auto"/>
          <w:lang w:val="ru-RU"/>
        </w:rPr>
        <w:lastRenderedPageBreak/>
        <w:t xml:space="preserve">Фильм «Кот Леопольд», студия «Экран», режиссер А. Резников, 1975 – 1987. </w:t>
      </w:r>
    </w:p>
    <w:p w:rsidR="00AE5617" w:rsidRPr="00273FAA" w:rsidRDefault="00BD000F">
      <w:pPr>
        <w:ind w:left="93" w:right="143" w:firstLine="0"/>
        <w:rPr>
          <w:color w:val="auto"/>
          <w:lang w:val="ru-RU"/>
        </w:rPr>
      </w:pPr>
      <w:r w:rsidRPr="00273FAA">
        <w:rPr>
          <w:color w:val="auto"/>
          <w:lang w:val="ru-RU"/>
        </w:rPr>
        <w:t xml:space="preserve">Фильм «Рикки-Тикки-Тави», студия «Союзмультфильм», режиссер А. Снежко-Блоцкой, 1965. </w:t>
      </w:r>
    </w:p>
    <w:p w:rsidR="00AE5617" w:rsidRPr="00273FAA" w:rsidRDefault="00BD000F">
      <w:pPr>
        <w:ind w:left="93" w:right="143" w:firstLine="0"/>
        <w:rPr>
          <w:color w:val="auto"/>
          <w:lang w:val="ru-RU"/>
        </w:rPr>
      </w:pPr>
      <w:r w:rsidRPr="00273FAA">
        <w:rPr>
          <w:color w:val="auto"/>
          <w:lang w:val="ru-RU"/>
        </w:rPr>
        <w:t xml:space="preserve">Фильм «Дюймовочка», студия «Союзмульфильм», режиссер Л. Амальрик, 1964. </w:t>
      </w:r>
    </w:p>
    <w:p w:rsidR="00AE5617" w:rsidRPr="00273FAA" w:rsidRDefault="00BD000F">
      <w:pPr>
        <w:ind w:left="93" w:right="143" w:firstLine="0"/>
        <w:rPr>
          <w:color w:val="auto"/>
          <w:lang w:val="ru-RU"/>
        </w:rPr>
      </w:pPr>
      <w:r w:rsidRPr="00273FAA">
        <w:rPr>
          <w:color w:val="auto"/>
          <w:lang w:val="ru-RU"/>
        </w:rPr>
        <w:t xml:space="preserve">Фильм «Пластилиновая ворона», ТО «Экран», режиссер А. Татарский, 1981. </w:t>
      </w:r>
    </w:p>
    <w:p w:rsidR="00AE5617" w:rsidRPr="00273FAA" w:rsidRDefault="00BD000F">
      <w:pPr>
        <w:ind w:left="93" w:right="143" w:firstLine="0"/>
        <w:rPr>
          <w:color w:val="auto"/>
          <w:lang w:val="ru-RU"/>
        </w:rPr>
      </w:pPr>
      <w:r w:rsidRPr="00273FAA">
        <w:rPr>
          <w:color w:val="auto"/>
          <w:lang w:val="ru-RU"/>
        </w:rPr>
        <w:t xml:space="preserve">Фильм «Каникулы Бонифация», студия «Союзмультфильм», режиссер Ф. Хитрук, 1965. </w:t>
      </w:r>
    </w:p>
    <w:p w:rsidR="00AE5617" w:rsidRPr="00273FAA" w:rsidRDefault="00BD000F">
      <w:pPr>
        <w:ind w:left="93" w:right="143" w:firstLine="0"/>
        <w:rPr>
          <w:color w:val="auto"/>
          <w:lang w:val="ru-RU"/>
        </w:rPr>
      </w:pPr>
      <w:r w:rsidRPr="00273FAA">
        <w:rPr>
          <w:color w:val="auto"/>
          <w:lang w:val="ru-RU"/>
        </w:rPr>
        <w:t xml:space="preserve">Фильм «Последний лепесток»,  студия «Союзмультфильм», режиссер </w:t>
      </w:r>
      <w:hyperlink r:id="rId29">
        <w:r w:rsidRPr="00273FAA">
          <w:rPr>
            <w:color w:val="auto"/>
            <w:lang w:val="ru-RU"/>
          </w:rPr>
          <w:t>Р.Качанов</w:t>
        </w:r>
      </w:hyperlink>
      <w:hyperlink r:id="rId30">
        <w:r w:rsidRPr="00273FAA">
          <w:rPr>
            <w:color w:val="auto"/>
            <w:lang w:val="ru-RU"/>
          </w:rPr>
          <w:t>,</w:t>
        </w:r>
      </w:hyperlink>
      <w:r w:rsidRPr="00273FAA">
        <w:rPr>
          <w:color w:val="auto"/>
          <w:lang w:val="ru-RU"/>
        </w:rPr>
        <w:t xml:space="preserve"> 1977. </w:t>
      </w:r>
    </w:p>
    <w:p w:rsidR="00AE5617" w:rsidRPr="00273FAA" w:rsidRDefault="00BD000F">
      <w:pPr>
        <w:ind w:left="93" w:right="143" w:firstLine="0"/>
        <w:rPr>
          <w:color w:val="auto"/>
          <w:lang w:val="ru-RU"/>
        </w:rPr>
      </w:pPr>
      <w:r w:rsidRPr="00273FAA">
        <w:rPr>
          <w:color w:val="auto"/>
          <w:lang w:val="ru-RU"/>
        </w:rPr>
        <w:t xml:space="preserve">Фильм «Умка» и «Умка ищет друга», студия «Союзмультфильм», реж.В.Попов, В.Пекарь, 1969, 1970.  </w:t>
      </w:r>
    </w:p>
    <w:p w:rsidR="00AE5617" w:rsidRPr="00273FAA" w:rsidRDefault="00BD000F">
      <w:pPr>
        <w:ind w:left="93" w:right="143" w:firstLine="0"/>
        <w:rPr>
          <w:color w:val="auto"/>
          <w:lang w:val="ru-RU"/>
        </w:rPr>
      </w:pPr>
      <w:r w:rsidRPr="00273FAA">
        <w:rPr>
          <w:color w:val="auto"/>
          <w:lang w:val="ru-RU"/>
        </w:rPr>
        <w:t xml:space="preserve">Фильм «Умка на елке», студия «Союзмультфильм», режиссер А. Воробьев, 2019. </w:t>
      </w:r>
    </w:p>
    <w:p w:rsidR="00AE5617" w:rsidRPr="00273FAA" w:rsidRDefault="00BD000F">
      <w:pPr>
        <w:ind w:left="93" w:right="143" w:firstLine="0"/>
        <w:rPr>
          <w:color w:val="auto"/>
          <w:lang w:val="ru-RU"/>
        </w:rPr>
      </w:pPr>
      <w:r w:rsidRPr="00273FAA">
        <w:rPr>
          <w:color w:val="auto"/>
          <w:lang w:val="ru-RU"/>
        </w:rPr>
        <w:t>Фильм «Сладкая сказка», студия  Союзмультфильм, режиссѐр</w:t>
      </w:r>
      <w:hyperlink r:id="rId31">
        <w:r w:rsidRPr="00273FAA">
          <w:rPr>
            <w:color w:val="auto"/>
            <w:lang w:val="ru-RU"/>
          </w:rPr>
          <w:t>В. Дегтярев</w:t>
        </w:r>
      </w:hyperlink>
      <w:hyperlink r:id="rId32">
        <w:r w:rsidRPr="00273FAA">
          <w:rPr>
            <w:color w:val="auto"/>
            <w:lang w:val="ru-RU"/>
          </w:rPr>
          <w:t>,</w:t>
        </w:r>
      </w:hyperlink>
      <w:r w:rsidRPr="00273FAA">
        <w:rPr>
          <w:color w:val="auto"/>
          <w:lang w:val="ru-RU"/>
        </w:rPr>
        <w:t xml:space="preserve"> 1970. </w:t>
      </w:r>
    </w:p>
    <w:p w:rsidR="00AE5617" w:rsidRPr="00273FAA" w:rsidRDefault="00BD000F">
      <w:pPr>
        <w:ind w:left="93" w:right="143" w:firstLine="0"/>
        <w:rPr>
          <w:color w:val="auto"/>
          <w:lang w:val="ru-RU"/>
        </w:rPr>
      </w:pPr>
      <w:r w:rsidRPr="00273FAA">
        <w:rPr>
          <w:color w:val="auto"/>
          <w:lang w:val="ru-RU"/>
        </w:rPr>
        <w:t xml:space="preserve">Цикл фильмов «Чебурашка и крокодил Гена», студия «Союзмультфильм», режиссер </w:t>
      </w:r>
      <w:hyperlink r:id="rId33">
        <w:r w:rsidRPr="00273FAA">
          <w:rPr>
            <w:color w:val="auto"/>
            <w:lang w:val="ru-RU"/>
          </w:rPr>
          <w:t>Р.Качанов</w:t>
        </w:r>
      </w:hyperlink>
      <w:hyperlink r:id="rId34">
        <w:r w:rsidRPr="00273FAA">
          <w:rPr>
            <w:color w:val="auto"/>
            <w:lang w:val="ru-RU"/>
          </w:rPr>
          <w:t>,</w:t>
        </w:r>
      </w:hyperlink>
      <w:r w:rsidRPr="00273FAA">
        <w:rPr>
          <w:color w:val="auto"/>
          <w:lang w:val="ru-RU"/>
        </w:rPr>
        <w:t xml:space="preserve"> 1969-1983. </w:t>
      </w:r>
    </w:p>
    <w:p w:rsidR="00AE5617" w:rsidRPr="00273FAA" w:rsidRDefault="00BD000F">
      <w:pPr>
        <w:spacing w:after="35"/>
        <w:ind w:left="93" w:right="143" w:firstLine="0"/>
        <w:rPr>
          <w:color w:val="auto"/>
          <w:lang w:val="ru-RU"/>
        </w:rPr>
      </w:pPr>
      <w:r w:rsidRPr="00273FAA">
        <w:rPr>
          <w:color w:val="auto"/>
          <w:lang w:val="ru-RU"/>
        </w:rPr>
        <w:t xml:space="preserve">Цикл фильмов «38 попугаев», студия «Союзмультфильм», режиссер </w:t>
      </w:r>
      <w:hyperlink r:id="rId35">
        <w:r w:rsidRPr="00273FAA">
          <w:rPr>
            <w:color w:val="auto"/>
            <w:lang w:val="ru-RU"/>
          </w:rPr>
          <w:t>Иван Уфимцев</w:t>
        </w:r>
      </w:hyperlink>
      <w:hyperlink r:id="rId36">
        <w:r w:rsidRPr="00273FAA">
          <w:rPr>
            <w:color w:val="auto"/>
            <w:lang w:val="ru-RU"/>
          </w:rPr>
          <w:t>,</w:t>
        </w:r>
      </w:hyperlink>
      <w:r w:rsidRPr="00273FAA">
        <w:rPr>
          <w:color w:val="auto"/>
          <w:lang w:val="ru-RU"/>
        </w:rPr>
        <w:t xml:space="preserve"> 1976-91. </w:t>
      </w:r>
    </w:p>
    <w:p w:rsidR="00AE5617" w:rsidRPr="00273FAA" w:rsidRDefault="00BD000F">
      <w:pPr>
        <w:tabs>
          <w:tab w:val="center" w:pos="2969"/>
          <w:tab w:val="center" w:pos="5475"/>
          <w:tab w:val="center" w:pos="7504"/>
          <w:tab w:val="right" w:pos="10461"/>
        </w:tabs>
        <w:ind w:firstLine="0"/>
        <w:jc w:val="left"/>
        <w:rPr>
          <w:color w:val="auto"/>
          <w:lang w:val="ru-RU"/>
        </w:rPr>
      </w:pPr>
      <w:r w:rsidRPr="00273FAA">
        <w:rPr>
          <w:color w:val="auto"/>
          <w:lang w:val="ru-RU"/>
        </w:rPr>
        <w:t xml:space="preserve">Фильм </w:t>
      </w:r>
      <w:r w:rsidRPr="00273FAA">
        <w:rPr>
          <w:color w:val="auto"/>
          <w:lang w:val="ru-RU"/>
        </w:rPr>
        <w:tab/>
        <w:t xml:space="preserve">«Лягушка-путешественница», </w:t>
      </w:r>
      <w:r w:rsidRPr="00273FAA">
        <w:rPr>
          <w:color w:val="auto"/>
          <w:lang w:val="ru-RU"/>
        </w:rPr>
        <w:tab/>
        <w:t xml:space="preserve">студия </w:t>
      </w:r>
      <w:r w:rsidRPr="00273FAA">
        <w:rPr>
          <w:color w:val="auto"/>
          <w:lang w:val="ru-RU"/>
        </w:rPr>
        <w:tab/>
        <w:t xml:space="preserve">«Союзмультфильм», </w:t>
      </w:r>
      <w:r w:rsidRPr="00273FAA">
        <w:rPr>
          <w:color w:val="auto"/>
          <w:lang w:val="ru-RU"/>
        </w:rPr>
        <w:tab/>
        <w:t xml:space="preserve">режиссѐры </w:t>
      </w:r>
    </w:p>
    <w:p w:rsidR="00AE5617" w:rsidRPr="00273FAA" w:rsidRDefault="000B3D62">
      <w:pPr>
        <w:ind w:left="93" w:right="143" w:firstLine="0"/>
        <w:rPr>
          <w:color w:val="auto"/>
          <w:lang w:val="ru-RU"/>
        </w:rPr>
      </w:pPr>
      <w:hyperlink r:id="rId37">
        <w:r w:rsidR="00BD000F" w:rsidRPr="00273FAA">
          <w:rPr>
            <w:color w:val="auto"/>
            <w:lang w:val="ru-RU"/>
          </w:rPr>
          <w:t>В.Котѐночкин</w:t>
        </w:r>
      </w:hyperlink>
      <w:hyperlink r:id="rId38">
        <w:r w:rsidR="00BD000F" w:rsidRPr="00273FAA">
          <w:rPr>
            <w:color w:val="auto"/>
            <w:lang w:val="ru-RU"/>
          </w:rPr>
          <w:t>,</w:t>
        </w:r>
      </w:hyperlink>
      <w:hyperlink r:id="rId39">
        <w:r w:rsidR="00BD000F" w:rsidRPr="00273FAA">
          <w:rPr>
            <w:color w:val="auto"/>
            <w:lang w:val="ru-RU"/>
          </w:rPr>
          <w:t xml:space="preserve"> </w:t>
        </w:r>
      </w:hyperlink>
      <w:hyperlink r:id="rId40">
        <w:r w:rsidR="00BD000F" w:rsidRPr="00273FAA">
          <w:rPr>
            <w:color w:val="auto"/>
            <w:lang w:val="ru-RU"/>
          </w:rPr>
          <w:t>А.Трусов</w:t>
        </w:r>
      </w:hyperlink>
      <w:hyperlink r:id="rId41">
        <w:r w:rsidR="00BD000F" w:rsidRPr="00273FAA">
          <w:rPr>
            <w:color w:val="auto"/>
            <w:lang w:val="ru-RU"/>
          </w:rPr>
          <w:t>,</w:t>
        </w:r>
      </w:hyperlink>
      <w:r w:rsidR="00BD000F" w:rsidRPr="00273FAA">
        <w:rPr>
          <w:color w:val="auto"/>
          <w:lang w:val="ru-RU"/>
        </w:rPr>
        <w:t xml:space="preserve"> 1965. </w:t>
      </w:r>
    </w:p>
    <w:p w:rsidR="00AE5617" w:rsidRPr="00273FAA" w:rsidRDefault="00BD000F">
      <w:pPr>
        <w:ind w:left="93" w:right="143" w:firstLine="0"/>
        <w:rPr>
          <w:color w:val="auto"/>
          <w:lang w:val="ru-RU"/>
        </w:rPr>
      </w:pPr>
      <w:r w:rsidRPr="00273FAA">
        <w:rPr>
          <w:color w:val="auto"/>
          <w:lang w:val="ru-RU"/>
        </w:rPr>
        <w:t xml:space="preserve">Цикл фильмов «Винни-Пух», студия «Союзмультфильм», режиссер Ф. Хитрук, 1969 – 1972. </w:t>
      </w:r>
    </w:p>
    <w:p w:rsidR="00AE5617" w:rsidRPr="00273FAA" w:rsidRDefault="00BD000F">
      <w:pPr>
        <w:ind w:left="93" w:right="143" w:firstLine="0"/>
        <w:rPr>
          <w:color w:val="auto"/>
          <w:lang w:val="ru-RU"/>
        </w:rPr>
      </w:pPr>
      <w:r w:rsidRPr="00273FAA">
        <w:rPr>
          <w:color w:val="auto"/>
          <w:lang w:val="ru-RU"/>
        </w:rPr>
        <w:t xml:space="preserve">Фильм «Серая шейка», студия «Союзмультфильм», режиссер </w:t>
      </w:r>
      <w:hyperlink r:id="rId42">
        <w:r w:rsidRPr="00273FAA">
          <w:rPr>
            <w:color w:val="auto"/>
            <w:lang w:val="ru-RU"/>
          </w:rPr>
          <w:t>Л.Амальрик</w:t>
        </w:r>
      </w:hyperlink>
      <w:hyperlink r:id="rId43">
        <w:r w:rsidRPr="00273FAA">
          <w:rPr>
            <w:color w:val="auto"/>
            <w:lang w:val="ru-RU"/>
          </w:rPr>
          <w:t>,</w:t>
        </w:r>
      </w:hyperlink>
      <w:hyperlink r:id="rId44">
        <w:r w:rsidRPr="00273FAA">
          <w:rPr>
            <w:color w:val="auto"/>
            <w:lang w:val="ru-RU"/>
          </w:rPr>
          <w:t xml:space="preserve"> </w:t>
        </w:r>
      </w:hyperlink>
      <w:hyperlink r:id="rId45">
        <w:r w:rsidRPr="00273FAA">
          <w:rPr>
            <w:color w:val="auto"/>
            <w:lang w:val="ru-RU"/>
          </w:rPr>
          <w:t>В.Полковников</w:t>
        </w:r>
      </w:hyperlink>
      <w:hyperlink r:id="rId46">
        <w:r w:rsidRPr="00273FAA">
          <w:rPr>
            <w:color w:val="auto"/>
            <w:lang w:val="ru-RU"/>
          </w:rPr>
          <w:t>,</w:t>
        </w:r>
      </w:hyperlink>
      <w:r w:rsidRPr="00273FAA">
        <w:rPr>
          <w:color w:val="auto"/>
          <w:lang w:val="ru-RU"/>
        </w:rPr>
        <w:t xml:space="preserve"> 1948. </w:t>
      </w:r>
    </w:p>
    <w:p w:rsidR="00AE5617" w:rsidRPr="00273FAA" w:rsidRDefault="00BD000F">
      <w:pPr>
        <w:ind w:left="93" w:right="143" w:firstLine="0"/>
        <w:rPr>
          <w:color w:val="auto"/>
          <w:lang w:val="ru-RU"/>
        </w:rPr>
      </w:pPr>
      <w:r w:rsidRPr="00273FAA">
        <w:rPr>
          <w:color w:val="auto"/>
          <w:lang w:val="ru-RU"/>
        </w:rPr>
        <w:t xml:space="preserve">Фильм «Золушка», студия «Союзмультфильм», режиссер </w:t>
      </w:r>
      <w:hyperlink r:id="rId47">
        <w:r w:rsidRPr="00273FAA">
          <w:rPr>
            <w:color w:val="auto"/>
            <w:lang w:val="ru-RU"/>
          </w:rPr>
          <w:t>И. Аксенчук</w:t>
        </w:r>
      </w:hyperlink>
      <w:hyperlink r:id="rId48">
        <w:r w:rsidRPr="00273FAA">
          <w:rPr>
            <w:color w:val="auto"/>
            <w:lang w:val="ru-RU"/>
          </w:rPr>
          <w:t>,</w:t>
        </w:r>
      </w:hyperlink>
      <w:r w:rsidRPr="00273FAA">
        <w:rPr>
          <w:color w:val="auto"/>
          <w:lang w:val="ru-RU"/>
        </w:rPr>
        <w:t xml:space="preserve"> 1979. </w:t>
      </w:r>
    </w:p>
    <w:p w:rsidR="00AE5617" w:rsidRPr="00273FAA" w:rsidRDefault="00BD000F">
      <w:pPr>
        <w:ind w:left="93" w:right="143" w:firstLine="0"/>
        <w:rPr>
          <w:color w:val="auto"/>
          <w:lang w:val="ru-RU"/>
        </w:rPr>
      </w:pPr>
      <w:r w:rsidRPr="00273FAA">
        <w:rPr>
          <w:color w:val="auto"/>
          <w:lang w:val="ru-RU"/>
        </w:rPr>
        <w:t xml:space="preserve">Фильм «Новогодняя сказка», студия «Союзмультфильм», режиссѐр </w:t>
      </w:r>
      <w:hyperlink r:id="rId49">
        <w:r w:rsidRPr="00273FAA">
          <w:rPr>
            <w:color w:val="auto"/>
            <w:lang w:val="ru-RU"/>
          </w:rPr>
          <w:t>В.Дегтярев</w:t>
        </w:r>
      </w:hyperlink>
      <w:hyperlink r:id="rId50">
        <w:r w:rsidRPr="00273FAA">
          <w:rPr>
            <w:color w:val="auto"/>
            <w:lang w:val="ru-RU"/>
          </w:rPr>
          <w:t>,</w:t>
        </w:r>
      </w:hyperlink>
      <w:r w:rsidRPr="00273FAA">
        <w:rPr>
          <w:color w:val="auto"/>
          <w:lang w:val="ru-RU"/>
        </w:rPr>
        <w:t xml:space="preserve"> 1972. </w:t>
      </w:r>
    </w:p>
    <w:p w:rsidR="00AE5617" w:rsidRPr="00273FAA" w:rsidRDefault="00BD000F">
      <w:pPr>
        <w:ind w:left="93" w:right="143" w:firstLine="0"/>
        <w:rPr>
          <w:color w:val="auto"/>
          <w:lang w:val="ru-RU"/>
        </w:rPr>
      </w:pPr>
      <w:r w:rsidRPr="00273FAA">
        <w:rPr>
          <w:color w:val="auto"/>
          <w:lang w:val="ru-RU"/>
        </w:rPr>
        <w:t xml:space="preserve">Фильм «Серебряное копытце», студия  Союзмультфильм, режиссѐр </w:t>
      </w:r>
      <w:hyperlink r:id="rId51">
        <w:r w:rsidRPr="00273FAA">
          <w:rPr>
            <w:color w:val="auto"/>
            <w:lang w:val="ru-RU"/>
          </w:rPr>
          <w:t>Г.Сокольский</w:t>
        </w:r>
      </w:hyperlink>
      <w:hyperlink r:id="rId52">
        <w:r w:rsidRPr="00273FAA">
          <w:rPr>
            <w:color w:val="auto"/>
            <w:lang w:val="ru-RU"/>
          </w:rPr>
          <w:t>,</w:t>
        </w:r>
      </w:hyperlink>
      <w:r w:rsidRPr="00273FAA">
        <w:rPr>
          <w:color w:val="auto"/>
          <w:lang w:val="ru-RU"/>
        </w:rPr>
        <w:t xml:space="preserve"> 1977. </w:t>
      </w:r>
    </w:p>
    <w:p w:rsidR="00AE5617" w:rsidRPr="00273FAA" w:rsidRDefault="00BD000F">
      <w:pPr>
        <w:ind w:left="93" w:right="143" w:firstLine="0"/>
        <w:rPr>
          <w:color w:val="auto"/>
          <w:lang w:val="ru-RU"/>
        </w:rPr>
      </w:pPr>
      <w:r w:rsidRPr="00273FAA">
        <w:rPr>
          <w:color w:val="auto"/>
          <w:lang w:val="ru-RU"/>
        </w:rPr>
        <w:t xml:space="preserve">Фильм  «Щелкунчик», студия «Союзмультфильм», режиссер </w:t>
      </w:r>
      <w:hyperlink r:id="rId53">
        <w:r w:rsidRPr="00273FAA">
          <w:rPr>
            <w:color w:val="auto"/>
            <w:lang w:val="ru-RU"/>
          </w:rPr>
          <w:t>Б.Степанцев</w:t>
        </w:r>
      </w:hyperlink>
      <w:hyperlink r:id="rId54">
        <w:r w:rsidRPr="00273FAA">
          <w:rPr>
            <w:color w:val="auto"/>
            <w:lang w:val="ru-RU"/>
          </w:rPr>
          <w:t>,</w:t>
        </w:r>
      </w:hyperlink>
      <w:r w:rsidRPr="00273FAA">
        <w:rPr>
          <w:color w:val="auto"/>
          <w:lang w:val="ru-RU"/>
        </w:rPr>
        <w:t xml:space="preserve">1973. </w:t>
      </w:r>
    </w:p>
    <w:p w:rsidR="00AE5617" w:rsidRPr="00273FAA" w:rsidRDefault="00BD000F">
      <w:pPr>
        <w:ind w:left="93" w:right="143" w:firstLine="0"/>
        <w:rPr>
          <w:color w:val="auto"/>
          <w:lang w:val="ru-RU"/>
        </w:rPr>
      </w:pPr>
      <w:r w:rsidRPr="00273FAA">
        <w:rPr>
          <w:color w:val="auto"/>
          <w:lang w:val="ru-RU"/>
        </w:rPr>
        <w:t xml:space="preserve">Фильм «Гуси-лебеди», студия  Союзмультфильм, режиссѐры </w:t>
      </w:r>
      <w:hyperlink r:id="rId55">
        <w:r w:rsidRPr="00273FAA">
          <w:rPr>
            <w:color w:val="auto"/>
            <w:lang w:val="ru-RU"/>
          </w:rPr>
          <w:t>И.Иванов</w:t>
        </w:r>
      </w:hyperlink>
      <w:hyperlink r:id="rId56">
        <w:r w:rsidRPr="00273FAA">
          <w:rPr>
            <w:color w:val="auto"/>
            <w:lang w:val="ru-RU"/>
          </w:rPr>
          <w:t>-</w:t>
        </w:r>
      </w:hyperlink>
      <w:hyperlink r:id="rId57">
        <w:r w:rsidRPr="00273FAA">
          <w:rPr>
            <w:color w:val="auto"/>
            <w:lang w:val="ru-RU"/>
          </w:rPr>
          <w:t>Вано</w:t>
        </w:r>
      </w:hyperlink>
      <w:hyperlink r:id="rId58">
        <w:r w:rsidRPr="00273FAA">
          <w:rPr>
            <w:color w:val="auto"/>
            <w:lang w:val="ru-RU"/>
          </w:rPr>
          <w:t>,</w:t>
        </w:r>
      </w:hyperlink>
      <w:hyperlink r:id="rId59">
        <w:r w:rsidRPr="00273FAA">
          <w:rPr>
            <w:color w:val="auto"/>
            <w:lang w:val="ru-RU"/>
          </w:rPr>
          <w:t xml:space="preserve"> </w:t>
        </w:r>
      </w:hyperlink>
      <w:hyperlink r:id="rId60">
        <w:r w:rsidRPr="00273FAA">
          <w:rPr>
            <w:color w:val="auto"/>
            <w:lang w:val="ru-RU"/>
          </w:rPr>
          <w:t>А.Снежко</w:t>
        </w:r>
      </w:hyperlink>
      <w:hyperlink r:id="rId61">
        <w:r w:rsidRPr="00273FAA">
          <w:rPr>
            <w:color w:val="auto"/>
            <w:lang w:val="ru-RU"/>
          </w:rPr>
          <w:t>-</w:t>
        </w:r>
      </w:hyperlink>
      <w:hyperlink r:id="rId62">
        <w:r w:rsidRPr="00273FAA">
          <w:rPr>
            <w:color w:val="auto"/>
            <w:lang w:val="ru-RU"/>
          </w:rPr>
          <w:t>Блоцкая</w:t>
        </w:r>
      </w:hyperlink>
      <w:hyperlink r:id="rId63">
        <w:r w:rsidRPr="00273FAA">
          <w:rPr>
            <w:color w:val="auto"/>
            <w:lang w:val="ru-RU"/>
          </w:rPr>
          <w:t>,</w:t>
        </w:r>
      </w:hyperlink>
      <w:r w:rsidRPr="00273FAA">
        <w:rPr>
          <w:color w:val="auto"/>
          <w:lang w:val="ru-RU"/>
        </w:rPr>
        <w:t xml:space="preserve">   1949. </w:t>
      </w:r>
    </w:p>
    <w:p w:rsidR="00AE5617" w:rsidRPr="00273FAA" w:rsidRDefault="00BD000F">
      <w:pPr>
        <w:ind w:left="93" w:right="143" w:firstLine="0"/>
        <w:rPr>
          <w:color w:val="auto"/>
          <w:lang w:val="ru-RU"/>
        </w:rPr>
      </w:pPr>
      <w:r w:rsidRPr="00273FAA">
        <w:rPr>
          <w:color w:val="auto"/>
          <w:lang w:val="ru-RU"/>
        </w:rPr>
        <w:t xml:space="preserve">Цикл фильмов «Приключение Незнайки и его друзей»**, студия « ТО Экран», режиссер коллектив авторов, 1971-1973.   </w:t>
      </w:r>
    </w:p>
    <w:p w:rsidR="00AE5617" w:rsidRPr="00273FAA" w:rsidRDefault="00BD000F">
      <w:pPr>
        <w:spacing w:after="11" w:line="267" w:lineRule="auto"/>
        <w:ind w:left="118" w:right="131" w:hanging="10"/>
        <w:rPr>
          <w:color w:val="auto"/>
          <w:lang w:val="ru-RU"/>
        </w:rPr>
      </w:pPr>
      <w:r w:rsidRPr="00273FAA">
        <w:rPr>
          <w:i/>
          <w:color w:val="auto"/>
          <w:lang w:val="ru-RU"/>
        </w:rPr>
        <w:t xml:space="preserve">Для детей старшего дошкольного возраста (6-7 лет)  </w:t>
      </w:r>
    </w:p>
    <w:p w:rsidR="00AE5617" w:rsidRPr="00273FAA" w:rsidRDefault="00BD000F">
      <w:pPr>
        <w:ind w:left="93" w:right="143" w:firstLine="0"/>
        <w:rPr>
          <w:color w:val="auto"/>
          <w:lang w:val="ru-RU"/>
        </w:rPr>
      </w:pPr>
      <w:r w:rsidRPr="00273FAA">
        <w:rPr>
          <w:color w:val="auto"/>
          <w:lang w:val="ru-RU"/>
        </w:rPr>
        <w:t xml:space="preserve">Фильм «Варежка», студия «Союзмультфильм», режиссер </w:t>
      </w:r>
      <w:hyperlink r:id="rId64">
        <w:r w:rsidRPr="00273FAA">
          <w:rPr>
            <w:color w:val="auto"/>
            <w:lang w:val="ru-RU"/>
          </w:rPr>
          <w:t>Р.Качанов</w:t>
        </w:r>
      </w:hyperlink>
      <w:hyperlink r:id="rId65">
        <w:r w:rsidRPr="00273FAA">
          <w:rPr>
            <w:color w:val="auto"/>
            <w:lang w:val="ru-RU"/>
          </w:rPr>
          <w:t>,</w:t>
        </w:r>
      </w:hyperlink>
      <w:r w:rsidRPr="00273FAA">
        <w:rPr>
          <w:color w:val="auto"/>
          <w:lang w:val="ru-RU"/>
        </w:rPr>
        <w:t xml:space="preserve"> 1967. </w:t>
      </w:r>
    </w:p>
    <w:p w:rsidR="00AE5617" w:rsidRPr="00273FAA" w:rsidRDefault="00BD000F">
      <w:pPr>
        <w:ind w:left="93" w:right="143" w:firstLine="0"/>
        <w:rPr>
          <w:color w:val="auto"/>
          <w:lang w:val="ru-RU"/>
        </w:rPr>
      </w:pPr>
      <w:r w:rsidRPr="00273FAA">
        <w:rPr>
          <w:color w:val="auto"/>
          <w:lang w:val="ru-RU"/>
        </w:rPr>
        <w:t xml:space="preserve">Фильм «Честное слово», студия «Экран», режиссер </w:t>
      </w:r>
      <w:hyperlink r:id="rId66">
        <w:r w:rsidRPr="00273FAA">
          <w:rPr>
            <w:color w:val="auto"/>
            <w:lang w:val="ru-RU"/>
          </w:rPr>
          <w:t>М. Новогрудская</w:t>
        </w:r>
      </w:hyperlink>
      <w:hyperlink r:id="rId67">
        <w:r w:rsidRPr="00273FAA">
          <w:rPr>
            <w:color w:val="auto"/>
            <w:lang w:val="ru-RU"/>
          </w:rPr>
          <w:t>,</w:t>
        </w:r>
      </w:hyperlink>
      <w:r w:rsidRPr="00273FAA">
        <w:rPr>
          <w:color w:val="auto"/>
          <w:lang w:val="ru-RU"/>
        </w:rPr>
        <w:t xml:space="preserve"> 1978. </w:t>
      </w:r>
    </w:p>
    <w:p w:rsidR="00AE5617" w:rsidRPr="00273FAA" w:rsidRDefault="00BD000F">
      <w:pPr>
        <w:spacing w:after="5" w:line="275" w:lineRule="auto"/>
        <w:ind w:left="93" w:right="214" w:firstLine="0"/>
        <w:jc w:val="left"/>
        <w:rPr>
          <w:color w:val="auto"/>
          <w:lang w:val="ru-RU"/>
        </w:rPr>
      </w:pPr>
      <w:r w:rsidRPr="00273FAA">
        <w:rPr>
          <w:color w:val="auto"/>
          <w:lang w:val="ru-RU"/>
        </w:rPr>
        <w:t xml:space="preserve">Фильм «Вовка в тридевятом царстве»**, студия «Союзмультфильм», режиссер </w:t>
      </w:r>
      <w:hyperlink r:id="rId68">
        <w:r w:rsidRPr="00273FAA">
          <w:rPr>
            <w:color w:val="auto"/>
            <w:lang w:val="ru-RU"/>
          </w:rPr>
          <w:t>Б.Степанцев</w:t>
        </w:r>
      </w:hyperlink>
      <w:hyperlink r:id="rId69">
        <w:r w:rsidRPr="00273FAA">
          <w:rPr>
            <w:color w:val="auto"/>
            <w:lang w:val="ru-RU"/>
          </w:rPr>
          <w:t>,</w:t>
        </w:r>
      </w:hyperlink>
      <w:r w:rsidRPr="00273FAA">
        <w:rPr>
          <w:color w:val="auto"/>
          <w:lang w:val="ru-RU"/>
        </w:rPr>
        <w:t xml:space="preserve"> 1965. Фильм «Заколдованный мальчик»**, студия «Союзмультфильм», режиссер </w:t>
      </w:r>
      <w:hyperlink r:id="rId70">
        <w:r w:rsidRPr="00273FAA">
          <w:rPr>
            <w:color w:val="auto"/>
            <w:lang w:val="ru-RU"/>
          </w:rPr>
          <w:t>А. Снежко</w:t>
        </w:r>
      </w:hyperlink>
      <w:hyperlink r:id="rId71"/>
      <w:hyperlink r:id="rId72">
        <w:r w:rsidRPr="00273FAA">
          <w:rPr>
            <w:color w:val="auto"/>
            <w:lang w:val="ru-RU"/>
          </w:rPr>
          <w:t>Блоцкая</w:t>
        </w:r>
      </w:hyperlink>
      <w:hyperlink r:id="rId73">
        <w:r w:rsidRPr="00273FAA">
          <w:rPr>
            <w:color w:val="auto"/>
            <w:lang w:val="ru-RU"/>
          </w:rPr>
          <w:t>,</w:t>
        </w:r>
      </w:hyperlink>
      <w:hyperlink r:id="rId74">
        <w:r w:rsidRPr="00273FAA">
          <w:rPr>
            <w:color w:val="auto"/>
            <w:lang w:val="ru-RU"/>
          </w:rPr>
          <w:t xml:space="preserve"> </w:t>
        </w:r>
      </w:hyperlink>
      <w:hyperlink r:id="rId75">
        <w:r w:rsidRPr="00273FAA">
          <w:rPr>
            <w:color w:val="auto"/>
            <w:lang w:val="ru-RU"/>
          </w:rPr>
          <w:t>В.Полковников</w:t>
        </w:r>
      </w:hyperlink>
      <w:hyperlink r:id="rId76">
        <w:r w:rsidRPr="00273FAA">
          <w:rPr>
            <w:color w:val="auto"/>
            <w:lang w:val="ru-RU"/>
          </w:rPr>
          <w:t>,</w:t>
        </w:r>
      </w:hyperlink>
      <w:r w:rsidRPr="00273FAA">
        <w:rPr>
          <w:color w:val="auto"/>
          <w:lang w:val="ru-RU"/>
        </w:rPr>
        <w:t xml:space="preserve"> 1955. </w:t>
      </w:r>
    </w:p>
    <w:p w:rsidR="00AE5617" w:rsidRPr="00273FAA" w:rsidRDefault="00BD000F">
      <w:pPr>
        <w:ind w:left="93" w:right="143" w:firstLine="0"/>
        <w:rPr>
          <w:color w:val="auto"/>
          <w:lang w:val="ru-RU"/>
        </w:rPr>
      </w:pPr>
      <w:r w:rsidRPr="00273FAA">
        <w:rPr>
          <w:color w:val="auto"/>
          <w:lang w:val="ru-RU"/>
        </w:rPr>
        <w:t xml:space="preserve">Фильм «Золотая антилопа», студия «Союзмультфильм», режиссер </w:t>
      </w:r>
      <w:hyperlink r:id="rId77">
        <w:r w:rsidRPr="00273FAA">
          <w:rPr>
            <w:color w:val="auto"/>
            <w:lang w:val="ru-RU"/>
          </w:rPr>
          <w:t>Л.Атаманов</w:t>
        </w:r>
      </w:hyperlink>
      <w:hyperlink r:id="rId78">
        <w:r w:rsidRPr="00273FAA">
          <w:rPr>
            <w:color w:val="auto"/>
            <w:lang w:val="ru-RU"/>
          </w:rPr>
          <w:t>,</w:t>
        </w:r>
      </w:hyperlink>
      <w:r w:rsidRPr="00273FAA">
        <w:rPr>
          <w:color w:val="auto"/>
          <w:lang w:val="ru-RU"/>
        </w:rPr>
        <w:t xml:space="preserve"> 1954. </w:t>
      </w:r>
    </w:p>
    <w:p w:rsidR="00AE5617" w:rsidRPr="00273FAA" w:rsidRDefault="00BD000F">
      <w:pPr>
        <w:spacing w:after="5" w:line="275" w:lineRule="auto"/>
        <w:ind w:left="93" w:right="142" w:firstLine="0"/>
        <w:jc w:val="left"/>
        <w:rPr>
          <w:color w:val="auto"/>
          <w:lang w:val="ru-RU"/>
        </w:rPr>
      </w:pPr>
      <w:r w:rsidRPr="00273FAA">
        <w:rPr>
          <w:color w:val="auto"/>
          <w:lang w:val="ru-RU"/>
        </w:rP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79">
        <w:r w:rsidRPr="00273FAA">
          <w:rPr>
            <w:color w:val="auto"/>
            <w:lang w:val="ru-RU"/>
          </w:rPr>
          <w:t>И.Иванов</w:t>
        </w:r>
      </w:hyperlink>
      <w:hyperlink r:id="rId80">
        <w:r w:rsidRPr="00273FAA">
          <w:rPr>
            <w:color w:val="auto"/>
            <w:lang w:val="ru-RU"/>
          </w:rPr>
          <w:t>-</w:t>
        </w:r>
      </w:hyperlink>
      <w:hyperlink r:id="rId81">
        <w:r w:rsidRPr="00273FAA">
          <w:rPr>
            <w:color w:val="auto"/>
            <w:lang w:val="ru-RU"/>
          </w:rPr>
          <w:t>Вано</w:t>
        </w:r>
      </w:hyperlink>
      <w:hyperlink r:id="rId82">
        <w:r w:rsidRPr="00273FAA">
          <w:rPr>
            <w:color w:val="auto"/>
            <w:lang w:val="ru-RU"/>
          </w:rPr>
          <w:t>,</w:t>
        </w:r>
      </w:hyperlink>
      <w:hyperlink r:id="rId83">
        <w:r w:rsidRPr="00273FAA">
          <w:rPr>
            <w:color w:val="auto"/>
            <w:lang w:val="ru-RU"/>
          </w:rPr>
          <w:t xml:space="preserve"> </w:t>
        </w:r>
      </w:hyperlink>
      <w:hyperlink r:id="rId84">
        <w:r w:rsidRPr="00273FAA">
          <w:rPr>
            <w:color w:val="auto"/>
            <w:lang w:val="ru-RU"/>
          </w:rPr>
          <w:t>М. Ботов</w:t>
        </w:r>
      </w:hyperlink>
      <w:hyperlink r:id="rId85">
        <w:r w:rsidRPr="00273FAA">
          <w:rPr>
            <w:color w:val="auto"/>
            <w:lang w:val="ru-RU"/>
          </w:rPr>
          <w:t>,</w:t>
        </w:r>
      </w:hyperlink>
      <w:r w:rsidRPr="00273FAA">
        <w:rPr>
          <w:color w:val="auto"/>
          <w:lang w:val="ru-RU"/>
        </w:rPr>
        <w:t xml:space="preserve"> 1956. </w:t>
      </w:r>
    </w:p>
    <w:p w:rsidR="00AE5617" w:rsidRPr="00273FAA" w:rsidRDefault="00BD000F">
      <w:pPr>
        <w:ind w:left="93" w:right="143" w:firstLine="0"/>
        <w:rPr>
          <w:color w:val="auto"/>
          <w:lang w:val="ru-RU"/>
        </w:rPr>
      </w:pPr>
      <w:r w:rsidRPr="00273FAA">
        <w:rPr>
          <w:color w:val="auto"/>
          <w:lang w:val="ru-RU"/>
        </w:rPr>
        <w:t xml:space="preserve">Фильм «Ежик в тумане», студия «Союзмультфильм», режиссер Ю.Норштейн, 1975.        </w:t>
      </w:r>
    </w:p>
    <w:p w:rsidR="00AE5617" w:rsidRPr="00273FAA" w:rsidRDefault="00BD000F">
      <w:pPr>
        <w:ind w:left="93" w:right="143" w:firstLine="0"/>
        <w:rPr>
          <w:color w:val="auto"/>
          <w:lang w:val="ru-RU"/>
        </w:rPr>
      </w:pPr>
      <w:r w:rsidRPr="00273FAA">
        <w:rPr>
          <w:color w:val="auto"/>
          <w:lang w:val="ru-RU"/>
        </w:rPr>
        <w:t xml:space="preserve">Фильм «Девочка и дельфин»*, студия «Союзмультфильм», режиссер </w:t>
      </w:r>
      <w:hyperlink r:id="rId86">
        <w:r w:rsidRPr="00273FAA">
          <w:rPr>
            <w:color w:val="auto"/>
            <w:lang w:val="ru-RU"/>
          </w:rPr>
          <w:t>Р.Зельма</w:t>
        </w:r>
      </w:hyperlink>
      <w:hyperlink r:id="rId87">
        <w:r w:rsidRPr="00273FAA">
          <w:rPr>
            <w:color w:val="auto"/>
            <w:lang w:val="ru-RU"/>
          </w:rPr>
          <w:t>,</w:t>
        </w:r>
      </w:hyperlink>
      <w:r w:rsidRPr="00273FAA">
        <w:rPr>
          <w:color w:val="auto"/>
          <w:lang w:val="ru-RU"/>
        </w:rPr>
        <w:t xml:space="preserve"> 1979.         </w:t>
      </w:r>
    </w:p>
    <w:p w:rsidR="00AE5617" w:rsidRPr="00273FAA" w:rsidRDefault="00BD000F">
      <w:pPr>
        <w:ind w:left="93" w:right="143" w:firstLine="0"/>
        <w:rPr>
          <w:color w:val="auto"/>
          <w:lang w:val="ru-RU"/>
        </w:rPr>
      </w:pPr>
      <w:r w:rsidRPr="00273FAA">
        <w:rPr>
          <w:color w:val="auto"/>
          <w:lang w:val="ru-RU"/>
        </w:rPr>
        <w:t xml:space="preserve">Фильм «Верните Рекса»*, студия «Союзмультфильм», режиссер </w:t>
      </w:r>
      <w:hyperlink r:id="rId88">
        <w:r w:rsidRPr="00273FAA">
          <w:rPr>
            <w:color w:val="auto"/>
            <w:lang w:val="ru-RU"/>
          </w:rPr>
          <w:t>В. Пекарь</w:t>
        </w:r>
      </w:hyperlink>
      <w:hyperlink r:id="rId89">
        <w:r w:rsidRPr="00273FAA">
          <w:rPr>
            <w:color w:val="auto"/>
            <w:lang w:val="ru-RU"/>
          </w:rPr>
          <w:t>,</w:t>
        </w:r>
      </w:hyperlink>
      <w:hyperlink r:id="rId90">
        <w:r w:rsidRPr="00273FAA">
          <w:rPr>
            <w:color w:val="auto"/>
            <w:lang w:val="ru-RU"/>
          </w:rPr>
          <w:t xml:space="preserve"> </w:t>
        </w:r>
      </w:hyperlink>
      <w:hyperlink r:id="rId91">
        <w:r w:rsidRPr="00273FAA">
          <w:rPr>
            <w:color w:val="auto"/>
            <w:lang w:val="ru-RU"/>
          </w:rPr>
          <w:t>В.Попов</w:t>
        </w:r>
      </w:hyperlink>
      <w:hyperlink r:id="rId92">
        <w:r w:rsidRPr="00273FAA">
          <w:rPr>
            <w:color w:val="auto"/>
            <w:lang w:val="ru-RU"/>
          </w:rPr>
          <w:t>.</w:t>
        </w:r>
      </w:hyperlink>
      <w:r w:rsidRPr="00273FAA">
        <w:rPr>
          <w:color w:val="auto"/>
          <w:lang w:val="ru-RU"/>
        </w:rPr>
        <w:t xml:space="preserve"> 1975. </w:t>
      </w:r>
    </w:p>
    <w:p w:rsidR="00AE5617" w:rsidRPr="00273FAA" w:rsidRDefault="00BD000F">
      <w:pPr>
        <w:spacing w:after="35"/>
        <w:ind w:left="93" w:right="143" w:firstLine="0"/>
        <w:rPr>
          <w:color w:val="auto"/>
          <w:lang w:val="ru-RU"/>
        </w:rPr>
      </w:pPr>
      <w:r w:rsidRPr="00273FAA">
        <w:rPr>
          <w:color w:val="auto"/>
          <w:lang w:val="ru-RU"/>
        </w:rPr>
        <w:t xml:space="preserve">Фильм «Сказка сказок»*, студия «Союзмультфильм», режиссер Ю.Норштейн, 1979. Фильм </w:t>
      </w:r>
    </w:p>
    <w:p w:rsidR="00AE5617" w:rsidRPr="00273FAA" w:rsidRDefault="00BD000F">
      <w:pPr>
        <w:ind w:left="93" w:right="143" w:firstLine="0"/>
        <w:rPr>
          <w:color w:val="auto"/>
          <w:lang w:val="ru-RU"/>
        </w:rPr>
      </w:pPr>
      <w:r w:rsidRPr="00273FAA">
        <w:rPr>
          <w:color w:val="auto"/>
          <w:lang w:val="ru-RU"/>
        </w:rPr>
        <w:t xml:space="preserve">Сериал </w:t>
      </w:r>
      <w:r w:rsidRPr="00273FAA">
        <w:rPr>
          <w:color w:val="auto"/>
          <w:lang w:val="ru-RU"/>
        </w:rPr>
        <w:tab/>
        <w:t xml:space="preserve">«Простоквашино» и </w:t>
      </w:r>
      <w:r w:rsidRPr="00273FAA">
        <w:rPr>
          <w:color w:val="auto"/>
          <w:lang w:val="ru-RU"/>
        </w:rPr>
        <w:tab/>
        <w:t xml:space="preserve">«Возвращение </w:t>
      </w:r>
      <w:r w:rsidRPr="00273FAA">
        <w:rPr>
          <w:color w:val="auto"/>
          <w:lang w:val="ru-RU"/>
        </w:rPr>
        <w:tab/>
        <w:t xml:space="preserve">в </w:t>
      </w:r>
      <w:r w:rsidRPr="00273FAA">
        <w:rPr>
          <w:color w:val="auto"/>
          <w:lang w:val="ru-RU"/>
        </w:rPr>
        <w:tab/>
        <w:t xml:space="preserve">Простоквашино» </w:t>
      </w:r>
      <w:r w:rsidRPr="00273FAA">
        <w:rPr>
          <w:color w:val="auto"/>
          <w:lang w:val="ru-RU"/>
        </w:rPr>
        <w:tab/>
        <w:t xml:space="preserve">(2 </w:t>
      </w:r>
      <w:r w:rsidRPr="00273FAA">
        <w:rPr>
          <w:color w:val="auto"/>
          <w:lang w:val="ru-RU"/>
        </w:rPr>
        <w:tab/>
        <w:t xml:space="preserve">сезона), </w:t>
      </w:r>
      <w:r w:rsidRPr="00273FAA">
        <w:rPr>
          <w:color w:val="auto"/>
          <w:lang w:val="ru-RU"/>
        </w:rPr>
        <w:tab/>
        <w:t xml:space="preserve">студия «Союзмультфильм», режиссеры: коллектив авторов, 2018. </w:t>
      </w:r>
    </w:p>
    <w:p w:rsidR="00AE5617" w:rsidRPr="00273FAA" w:rsidRDefault="00BD000F">
      <w:pPr>
        <w:ind w:left="93" w:right="143" w:firstLine="0"/>
        <w:rPr>
          <w:color w:val="auto"/>
          <w:lang w:val="ru-RU"/>
        </w:rPr>
      </w:pPr>
      <w:r w:rsidRPr="00273FAA">
        <w:rPr>
          <w:color w:val="auto"/>
          <w:lang w:val="ru-RU"/>
        </w:rPr>
        <w:t xml:space="preserve">Сериал «Смешарики», студии «Петербург», «Мастерфильм», коллектив авторов, 2004.  </w:t>
      </w:r>
    </w:p>
    <w:p w:rsidR="00AE5617" w:rsidRPr="00273FAA" w:rsidRDefault="00BD000F">
      <w:pPr>
        <w:ind w:left="93" w:right="143" w:firstLine="0"/>
        <w:rPr>
          <w:color w:val="auto"/>
          <w:lang w:val="ru-RU"/>
        </w:rPr>
      </w:pPr>
      <w:r w:rsidRPr="00273FAA">
        <w:rPr>
          <w:color w:val="auto"/>
          <w:lang w:val="ru-RU"/>
        </w:rPr>
        <w:t xml:space="preserve">Сериал «Домовенок Кузя», студия ТО «Экран», режиссер А. Зябликова, 2000 – 2002. </w:t>
      </w:r>
    </w:p>
    <w:p w:rsidR="00AE5617" w:rsidRPr="00273FAA" w:rsidRDefault="00BD000F">
      <w:pPr>
        <w:ind w:left="93" w:right="143" w:firstLine="0"/>
        <w:rPr>
          <w:color w:val="auto"/>
          <w:lang w:val="ru-RU"/>
        </w:rPr>
      </w:pPr>
      <w:r w:rsidRPr="00273FAA">
        <w:rPr>
          <w:color w:val="auto"/>
          <w:lang w:val="ru-RU"/>
        </w:rPr>
        <w:t xml:space="preserve">Сериал «Ну, погоди!»**, студия «Союзмультфильм», режиссер В. Котеночкин, 1969.  </w:t>
      </w:r>
    </w:p>
    <w:p w:rsidR="00AE5617" w:rsidRPr="00273FAA" w:rsidRDefault="00BD000F">
      <w:pPr>
        <w:spacing w:after="35"/>
        <w:ind w:left="93" w:right="143" w:firstLine="0"/>
        <w:rPr>
          <w:color w:val="auto"/>
          <w:lang w:val="ru-RU"/>
        </w:rPr>
      </w:pPr>
      <w:r w:rsidRPr="00273FAA">
        <w:rPr>
          <w:color w:val="auto"/>
          <w:lang w:val="ru-RU"/>
        </w:rPr>
        <w:lastRenderedPageBreak/>
        <w:t xml:space="preserve">Сериал «Маша и медведь» (6 сезонов)**, студия «Анимаккорд», режиссеры О. Кузовков, О. Ужинов, 2009-2022. </w:t>
      </w:r>
    </w:p>
    <w:p w:rsidR="00AE5617" w:rsidRPr="00273FAA" w:rsidRDefault="00BD000F">
      <w:pPr>
        <w:tabs>
          <w:tab w:val="center" w:pos="1689"/>
          <w:tab w:val="center" w:pos="2620"/>
          <w:tab w:val="center" w:pos="3379"/>
          <w:tab w:val="center" w:pos="4535"/>
          <w:tab w:val="center" w:pos="5940"/>
          <w:tab w:val="center" w:pos="7327"/>
          <w:tab w:val="center" w:pos="8789"/>
          <w:tab w:val="right" w:pos="10461"/>
        </w:tabs>
        <w:ind w:firstLine="0"/>
        <w:jc w:val="left"/>
        <w:rPr>
          <w:color w:val="auto"/>
          <w:lang w:val="ru-RU"/>
        </w:rPr>
      </w:pPr>
      <w:r w:rsidRPr="00273FAA">
        <w:rPr>
          <w:color w:val="auto"/>
          <w:lang w:val="ru-RU"/>
        </w:rPr>
        <w:t xml:space="preserve">Сериал </w:t>
      </w:r>
      <w:r w:rsidRPr="00273FAA">
        <w:rPr>
          <w:color w:val="auto"/>
          <w:lang w:val="ru-RU"/>
        </w:rPr>
        <w:tab/>
        <w:t xml:space="preserve">«Фиксики» </w:t>
      </w:r>
      <w:r w:rsidRPr="00273FAA">
        <w:rPr>
          <w:color w:val="auto"/>
          <w:lang w:val="ru-RU"/>
        </w:rPr>
        <w:tab/>
        <w:t xml:space="preserve">(4 </w:t>
      </w:r>
      <w:r w:rsidRPr="00273FAA">
        <w:rPr>
          <w:color w:val="auto"/>
          <w:lang w:val="ru-RU"/>
        </w:rPr>
        <w:tab/>
        <w:t xml:space="preserve">сезона), </w:t>
      </w:r>
      <w:r w:rsidRPr="00273FAA">
        <w:rPr>
          <w:color w:val="auto"/>
          <w:lang w:val="ru-RU"/>
        </w:rPr>
        <w:tab/>
        <w:t xml:space="preserve">компания </w:t>
      </w:r>
      <w:r w:rsidRPr="00273FAA">
        <w:rPr>
          <w:color w:val="auto"/>
          <w:lang w:val="ru-RU"/>
        </w:rPr>
        <w:tab/>
        <w:t xml:space="preserve">«Аэроплан», </w:t>
      </w:r>
      <w:r w:rsidRPr="00273FAA">
        <w:rPr>
          <w:color w:val="auto"/>
          <w:lang w:val="ru-RU"/>
        </w:rPr>
        <w:tab/>
        <w:t xml:space="preserve">режиссер </w:t>
      </w:r>
      <w:r w:rsidRPr="00273FAA">
        <w:rPr>
          <w:color w:val="auto"/>
          <w:lang w:val="ru-RU"/>
        </w:rPr>
        <w:tab/>
        <w:t xml:space="preserve">В.Бедошвили, </w:t>
      </w:r>
      <w:r w:rsidRPr="00273FAA">
        <w:rPr>
          <w:color w:val="auto"/>
          <w:lang w:val="ru-RU"/>
        </w:rPr>
        <w:tab/>
        <w:t xml:space="preserve">2010. </w:t>
      </w:r>
    </w:p>
    <w:p w:rsidR="00AE5617" w:rsidRPr="00273FAA" w:rsidRDefault="00BD000F">
      <w:pPr>
        <w:ind w:left="93" w:right="143" w:firstLine="0"/>
        <w:rPr>
          <w:color w:val="auto"/>
          <w:lang w:val="ru-RU"/>
        </w:rPr>
      </w:pPr>
      <w:r w:rsidRPr="00273FAA">
        <w:rPr>
          <w:color w:val="auto"/>
          <w:lang w:val="ru-RU"/>
        </w:rPr>
        <w:t xml:space="preserve">Сериал «Оранжевая корова» (1 сезон), студия  Союзмультфильм, режиссер Е.Ернова </w:t>
      </w:r>
    </w:p>
    <w:p w:rsidR="00AE5617" w:rsidRPr="00273FAA" w:rsidRDefault="00BD000F">
      <w:pPr>
        <w:ind w:left="93" w:right="143" w:firstLine="0"/>
        <w:rPr>
          <w:color w:val="auto"/>
          <w:lang w:val="ru-RU"/>
        </w:rPr>
      </w:pPr>
      <w:r w:rsidRPr="00273FAA">
        <w:rPr>
          <w:color w:val="auto"/>
          <w:lang w:val="ru-RU"/>
        </w:rPr>
        <w:t xml:space="preserve">Сериал «Монсики» (2 сезона), студия «Рики», режиссѐр А.Бахурин  </w:t>
      </w:r>
    </w:p>
    <w:p w:rsidR="00AE5617" w:rsidRPr="00273FAA" w:rsidRDefault="00BD000F">
      <w:pPr>
        <w:ind w:left="93" w:right="143" w:firstLine="0"/>
        <w:rPr>
          <w:color w:val="auto"/>
          <w:lang w:val="ru-RU"/>
        </w:rPr>
      </w:pPr>
      <w:r w:rsidRPr="00273FAA">
        <w:rPr>
          <w:color w:val="auto"/>
          <w:lang w:val="ru-RU"/>
        </w:rPr>
        <w:t xml:space="preserve">Сериал «Смешарики. ПИН-КОД», студия «Рики», режиссѐры: </w:t>
      </w:r>
      <w:hyperlink r:id="rId93">
        <w:r w:rsidRPr="00273FAA">
          <w:rPr>
            <w:color w:val="auto"/>
            <w:lang w:val="ru-RU"/>
          </w:rPr>
          <w:t>Р.Соколов</w:t>
        </w:r>
      </w:hyperlink>
      <w:hyperlink r:id="rId94">
        <w:r w:rsidRPr="00273FAA">
          <w:rPr>
            <w:color w:val="auto"/>
            <w:lang w:val="ru-RU"/>
          </w:rPr>
          <w:t>,</w:t>
        </w:r>
      </w:hyperlink>
      <w:r w:rsidRPr="00273FAA">
        <w:rPr>
          <w:color w:val="auto"/>
          <w:lang w:val="ru-RU"/>
        </w:rPr>
        <w:t xml:space="preserve"> </w:t>
      </w:r>
      <w:hyperlink r:id="rId95">
        <w:r w:rsidRPr="00273FAA">
          <w:rPr>
            <w:color w:val="auto"/>
            <w:lang w:val="ru-RU"/>
          </w:rPr>
          <w:t>А. Горбунов</w:t>
        </w:r>
      </w:hyperlink>
      <w:hyperlink r:id="rId96">
        <w:r w:rsidRPr="00273FAA">
          <w:rPr>
            <w:color w:val="auto"/>
            <w:lang w:val="ru-RU"/>
          </w:rPr>
          <w:t>,</w:t>
        </w:r>
      </w:hyperlink>
      <w:r w:rsidRPr="00273FAA">
        <w:rPr>
          <w:color w:val="auto"/>
          <w:lang w:val="ru-RU"/>
        </w:rPr>
        <w:t xml:space="preserve"> </w:t>
      </w:r>
      <w:hyperlink r:id="rId97">
        <w:r w:rsidRPr="00273FAA">
          <w:rPr>
            <w:color w:val="auto"/>
            <w:lang w:val="ru-RU"/>
          </w:rPr>
          <w:t xml:space="preserve">Д. </w:t>
        </w:r>
      </w:hyperlink>
      <w:hyperlink r:id="rId98">
        <w:r w:rsidRPr="00273FAA">
          <w:rPr>
            <w:color w:val="auto"/>
            <w:lang w:val="ru-RU"/>
          </w:rPr>
          <w:t>Сулейманов</w:t>
        </w:r>
      </w:hyperlink>
      <w:hyperlink r:id="rId99">
        <w:r w:rsidRPr="00273FAA">
          <w:rPr>
            <w:color w:val="auto"/>
            <w:lang w:val="ru-RU"/>
          </w:rPr>
          <w:t xml:space="preserve"> </w:t>
        </w:r>
      </w:hyperlink>
      <w:r w:rsidRPr="00273FAA">
        <w:rPr>
          <w:color w:val="auto"/>
          <w:lang w:val="ru-RU"/>
        </w:rPr>
        <w:t xml:space="preserve">и др. </w:t>
      </w:r>
    </w:p>
    <w:p w:rsidR="00AE5617" w:rsidRPr="00273FAA" w:rsidRDefault="00BD000F">
      <w:pPr>
        <w:ind w:left="93" w:right="143" w:firstLine="0"/>
        <w:rPr>
          <w:color w:val="auto"/>
          <w:lang w:val="ru-RU"/>
        </w:rPr>
      </w:pPr>
      <w:r w:rsidRPr="00273FAA">
        <w:rPr>
          <w:color w:val="auto"/>
          <w:lang w:val="ru-RU"/>
        </w:rPr>
        <w:t xml:space="preserve">Сериал «Зебра в клеточку» (1 сезон), студия «Союзмультфильм», режиссер </w:t>
      </w:r>
      <w:hyperlink r:id="rId100">
        <w:r w:rsidRPr="00273FAA">
          <w:rPr>
            <w:color w:val="auto"/>
            <w:lang w:val="ru-RU"/>
          </w:rPr>
          <w:t>А. Алексеев</w:t>
        </w:r>
      </w:hyperlink>
      <w:hyperlink r:id="rId101">
        <w:r w:rsidRPr="00273FAA">
          <w:rPr>
            <w:color w:val="auto"/>
            <w:lang w:val="ru-RU"/>
          </w:rPr>
          <w:t>,</w:t>
        </w:r>
      </w:hyperlink>
      <w:r w:rsidRPr="00273FAA">
        <w:rPr>
          <w:color w:val="auto"/>
          <w:lang w:val="ru-RU"/>
        </w:rPr>
        <w:t xml:space="preserve"> А. Борисова, М. Куликов, А.Золотарева, 2020. </w:t>
      </w:r>
    </w:p>
    <w:p w:rsidR="00AE5617" w:rsidRPr="00273FAA" w:rsidRDefault="00BD000F">
      <w:pPr>
        <w:ind w:left="93" w:right="143" w:firstLine="0"/>
        <w:rPr>
          <w:color w:val="auto"/>
          <w:lang w:val="ru-RU"/>
        </w:rPr>
      </w:pPr>
      <w:r w:rsidRPr="00273FAA">
        <w:rPr>
          <w:color w:val="auto"/>
          <w:lang w:val="ru-RU"/>
        </w:rPr>
        <w:t xml:space="preserve">Полнометражный анимационный фильм «Снежная королева»**, студия «Союзмультфильм», режиссѐр </w:t>
      </w:r>
      <w:hyperlink r:id="rId102">
        <w:r w:rsidRPr="00273FAA">
          <w:rPr>
            <w:color w:val="auto"/>
            <w:lang w:val="ru-RU"/>
          </w:rPr>
          <w:t>Л.Атаманов</w:t>
        </w:r>
      </w:hyperlink>
      <w:hyperlink r:id="rId103">
        <w:r w:rsidRPr="00273FAA">
          <w:rPr>
            <w:color w:val="auto"/>
            <w:lang w:val="ru-RU"/>
          </w:rPr>
          <w:t>,</w:t>
        </w:r>
      </w:hyperlink>
      <w:r w:rsidRPr="00273FAA">
        <w:rPr>
          <w:color w:val="auto"/>
          <w:lang w:val="ru-RU"/>
        </w:rPr>
        <w:t xml:space="preserve"> 1957. </w:t>
      </w:r>
    </w:p>
    <w:p w:rsidR="00AE5617" w:rsidRPr="00273FAA" w:rsidRDefault="00BD000F">
      <w:pPr>
        <w:ind w:left="93" w:right="143" w:firstLine="0"/>
        <w:rPr>
          <w:color w:val="auto"/>
          <w:lang w:val="ru-RU"/>
        </w:rPr>
      </w:pPr>
      <w:r w:rsidRPr="00273FAA">
        <w:rPr>
          <w:color w:val="auto"/>
          <w:lang w:val="ru-RU"/>
        </w:rPr>
        <w:t xml:space="preserve">Полнометражный анимационный фильм «Аленький цветочек», студия «Союзмультфильм», режиссер </w:t>
      </w:r>
      <w:hyperlink r:id="rId104">
        <w:r w:rsidRPr="00273FAA">
          <w:rPr>
            <w:color w:val="auto"/>
            <w:lang w:val="ru-RU"/>
          </w:rPr>
          <w:t>Л.Атаманов</w:t>
        </w:r>
      </w:hyperlink>
      <w:hyperlink r:id="rId105">
        <w:r w:rsidRPr="00273FAA">
          <w:rPr>
            <w:color w:val="auto"/>
            <w:lang w:val="ru-RU"/>
          </w:rPr>
          <w:t>,</w:t>
        </w:r>
      </w:hyperlink>
      <w:r w:rsidRPr="00273FAA">
        <w:rPr>
          <w:color w:val="auto"/>
          <w:lang w:val="ru-RU"/>
        </w:rPr>
        <w:t xml:space="preserve"> 1952.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«Сказка о царе Салтане», студия «Союзмультфильм», режиссер И. Иванов-Вано, Л.Мильчин, 1984. </w:t>
      </w:r>
    </w:p>
    <w:p w:rsidR="00AE5617" w:rsidRPr="00273FAA" w:rsidRDefault="00BD000F" w:rsidP="002138C6">
      <w:pPr>
        <w:spacing w:after="11" w:line="267" w:lineRule="auto"/>
        <w:ind w:left="118" w:right="131" w:hanging="10"/>
        <w:rPr>
          <w:color w:val="auto"/>
          <w:lang w:val="ru-RU"/>
        </w:rPr>
      </w:pPr>
      <w:r w:rsidRPr="00273FAA">
        <w:rPr>
          <w:i/>
          <w:color w:val="auto"/>
          <w:lang w:val="ru-RU"/>
        </w:rPr>
        <w:t xml:space="preserve">Для детей старшего дошкольного возраста (7- 8 лет)  </w:t>
      </w:r>
    </w:p>
    <w:p w:rsidR="00AE5617" w:rsidRPr="00273FAA" w:rsidRDefault="00BD000F" w:rsidP="002138C6">
      <w:pPr>
        <w:spacing w:after="5" w:line="275" w:lineRule="auto"/>
        <w:ind w:left="93" w:right="142" w:firstLine="0"/>
        <w:rPr>
          <w:color w:val="auto"/>
          <w:lang w:val="ru-RU"/>
        </w:rPr>
      </w:pPr>
      <w:r w:rsidRPr="00273FAA">
        <w:rPr>
          <w:color w:val="auto"/>
          <w:lang w:val="ru-RU"/>
        </w:rPr>
        <w:t xml:space="preserve">Полнометражный анимационный фильм «Белка и Стрелка. Звѐздные собаки», </w:t>
      </w:r>
      <w:hyperlink r:id="rId106">
        <w:r w:rsidRPr="00273FAA">
          <w:rPr>
            <w:color w:val="auto"/>
            <w:lang w:val="ru-RU"/>
          </w:rPr>
          <w:t>киностудия</w:t>
        </w:r>
      </w:hyperlink>
      <w:hyperlink r:id="rId107">
        <w:r w:rsidRPr="00273FAA">
          <w:rPr>
            <w:color w:val="auto"/>
            <w:lang w:val="ru-RU"/>
          </w:rPr>
          <w:t xml:space="preserve"> </w:t>
        </w:r>
      </w:hyperlink>
      <w:r w:rsidRPr="00273FAA">
        <w:rPr>
          <w:color w:val="auto"/>
          <w:lang w:val="ru-RU"/>
        </w:rPr>
        <w:t xml:space="preserve">«Центр национального фильма» и ООО «ЦНФ-Анима, режиссер </w:t>
      </w:r>
      <w:hyperlink r:id="rId108">
        <w:r w:rsidRPr="00273FAA">
          <w:rPr>
            <w:color w:val="auto"/>
            <w:lang w:val="ru-RU"/>
          </w:rPr>
          <w:t>С.Ушаков</w:t>
        </w:r>
      </w:hyperlink>
      <w:hyperlink r:id="rId109">
        <w:r w:rsidRPr="00273FAA">
          <w:rPr>
            <w:color w:val="auto"/>
            <w:lang w:val="ru-RU"/>
          </w:rPr>
          <w:t>,</w:t>
        </w:r>
      </w:hyperlink>
      <w:hyperlink r:id="rId110">
        <w:r w:rsidRPr="00273FAA">
          <w:rPr>
            <w:color w:val="auto"/>
            <w:lang w:val="ru-RU"/>
          </w:rPr>
          <w:t xml:space="preserve"> </w:t>
        </w:r>
      </w:hyperlink>
      <w:hyperlink r:id="rId111">
        <w:r w:rsidRPr="00273FAA">
          <w:rPr>
            <w:color w:val="auto"/>
            <w:lang w:val="ru-RU"/>
          </w:rPr>
          <w:t>И.Евланникова</w:t>
        </w:r>
      </w:hyperlink>
      <w:hyperlink r:id="rId112">
        <w:r w:rsidRPr="00273FAA">
          <w:rPr>
            <w:color w:val="auto"/>
            <w:lang w:val="ru-RU"/>
          </w:rPr>
          <w:t>,</w:t>
        </w:r>
      </w:hyperlink>
      <w:r w:rsidRPr="00273FAA">
        <w:rPr>
          <w:color w:val="auto"/>
          <w:lang w:val="ru-RU"/>
        </w:rPr>
        <w:t xml:space="preserve"> 2010.</w:t>
      </w:r>
      <w:r w:rsidRPr="00273FAA">
        <w:rPr>
          <w:i/>
          <w:color w:val="auto"/>
          <w:lang w:val="ru-RU"/>
        </w:rPr>
        <w:t xml:space="preserve"> </w:t>
      </w:r>
      <w:r w:rsidRPr="00273FAA">
        <w:rPr>
          <w:color w:val="auto"/>
          <w:lang w:val="ru-RU"/>
        </w:rPr>
        <w:t xml:space="preserve"> Полнометражный </w:t>
      </w:r>
      <w:r w:rsidRPr="00273FAA">
        <w:rPr>
          <w:color w:val="auto"/>
          <w:lang w:val="ru-RU"/>
        </w:rPr>
        <w:tab/>
        <w:t xml:space="preserve">анимационный </w:t>
      </w:r>
      <w:r w:rsidRPr="00273FAA">
        <w:rPr>
          <w:color w:val="auto"/>
          <w:lang w:val="ru-RU"/>
        </w:rPr>
        <w:tab/>
        <w:t xml:space="preserve">фильм </w:t>
      </w:r>
      <w:r w:rsidRPr="00273FAA">
        <w:rPr>
          <w:color w:val="auto"/>
          <w:lang w:val="ru-RU"/>
        </w:rPr>
        <w:tab/>
        <w:t xml:space="preserve">«Суворов: </w:t>
      </w:r>
      <w:r w:rsidRPr="00273FAA">
        <w:rPr>
          <w:color w:val="auto"/>
          <w:lang w:val="ru-RU"/>
        </w:rPr>
        <w:tab/>
        <w:t xml:space="preserve">великое </w:t>
      </w:r>
      <w:r w:rsidRPr="00273FAA">
        <w:rPr>
          <w:color w:val="auto"/>
          <w:lang w:val="ru-RU"/>
        </w:rPr>
        <w:tab/>
        <w:t xml:space="preserve">путешествие» (6+), </w:t>
      </w:r>
      <w:r w:rsidRPr="00273FAA">
        <w:rPr>
          <w:color w:val="auto"/>
          <w:lang w:val="ru-RU"/>
        </w:rPr>
        <w:tab/>
        <w:t xml:space="preserve">студия «Союзмультфильм», режиссер Б.Чертков, 2022.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«Бемби», студия </w:t>
      </w:r>
      <w:r w:rsidRPr="00273FAA">
        <w:rPr>
          <w:color w:val="auto"/>
        </w:rPr>
        <w:t>Walt</w:t>
      </w:r>
      <w:r w:rsidRPr="00273FAA">
        <w:rPr>
          <w:color w:val="auto"/>
          <w:lang w:val="ru-RU"/>
        </w:rPr>
        <w:t xml:space="preserve"> </w:t>
      </w:r>
      <w:r w:rsidRPr="00273FAA">
        <w:rPr>
          <w:color w:val="auto"/>
        </w:rPr>
        <w:t>Disney</w:t>
      </w:r>
      <w:r w:rsidRPr="00273FAA">
        <w:rPr>
          <w:color w:val="auto"/>
          <w:lang w:val="ru-RU"/>
        </w:rPr>
        <w:t>, режиссер</w:t>
      </w:r>
      <w:hyperlink r:id="rId113">
        <w:r w:rsidRPr="00273FAA">
          <w:rPr>
            <w:color w:val="auto"/>
            <w:lang w:val="ru-RU"/>
          </w:rPr>
          <w:t xml:space="preserve"> </w:t>
        </w:r>
      </w:hyperlink>
      <w:hyperlink r:id="rId114">
        <w:r w:rsidRPr="00273FAA">
          <w:rPr>
            <w:color w:val="auto"/>
            <w:lang w:val="ru-RU"/>
          </w:rPr>
          <w:t>Дэвид Хэнд</w:t>
        </w:r>
      </w:hyperlink>
      <w:hyperlink r:id="rId115">
        <w:r w:rsidRPr="00273FAA">
          <w:rPr>
            <w:color w:val="auto"/>
            <w:lang w:val="ru-RU"/>
          </w:rPr>
          <w:t>,</w:t>
        </w:r>
      </w:hyperlink>
      <w:r w:rsidRPr="00273FAA">
        <w:rPr>
          <w:color w:val="auto"/>
          <w:lang w:val="ru-RU"/>
        </w:rPr>
        <w:t xml:space="preserve"> 1942.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«Король Лев», студия </w:t>
      </w:r>
      <w:r w:rsidRPr="00273FAA">
        <w:rPr>
          <w:color w:val="auto"/>
        </w:rPr>
        <w:t>Walt</w:t>
      </w:r>
      <w:r w:rsidRPr="00273FAA">
        <w:rPr>
          <w:color w:val="auto"/>
          <w:lang w:val="ru-RU"/>
        </w:rPr>
        <w:t xml:space="preserve"> </w:t>
      </w:r>
      <w:r w:rsidRPr="00273FAA">
        <w:rPr>
          <w:color w:val="auto"/>
        </w:rPr>
        <w:t>Disney</w:t>
      </w:r>
      <w:r w:rsidRPr="00273FAA">
        <w:rPr>
          <w:color w:val="auto"/>
          <w:lang w:val="ru-RU"/>
        </w:rPr>
        <w:t xml:space="preserve">, режиссер Р. Аллерс, 1994, США.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«Алиса в стране чудес», студия </w:t>
      </w:r>
      <w:r w:rsidRPr="00273FAA">
        <w:rPr>
          <w:color w:val="auto"/>
        </w:rPr>
        <w:t>Walt</w:t>
      </w:r>
      <w:r w:rsidRPr="00273FAA">
        <w:rPr>
          <w:color w:val="auto"/>
          <w:lang w:val="ru-RU"/>
        </w:rPr>
        <w:t xml:space="preserve"> </w:t>
      </w:r>
      <w:r w:rsidRPr="00273FAA">
        <w:rPr>
          <w:color w:val="auto"/>
        </w:rPr>
        <w:t>Disney</w:t>
      </w:r>
      <w:r w:rsidRPr="00273FAA">
        <w:rPr>
          <w:color w:val="auto"/>
          <w:lang w:val="ru-RU"/>
        </w:rPr>
        <w:t xml:space="preserve">, режиссер К. </w:t>
      </w:r>
    </w:p>
    <w:p w:rsidR="00AE5617" w:rsidRPr="00273FAA" w:rsidRDefault="00BD000F" w:rsidP="002138C6">
      <w:pPr>
        <w:ind w:left="93" w:right="143" w:firstLine="0"/>
        <w:rPr>
          <w:color w:val="auto"/>
          <w:lang w:val="ru-RU"/>
        </w:rPr>
      </w:pPr>
      <w:r w:rsidRPr="00273FAA">
        <w:rPr>
          <w:color w:val="auto"/>
          <w:lang w:val="ru-RU"/>
        </w:rPr>
        <w:t xml:space="preserve">Джероними, У.Джексон, 1951. </w:t>
      </w:r>
    </w:p>
    <w:p w:rsidR="00AE5617" w:rsidRPr="00273FAA" w:rsidRDefault="00BD000F" w:rsidP="002138C6">
      <w:pPr>
        <w:ind w:left="93" w:right="254" w:firstLine="0"/>
        <w:rPr>
          <w:color w:val="auto"/>
          <w:lang w:val="ru-RU"/>
        </w:rPr>
      </w:pPr>
      <w:r w:rsidRPr="00273FAA">
        <w:rPr>
          <w:color w:val="auto"/>
          <w:lang w:val="ru-RU"/>
        </w:rPr>
        <w:t xml:space="preserve">Полнометражный анимационный фильм «Русалочка», студия </w:t>
      </w:r>
      <w:r w:rsidRPr="00273FAA">
        <w:rPr>
          <w:color w:val="auto"/>
        </w:rPr>
        <w:t>Walt</w:t>
      </w:r>
      <w:r w:rsidRPr="00273FAA">
        <w:rPr>
          <w:color w:val="auto"/>
          <w:lang w:val="ru-RU"/>
        </w:rPr>
        <w:t xml:space="preserve"> </w:t>
      </w:r>
      <w:r w:rsidRPr="00273FAA">
        <w:rPr>
          <w:color w:val="auto"/>
        </w:rPr>
        <w:t>Disney</w:t>
      </w:r>
      <w:r w:rsidRPr="00273FAA">
        <w:rPr>
          <w:color w:val="auto"/>
          <w:lang w:val="ru-RU"/>
        </w:rPr>
        <w:t xml:space="preserve">, режиссер </w:t>
      </w:r>
      <w:hyperlink r:id="rId116">
        <w:r w:rsidRPr="00273FAA">
          <w:rPr>
            <w:color w:val="auto"/>
            <w:lang w:val="ru-RU"/>
          </w:rPr>
          <w:t>Дж.Митчелл</w:t>
        </w:r>
      </w:hyperlink>
      <w:hyperlink r:id="rId117">
        <w:r w:rsidRPr="00273FAA">
          <w:rPr>
            <w:color w:val="auto"/>
            <w:lang w:val="ru-RU"/>
          </w:rPr>
          <w:t>,</w:t>
        </w:r>
      </w:hyperlink>
      <w:hyperlink r:id="rId118">
        <w:r w:rsidRPr="00273FAA">
          <w:rPr>
            <w:color w:val="auto"/>
            <w:lang w:val="ru-RU"/>
          </w:rPr>
          <w:t xml:space="preserve"> </w:t>
        </w:r>
      </w:hyperlink>
      <w:hyperlink r:id="rId119">
        <w:r w:rsidRPr="00273FAA">
          <w:rPr>
            <w:color w:val="auto"/>
            <w:lang w:val="ru-RU"/>
          </w:rPr>
          <w:t>М. Мантта</w:t>
        </w:r>
      </w:hyperlink>
      <w:hyperlink r:id="rId120">
        <w:r w:rsidRPr="00273FAA">
          <w:rPr>
            <w:color w:val="auto"/>
            <w:lang w:val="ru-RU"/>
          </w:rPr>
          <w:t>,</w:t>
        </w:r>
      </w:hyperlink>
      <w:r w:rsidRPr="00273FAA">
        <w:rPr>
          <w:color w:val="auto"/>
          <w:lang w:val="ru-RU"/>
        </w:rPr>
        <w:t xml:space="preserve">1989.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«Красавица и чудовище», студия </w:t>
      </w:r>
      <w:r w:rsidRPr="00273FAA">
        <w:rPr>
          <w:color w:val="auto"/>
        </w:rPr>
        <w:t>Walt</w:t>
      </w:r>
      <w:r w:rsidRPr="00273FAA">
        <w:rPr>
          <w:color w:val="auto"/>
          <w:lang w:val="ru-RU"/>
        </w:rPr>
        <w:t xml:space="preserve"> </w:t>
      </w:r>
      <w:r w:rsidRPr="00273FAA">
        <w:rPr>
          <w:color w:val="auto"/>
        </w:rPr>
        <w:t>Disney</w:t>
      </w:r>
      <w:r w:rsidRPr="00273FAA">
        <w:rPr>
          <w:color w:val="auto"/>
          <w:lang w:val="ru-RU"/>
        </w:rPr>
        <w:t xml:space="preserve">, режиссер Г. Труздейл, 1992, США.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фильм «Балто», студия </w:t>
      </w:r>
      <w:r w:rsidRPr="00273FAA">
        <w:rPr>
          <w:color w:val="auto"/>
        </w:rPr>
        <w:t>Universal</w:t>
      </w:r>
      <w:r w:rsidRPr="00273FAA">
        <w:rPr>
          <w:color w:val="auto"/>
          <w:lang w:val="ru-RU"/>
        </w:rPr>
        <w:t xml:space="preserve"> </w:t>
      </w:r>
      <w:r w:rsidRPr="00273FAA">
        <w:rPr>
          <w:color w:val="auto"/>
        </w:rPr>
        <w:t>Pictures</w:t>
      </w:r>
      <w:r w:rsidRPr="00273FAA">
        <w:rPr>
          <w:color w:val="auto"/>
          <w:lang w:val="ru-RU"/>
        </w:rPr>
        <w:t xml:space="preserve">, режиссер С. Уэллс, 1995, США.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«Ледниковый период», киностудия </w:t>
      </w:r>
      <w:r w:rsidRPr="00273FAA">
        <w:rPr>
          <w:color w:val="auto"/>
        </w:rPr>
        <w:t>Blue</w:t>
      </w:r>
      <w:r w:rsidRPr="00273FAA">
        <w:rPr>
          <w:color w:val="auto"/>
          <w:lang w:val="ru-RU"/>
        </w:rPr>
        <w:t xml:space="preserve"> </w:t>
      </w:r>
      <w:r w:rsidRPr="00273FAA">
        <w:rPr>
          <w:color w:val="auto"/>
        </w:rPr>
        <w:t>Sky</w:t>
      </w:r>
      <w:r w:rsidRPr="00273FAA">
        <w:rPr>
          <w:color w:val="auto"/>
          <w:lang w:val="ru-RU"/>
        </w:rPr>
        <w:t xml:space="preserve"> </w:t>
      </w:r>
      <w:r w:rsidRPr="00273FAA">
        <w:rPr>
          <w:color w:val="auto"/>
        </w:rPr>
        <w:t>Studios</w:t>
      </w:r>
      <w:r w:rsidRPr="00273FAA">
        <w:rPr>
          <w:color w:val="auto"/>
          <w:lang w:val="ru-RU"/>
        </w:rPr>
        <w:t xml:space="preserve">, режиссер К.Уэдж, 2002, США. </w:t>
      </w:r>
    </w:p>
    <w:p w:rsidR="00AE5617" w:rsidRPr="00273FAA" w:rsidRDefault="00BD000F" w:rsidP="002138C6">
      <w:pPr>
        <w:ind w:left="93" w:right="143" w:firstLine="0"/>
        <w:rPr>
          <w:color w:val="auto"/>
          <w:lang w:val="ru-RU"/>
        </w:rPr>
      </w:pPr>
      <w:r w:rsidRPr="00273FAA">
        <w:rPr>
          <w:color w:val="auto"/>
          <w:lang w:val="ru-RU"/>
        </w:rPr>
        <w:t xml:space="preserve">Полнометражный анимационный фильм «Как приручить дракона» (6+), студия </w:t>
      </w:r>
      <w:r w:rsidRPr="00273FAA">
        <w:rPr>
          <w:color w:val="auto"/>
        </w:rPr>
        <w:t>Dreams</w:t>
      </w:r>
      <w:r w:rsidRPr="00273FAA">
        <w:rPr>
          <w:color w:val="auto"/>
          <w:lang w:val="ru-RU"/>
        </w:rPr>
        <w:t xml:space="preserve"> </w:t>
      </w:r>
      <w:r w:rsidRPr="00273FAA">
        <w:rPr>
          <w:color w:val="auto"/>
        </w:rPr>
        <w:t>Work</w:t>
      </w:r>
      <w:r w:rsidRPr="00273FAA">
        <w:rPr>
          <w:color w:val="auto"/>
          <w:lang w:val="ru-RU"/>
        </w:rPr>
        <w:t xml:space="preserve"> </w:t>
      </w:r>
      <w:r w:rsidRPr="00273FAA">
        <w:rPr>
          <w:color w:val="auto"/>
        </w:rPr>
        <w:t>Animation</w:t>
      </w:r>
      <w:r w:rsidRPr="00273FAA">
        <w:rPr>
          <w:color w:val="auto"/>
          <w:lang w:val="ru-RU"/>
        </w:rPr>
        <w:t xml:space="preserve">, режиссеры К. Сандерс, Д. Деблуа, 2010, США. </w:t>
      </w:r>
    </w:p>
    <w:p w:rsidR="00AE5617" w:rsidRPr="00273FAA" w:rsidRDefault="00BD000F" w:rsidP="002138C6">
      <w:pPr>
        <w:ind w:left="93" w:right="143" w:firstLine="0"/>
        <w:rPr>
          <w:color w:val="auto"/>
          <w:lang w:val="ru-RU"/>
        </w:rPr>
      </w:pPr>
      <w:r w:rsidRPr="00273FAA">
        <w:rPr>
          <w:color w:val="auto"/>
          <w:lang w:val="ru-RU"/>
        </w:rPr>
        <w:t xml:space="preserve">Анимационный сериал «Долина Муми-троллей» (2 сезона), студия </w:t>
      </w:r>
      <w:r w:rsidRPr="00273FAA">
        <w:rPr>
          <w:color w:val="auto"/>
        </w:rPr>
        <w:t>Gutsy</w:t>
      </w:r>
      <w:r w:rsidRPr="00273FAA">
        <w:rPr>
          <w:color w:val="auto"/>
          <w:lang w:val="ru-RU"/>
        </w:rPr>
        <w:t xml:space="preserve"> </w:t>
      </w:r>
      <w:r w:rsidRPr="00273FAA">
        <w:rPr>
          <w:color w:val="auto"/>
        </w:rPr>
        <w:t>Animations</w:t>
      </w:r>
      <w:r w:rsidRPr="00273FAA">
        <w:rPr>
          <w:color w:val="auto"/>
          <w:lang w:val="ru-RU"/>
        </w:rPr>
        <w:t xml:space="preserve">, </w:t>
      </w:r>
      <w:r w:rsidRPr="00273FAA">
        <w:rPr>
          <w:color w:val="auto"/>
        </w:rPr>
        <w:t>YLE</w:t>
      </w:r>
      <w:r w:rsidRPr="00273FAA">
        <w:rPr>
          <w:color w:val="auto"/>
          <w:lang w:val="ru-RU"/>
        </w:rPr>
        <w:t xml:space="preserve"> </w:t>
      </w:r>
      <w:r w:rsidRPr="00273FAA">
        <w:rPr>
          <w:color w:val="auto"/>
        </w:rPr>
        <w:t>Draama</w:t>
      </w:r>
      <w:r w:rsidRPr="00273FAA">
        <w:rPr>
          <w:color w:val="auto"/>
          <w:lang w:val="ru-RU"/>
        </w:rPr>
        <w:t xml:space="preserve">, режиссер С.Бокс, Д.Робби, 2019-2020. </w:t>
      </w:r>
    </w:p>
    <w:p w:rsidR="00AE5617" w:rsidRPr="00273FAA" w:rsidRDefault="00BD000F" w:rsidP="002138C6">
      <w:pPr>
        <w:ind w:left="93" w:right="143" w:firstLine="0"/>
        <w:rPr>
          <w:color w:val="auto"/>
          <w:lang w:val="ru-RU"/>
        </w:rPr>
      </w:pPr>
      <w:r w:rsidRPr="00273FAA">
        <w:rPr>
          <w:color w:val="auto"/>
          <w:lang w:val="ru-RU"/>
        </w:rPr>
        <w:t>Полнометражный анимационный фильм «Мой сосед Тоторо»,  студия «</w:t>
      </w:r>
      <w:r w:rsidRPr="00273FAA">
        <w:rPr>
          <w:color w:val="auto"/>
        </w:rPr>
        <w:t>Ghibli</w:t>
      </w:r>
      <w:r w:rsidRPr="00273FAA">
        <w:rPr>
          <w:color w:val="auto"/>
          <w:lang w:val="ru-RU"/>
        </w:rPr>
        <w:t xml:space="preserve">», режиссер  Хаяо Миядзаки,1988. </w:t>
      </w:r>
    </w:p>
    <w:p w:rsidR="00AE5617" w:rsidRPr="00273FAA" w:rsidRDefault="00BD000F" w:rsidP="002138C6">
      <w:pPr>
        <w:ind w:left="93" w:right="143" w:firstLine="0"/>
        <w:rPr>
          <w:color w:val="auto"/>
          <w:lang w:val="ru-RU"/>
        </w:rPr>
      </w:pPr>
      <w:r w:rsidRPr="00273FAA">
        <w:rPr>
          <w:color w:val="auto"/>
          <w:lang w:val="ru-RU"/>
        </w:rPr>
        <w:t>Полнометражный анимационный фильм «Рыбка Поньо на утесе», студия «</w:t>
      </w:r>
      <w:r w:rsidRPr="00273FAA">
        <w:rPr>
          <w:color w:val="auto"/>
        </w:rPr>
        <w:t>Ghibli</w:t>
      </w:r>
      <w:r w:rsidRPr="00273FAA">
        <w:rPr>
          <w:color w:val="auto"/>
          <w:lang w:val="ru-RU"/>
        </w:rPr>
        <w:t xml:space="preserve">», режиссер  Хаяо Миядзаки, 2008. </w:t>
      </w:r>
    </w:p>
    <w:p w:rsidR="00AE5617" w:rsidRPr="00273FAA" w:rsidRDefault="00BD000F" w:rsidP="002138C6">
      <w:pPr>
        <w:spacing w:after="24" w:line="259" w:lineRule="auto"/>
        <w:ind w:left="108" w:firstLine="0"/>
        <w:rPr>
          <w:color w:val="auto"/>
          <w:lang w:val="ru-RU"/>
        </w:rPr>
      </w:pPr>
      <w:r w:rsidRPr="00273FAA">
        <w:rPr>
          <w:color w:val="auto"/>
          <w:lang w:val="ru-RU"/>
        </w:rPr>
        <w:t xml:space="preserve"> </w:t>
      </w:r>
    </w:p>
    <w:p w:rsidR="00AE5617" w:rsidRPr="00273FAA" w:rsidRDefault="00BD000F" w:rsidP="002138C6">
      <w:pPr>
        <w:pStyle w:val="2"/>
        <w:spacing w:after="12" w:line="259" w:lineRule="auto"/>
        <w:ind w:left="0" w:right="710"/>
        <w:jc w:val="center"/>
        <w:rPr>
          <w:color w:val="auto"/>
        </w:rPr>
      </w:pPr>
      <w:r w:rsidRPr="00273FAA">
        <w:rPr>
          <w:i/>
          <w:color w:val="auto"/>
        </w:rPr>
        <w:t>Кинематографические произведения</w:t>
      </w:r>
    </w:p>
    <w:p w:rsidR="00AE5617" w:rsidRPr="00273FAA" w:rsidRDefault="00BD000F" w:rsidP="002138C6">
      <w:pPr>
        <w:ind w:left="93" w:right="143" w:firstLine="0"/>
        <w:rPr>
          <w:color w:val="auto"/>
          <w:lang w:val="ru-RU"/>
        </w:rPr>
      </w:pPr>
      <w:r w:rsidRPr="00273FAA">
        <w:rPr>
          <w:color w:val="auto"/>
          <w:lang w:val="ru-RU"/>
        </w:rPr>
        <w:t xml:space="preserve">Кинофильм «Золушка» (0+), киностудия «Ленфильм», режиссер М. Шапиро, 1947. </w:t>
      </w:r>
    </w:p>
    <w:p w:rsidR="00AE5617" w:rsidRPr="00273FAA" w:rsidRDefault="00BD000F" w:rsidP="002138C6">
      <w:pPr>
        <w:ind w:left="93" w:right="143" w:firstLine="0"/>
        <w:rPr>
          <w:color w:val="auto"/>
          <w:lang w:val="ru-RU"/>
        </w:rPr>
      </w:pPr>
      <w:r w:rsidRPr="00273FAA">
        <w:rPr>
          <w:color w:val="auto"/>
          <w:lang w:val="ru-RU"/>
        </w:rPr>
        <w:lastRenderedPageBreak/>
        <w:t xml:space="preserve">Кинофильм «Приключения Буратино» (0+), киностудия «Беларусьфильм», режиссер А. Нечаев, 1977. </w:t>
      </w:r>
    </w:p>
    <w:p w:rsidR="00AE5617" w:rsidRPr="00273FAA" w:rsidRDefault="00BD000F" w:rsidP="002138C6">
      <w:pPr>
        <w:ind w:left="93" w:right="143" w:firstLine="0"/>
        <w:rPr>
          <w:color w:val="auto"/>
          <w:lang w:val="ru-RU"/>
        </w:rPr>
      </w:pPr>
      <w:r w:rsidRPr="00273FAA">
        <w:rPr>
          <w:color w:val="auto"/>
          <w:lang w:val="ru-RU"/>
        </w:rPr>
        <w:t xml:space="preserve">Кинофильм «Морозко» (0+), киностудия им. М. Горького, режиссер А. Роу, 1964. </w:t>
      </w:r>
    </w:p>
    <w:p w:rsidR="00AE5617" w:rsidRPr="00273FAA" w:rsidRDefault="00BD000F" w:rsidP="002138C6">
      <w:pPr>
        <w:ind w:left="93" w:right="143" w:firstLine="0"/>
        <w:rPr>
          <w:color w:val="auto"/>
          <w:lang w:val="ru-RU"/>
        </w:rPr>
      </w:pPr>
      <w:r w:rsidRPr="00273FAA">
        <w:rPr>
          <w:color w:val="auto"/>
          <w:lang w:val="ru-RU"/>
        </w:rPr>
        <w:t xml:space="preserve">Кинофильм «Новогодние приключения Маши и Вити» (0+), киностудия «Ленфильм», режиссѐры </w:t>
      </w:r>
      <w:hyperlink r:id="rId121">
        <w:r w:rsidRPr="00273FAA">
          <w:rPr>
            <w:color w:val="auto"/>
            <w:lang w:val="ru-RU"/>
          </w:rPr>
          <w:t>И.Усов</w:t>
        </w:r>
      </w:hyperlink>
      <w:hyperlink r:id="rId122">
        <w:r w:rsidRPr="00273FAA">
          <w:rPr>
            <w:color w:val="auto"/>
            <w:lang w:val="ru-RU"/>
          </w:rPr>
          <w:t>,</w:t>
        </w:r>
      </w:hyperlink>
      <w:hyperlink r:id="rId123">
        <w:r w:rsidRPr="00273FAA">
          <w:rPr>
            <w:color w:val="auto"/>
            <w:lang w:val="ru-RU"/>
          </w:rPr>
          <w:t xml:space="preserve"> </w:t>
        </w:r>
      </w:hyperlink>
      <w:hyperlink r:id="rId124">
        <w:r w:rsidRPr="00273FAA">
          <w:rPr>
            <w:color w:val="auto"/>
            <w:lang w:val="ru-RU"/>
          </w:rPr>
          <w:t>Г.Казанский</w:t>
        </w:r>
      </w:hyperlink>
      <w:hyperlink r:id="rId125">
        <w:r w:rsidRPr="00273FAA">
          <w:rPr>
            <w:color w:val="auto"/>
            <w:lang w:val="ru-RU"/>
          </w:rPr>
          <w:t>,</w:t>
        </w:r>
      </w:hyperlink>
      <w:r w:rsidRPr="00273FAA">
        <w:rPr>
          <w:color w:val="auto"/>
          <w:lang w:val="ru-RU"/>
        </w:rPr>
        <w:t xml:space="preserve">1975. </w:t>
      </w:r>
    </w:p>
    <w:p w:rsidR="00AE5617" w:rsidRPr="00273FAA" w:rsidRDefault="00BD000F" w:rsidP="002138C6">
      <w:pPr>
        <w:spacing w:after="5" w:line="275" w:lineRule="auto"/>
        <w:ind w:left="93" w:right="1097" w:firstLine="0"/>
        <w:rPr>
          <w:color w:val="auto"/>
          <w:lang w:val="ru-RU"/>
        </w:rPr>
      </w:pPr>
      <w:r w:rsidRPr="00273FAA">
        <w:rPr>
          <w:color w:val="auto"/>
          <w:lang w:val="ru-RU"/>
        </w:rPr>
        <w:t xml:space="preserve">Кинофильм «Мама», киностудия «Мосфильм» (0+), режиссѐр </w:t>
      </w:r>
      <w:hyperlink r:id="rId126">
        <w:r w:rsidRPr="00273FAA">
          <w:rPr>
            <w:color w:val="auto"/>
            <w:lang w:val="ru-RU"/>
          </w:rPr>
          <w:t>Э.Бостан</w:t>
        </w:r>
      </w:hyperlink>
      <w:hyperlink r:id="rId127">
        <w:r w:rsidRPr="00273FAA">
          <w:rPr>
            <w:color w:val="auto"/>
            <w:lang w:val="ru-RU"/>
          </w:rPr>
          <w:t>,</w:t>
        </w:r>
      </w:hyperlink>
      <w:r w:rsidRPr="00273FAA">
        <w:rPr>
          <w:color w:val="auto"/>
          <w:lang w:val="ru-RU"/>
        </w:rPr>
        <w:t>1976.  Кинофильм «Мери Поппинс, до свидания!» (0+),</w:t>
      </w:r>
      <w:r w:rsidRPr="00273FAA">
        <w:rPr>
          <w:b/>
          <w:color w:val="auto"/>
          <w:lang w:val="ru-RU"/>
        </w:rPr>
        <w:t xml:space="preserve"> </w:t>
      </w:r>
      <w:r w:rsidRPr="00273FAA">
        <w:rPr>
          <w:color w:val="auto"/>
          <w:lang w:val="ru-RU"/>
        </w:rPr>
        <w:t xml:space="preserve">киностудия «Мосфильм», режиссѐр Л.Квинихидзе, 1983.  </w:t>
      </w:r>
    </w:p>
    <w:p w:rsidR="00AE5617" w:rsidRPr="00273FAA" w:rsidRDefault="00BD000F" w:rsidP="002138C6">
      <w:pPr>
        <w:spacing w:after="5" w:line="275" w:lineRule="auto"/>
        <w:ind w:left="93" w:right="142" w:firstLine="0"/>
        <w:rPr>
          <w:color w:val="auto"/>
          <w:lang w:val="ru-RU"/>
        </w:rPr>
      </w:pPr>
      <w:r w:rsidRPr="00273FAA">
        <w:rPr>
          <w:color w:val="auto"/>
          <w:lang w:val="ru-RU"/>
        </w:rPr>
        <w:t xml:space="preserve">Кинофильм «Марья-искусница» (6+), киностудия им. М. Горького, режиссер А. Роу, 1959. Кинофильм «Варвара-краса, длинная коса» (6+), киностудия им. М. Горького, режиссер А. Роу, 1969. </w:t>
      </w:r>
    </w:p>
    <w:p w:rsidR="00AE5617" w:rsidRPr="00974BCF" w:rsidRDefault="00BD000F">
      <w:pPr>
        <w:spacing w:after="16" w:line="259" w:lineRule="auto"/>
        <w:ind w:left="816" w:firstLine="0"/>
        <w:jc w:val="left"/>
        <w:rPr>
          <w:color w:val="FF0000"/>
          <w:lang w:val="ru-RU"/>
        </w:rPr>
      </w:pPr>
      <w:r w:rsidRPr="00974BCF">
        <w:rPr>
          <w:b/>
          <w:color w:val="FF0000"/>
          <w:lang w:val="ru-RU"/>
        </w:rPr>
        <w:t xml:space="preserve"> </w:t>
      </w:r>
    </w:p>
    <w:p w:rsidR="00491425" w:rsidRPr="00974BCF" w:rsidRDefault="00491425" w:rsidP="000D0400">
      <w:pPr>
        <w:pStyle w:val="3"/>
        <w:ind w:left="0" w:right="143"/>
        <w:jc w:val="center"/>
        <w:rPr>
          <w:color w:val="FF0000"/>
        </w:rPr>
      </w:pPr>
    </w:p>
    <w:p w:rsidR="00AE5617" w:rsidRPr="00273FAA" w:rsidRDefault="00BD000F" w:rsidP="000D0400">
      <w:pPr>
        <w:pStyle w:val="3"/>
        <w:ind w:left="0" w:right="143"/>
        <w:jc w:val="center"/>
        <w:rPr>
          <w:color w:val="auto"/>
        </w:rPr>
      </w:pPr>
      <w:r w:rsidRPr="00273FAA">
        <w:rPr>
          <w:color w:val="auto"/>
        </w:rPr>
        <w:t>2.3. РАБОЧАЯ ПРОГРАММА ВОСПИТАНИЯ</w:t>
      </w:r>
    </w:p>
    <w:p w:rsidR="00AE5617" w:rsidRPr="00273FAA" w:rsidRDefault="00BD000F">
      <w:pPr>
        <w:spacing w:after="12" w:line="259" w:lineRule="auto"/>
        <w:ind w:left="816" w:firstLine="0"/>
        <w:jc w:val="left"/>
        <w:rPr>
          <w:color w:val="auto"/>
          <w:lang w:val="ru-RU"/>
        </w:rPr>
      </w:pPr>
      <w:r w:rsidRPr="00273FAA">
        <w:rPr>
          <w:b/>
          <w:color w:val="auto"/>
          <w:lang w:val="ru-RU"/>
        </w:rPr>
        <w:t xml:space="preserve"> </w:t>
      </w:r>
    </w:p>
    <w:p w:rsidR="00AE5617" w:rsidRPr="00273FAA" w:rsidRDefault="001B3A72">
      <w:pPr>
        <w:ind w:left="93" w:right="143"/>
        <w:rPr>
          <w:color w:val="auto"/>
          <w:lang w:val="ru-RU"/>
        </w:rPr>
      </w:pPr>
      <w:r w:rsidRPr="00273FAA">
        <w:rPr>
          <w:color w:val="auto"/>
          <w:lang w:val="ru-RU"/>
        </w:rPr>
        <w:t>Р</w:t>
      </w:r>
      <w:r w:rsidR="00BD000F" w:rsidRPr="00273FAA">
        <w:rPr>
          <w:color w:val="auto"/>
          <w:lang w:val="ru-RU"/>
        </w:rPr>
        <w:t xml:space="preserve">абочая программа воспитания (далее – Программа воспитания) содержит пояснительную записку, целевой, содержательный и организационный разделы.  </w:t>
      </w:r>
    </w:p>
    <w:p w:rsidR="00AE5617" w:rsidRPr="00273FAA" w:rsidRDefault="00BD000F">
      <w:pPr>
        <w:spacing w:after="10"/>
        <w:ind w:left="103" w:right="156" w:hanging="10"/>
        <w:jc w:val="right"/>
        <w:rPr>
          <w:color w:val="auto"/>
          <w:lang w:val="ru-RU"/>
        </w:rPr>
      </w:pPr>
      <w:r w:rsidRPr="00273FAA">
        <w:rPr>
          <w:color w:val="auto"/>
          <w:lang w:val="ru-RU"/>
        </w:rPr>
        <w:t xml:space="preserve">В пояснительной записке раскрывается назначение Программы, ее концептуальные основы.  </w:t>
      </w:r>
    </w:p>
    <w:p w:rsidR="00AE5617" w:rsidRPr="00273FAA" w:rsidRDefault="00BD000F">
      <w:pPr>
        <w:ind w:left="93" w:right="143"/>
        <w:rPr>
          <w:color w:val="auto"/>
          <w:lang w:val="ru-RU"/>
        </w:rPr>
      </w:pPr>
      <w:r w:rsidRPr="00273FAA">
        <w:rPr>
          <w:color w:val="auto"/>
          <w:lang w:val="ru-RU"/>
        </w:rPr>
        <w:t xml:space="preserve">В целевом разделе сформулирована цель воспитания в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  </w:t>
      </w:r>
    </w:p>
    <w:p w:rsidR="00AE5617" w:rsidRPr="00273FAA" w:rsidRDefault="00BD000F">
      <w:pPr>
        <w:ind w:left="93" w:right="143"/>
        <w:rPr>
          <w:color w:val="auto"/>
          <w:lang w:val="ru-RU"/>
        </w:rPr>
      </w:pPr>
      <w:r w:rsidRPr="00273FAA">
        <w:rPr>
          <w:color w:val="auto"/>
          <w:lang w:val="ru-RU"/>
        </w:rPr>
        <w:t xml:space="preserve">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w:t>
      </w:r>
    </w:p>
    <w:p w:rsidR="00AE5617" w:rsidRPr="00273FAA" w:rsidRDefault="00BD000F">
      <w:pPr>
        <w:ind w:left="93" w:right="143"/>
        <w:rPr>
          <w:color w:val="auto"/>
          <w:lang w:val="ru-RU"/>
        </w:rPr>
      </w:pPr>
      <w:r w:rsidRPr="00273FAA">
        <w:rPr>
          <w:color w:val="auto"/>
          <w:lang w:val="ru-RU"/>
        </w:rPr>
        <w:t xml:space="preserve">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AE5617" w:rsidRPr="00974BCF" w:rsidRDefault="00BD000F">
      <w:pPr>
        <w:spacing w:after="22" w:line="259" w:lineRule="auto"/>
        <w:ind w:left="108" w:firstLine="0"/>
        <w:jc w:val="left"/>
        <w:rPr>
          <w:color w:val="FF0000"/>
          <w:lang w:val="ru-RU"/>
        </w:rPr>
      </w:pPr>
      <w:r w:rsidRPr="00974BCF">
        <w:rPr>
          <w:i/>
          <w:color w:val="FF0000"/>
          <w:lang w:val="ru-RU"/>
        </w:rPr>
        <w:t xml:space="preserve"> </w:t>
      </w:r>
    </w:p>
    <w:p w:rsidR="00B3481D" w:rsidRPr="00DF33DE" w:rsidRDefault="00B3481D" w:rsidP="00B3481D">
      <w:pPr>
        <w:pStyle w:val="3"/>
        <w:ind w:left="845"/>
        <w:rPr>
          <w:color w:val="auto"/>
          <w:szCs w:val="24"/>
        </w:rPr>
      </w:pPr>
      <w:r w:rsidRPr="00DF33DE">
        <w:rPr>
          <w:color w:val="auto"/>
          <w:szCs w:val="24"/>
        </w:rPr>
        <w:t xml:space="preserve">2.3.1. Пояснительная записка </w:t>
      </w:r>
    </w:p>
    <w:p w:rsidR="00B3481D" w:rsidRPr="00DF33DE" w:rsidRDefault="00B3481D" w:rsidP="00B3481D">
      <w:pPr>
        <w:ind w:left="129" w:right="11"/>
        <w:rPr>
          <w:color w:val="auto"/>
          <w:szCs w:val="24"/>
          <w:lang w:val="ru-RU"/>
        </w:rPr>
      </w:pPr>
      <w:r w:rsidRPr="00DF33DE">
        <w:rPr>
          <w:color w:val="auto"/>
          <w:szCs w:val="24"/>
          <w:lang w:val="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B3481D" w:rsidRPr="00DF33DE" w:rsidRDefault="00B3481D" w:rsidP="00B3481D">
      <w:pPr>
        <w:ind w:left="129" w:right="11"/>
        <w:rPr>
          <w:color w:val="auto"/>
          <w:szCs w:val="24"/>
          <w:lang w:val="ru-RU"/>
        </w:rPr>
      </w:pPr>
      <w:r w:rsidRPr="00DF33DE">
        <w:rPr>
          <w:color w:val="auto"/>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3481D" w:rsidRPr="00DF33DE" w:rsidRDefault="00B3481D" w:rsidP="00B3481D">
      <w:pPr>
        <w:ind w:left="129" w:right="11"/>
        <w:rPr>
          <w:color w:val="auto"/>
          <w:szCs w:val="24"/>
          <w:lang w:val="ru-RU"/>
        </w:rPr>
      </w:pPr>
      <w:r w:rsidRPr="00DF33DE">
        <w:rPr>
          <w:color w:val="auto"/>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w:t>
      </w:r>
      <w:r w:rsidRPr="00DF33DE">
        <w:rPr>
          <w:color w:val="auto"/>
          <w:szCs w:val="24"/>
          <w:lang w:val="ru-RU"/>
        </w:rPr>
        <w:lastRenderedPageBreak/>
        <w:t xml:space="preserve">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B3481D" w:rsidRPr="00DF33DE" w:rsidRDefault="00B3481D" w:rsidP="00B3481D">
      <w:pPr>
        <w:ind w:left="129" w:right="11"/>
        <w:rPr>
          <w:color w:val="auto"/>
          <w:szCs w:val="24"/>
          <w:lang w:val="ru-RU"/>
        </w:rPr>
      </w:pPr>
      <w:r w:rsidRPr="00DF33DE">
        <w:rPr>
          <w:color w:val="auto"/>
          <w:szCs w:val="24"/>
          <w:lang w:val="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3481D" w:rsidRPr="00DF33DE" w:rsidRDefault="00B3481D" w:rsidP="00B3481D">
      <w:pPr>
        <w:ind w:left="129" w:right="11"/>
        <w:rPr>
          <w:color w:val="auto"/>
          <w:szCs w:val="24"/>
          <w:lang w:val="ru-RU"/>
        </w:rPr>
      </w:pPr>
      <w:r w:rsidRPr="00DF33DE">
        <w:rPr>
          <w:color w:val="auto"/>
          <w:szCs w:val="24"/>
          <w:lang w:val="ru-RU"/>
        </w:rPr>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 </w:t>
      </w:r>
    </w:p>
    <w:p w:rsidR="00B3481D" w:rsidRPr="00DF33DE" w:rsidRDefault="00B3481D" w:rsidP="00B3481D">
      <w:pPr>
        <w:ind w:left="129" w:right="11"/>
        <w:rPr>
          <w:color w:val="auto"/>
          <w:szCs w:val="24"/>
          <w:lang w:val="ru-RU"/>
        </w:rPr>
      </w:pPr>
      <w:r w:rsidRPr="00DF33DE">
        <w:rPr>
          <w:color w:val="auto"/>
          <w:szCs w:val="24"/>
          <w:lang w:val="ru-RU"/>
        </w:rPr>
        <w:t xml:space="preserve">Ценности </w:t>
      </w:r>
      <w:r w:rsidRPr="00DF33DE">
        <w:rPr>
          <w:b/>
          <w:color w:val="auto"/>
          <w:szCs w:val="24"/>
          <w:lang w:val="ru-RU"/>
        </w:rPr>
        <w:t>Родина и природа</w:t>
      </w:r>
      <w:r w:rsidRPr="00DF33DE">
        <w:rPr>
          <w:color w:val="auto"/>
          <w:szCs w:val="24"/>
          <w:lang w:val="ru-RU"/>
        </w:rPr>
        <w:t xml:space="preserve"> лежат в основе патриотического направления воспитания. Ценности </w:t>
      </w:r>
      <w:r w:rsidRPr="00DF33DE">
        <w:rPr>
          <w:b/>
          <w:color w:val="auto"/>
          <w:szCs w:val="24"/>
          <w:lang w:val="ru-RU"/>
        </w:rPr>
        <w:t>милосердие, жизнь, добро</w:t>
      </w:r>
      <w:r w:rsidRPr="00DF33DE">
        <w:rPr>
          <w:color w:val="auto"/>
          <w:szCs w:val="24"/>
          <w:lang w:val="ru-RU"/>
        </w:rPr>
        <w:t xml:space="preserve"> лежат в основе духовно-нравственного направления воспитания. Ценности </w:t>
      </w:r>
      <w:r w:rsidRPr="00DF33DE">
        <w:rPr>
          <w:b/>
          <w:color w:val="auto"/>
          <w:szCs w:val="24"/>
          <w:lang w:val="ru-RU"/>
        </w:rPr>
        <w:t>человек, семья, дружба, сотрудничество</w:t>
      </w:r>
      <w:r w:rsidRPr="00DF33DE">
        <w:rPr>
          <w:color w:val="auto"/>
          <w:szCs w:val="24"/>
          <w:lang w:val="ru-RU"/>
        </w:rPr>
        <w:t xml:space="preserve"> лежат в основе социального направления воспитания. Ценность </w:t>
      </w:r>
      <w:r w:rsidRPr="00DF33DE">
        <w:rPr>
          <w:b/>
          <w:color w:val="auto"/>
          <w:szCs w:val="24"/>
          <w:lang w:val="ru-RU"/>
        </w:rPr>
        <w:t>познание</w:t>
      </w:r>
      <w:r w:rsidRPr="00DF33DE">
        <w:rPr>
          <w:color w:val="auto"/>
          <w:szCs w:val="24"/>
          <w:lang w:val="ru-RU"/>
        </w:rPr>
        <w:t xml:space="preserve"> лежит в основе познавательного направления воспитания. Ценности </w:t>
      </w:r>
      <w:r w:rsidRPr="00DF33DE">
        <w:rPr>
          <w:b/>
          <w:color w:val="auto"/>
          <w:szCs w:val="24"/>
          <w:lang w:val="ru-RU"/>
        </w:rPr>
        <w:t>жизнь и здоровье</w:t>
      </w:r>
      <w:r w:rsidRPr="00DF33DE">
        <w:rPr>
          <w:color w:val="auto"/>
          <w:szCs w:val="24"/>
          <w:lang w:val="ru-RU"/>
        </w:rPr>
        <w:t xml:space="preserve"> лежат в основе физического и оздоровительного направления воспитания. Ценность </w:t>
      </w:r>
      <w:r w:rsidRPr="00DF33DE">
        <w:rPr>
          <w:b/>
          <w:color w:val="auto"/>
          <w:szCs w:val="24"/>
          <w:lang w:val="ru-RU"/>
        </w:rPr>
        <w:t>труд</w:t>
      </w:r>
      <w:r w:rsidRPr="00DF33DE">
        <w:rPr>
          <w:color w:val="auto"/>
          <w:szCs w:val="24"/>
          <w:lang w:val="ru-RU"/>
        </w:rPr>
        <w:t xml:space="preserve"> лежит в основе трудового направления воспитания. Ценности </w:t>
      </w:r>
      <w:r w:rsidRPr="00DF33DE">
        <w:rPr>
          <w:b/>
          <w:color w:val="auto"/>
          <w:szCs w:val="24"/>
          <w:lang w:val="ru-RU"/>
        </w:rPr>
        <w:t>культура и красота</w:t>
      </w:r>
      <w:r w:rsidRPr="00DF33DE">
        <w:rPr>
          <w:color w:val="auto"/>
          <w:szCs w:val="24"/>
          <w:lang w:val="ru-RU"/>
        </w:rPr>
        <w:t xml:space="preserve"> лежат в основе эстетического направления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 </w:t>
      </w:r>
    </w:p>
    <w:p w:rsidR="00B3481D" w:rsidRPr="00DF33DE" w:rsidRDefault="00B3481D" w:rsidP="00B3481D">
      <w:pPr>
        <w:ind w:left="129" w:right="11"/>
        <w:rPr>
          <w:color w:val="auto"/>
          <w:szCs w:val="24"/>
          <w:lang w:val="ru-RU"/>
        </w:rPr>
      </w:pPr>
      <w:r w:rsidRPr="00DF33DE">
        <w:rPr>
          <w:color w:val="auto"/>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рабочей программы воспитания предполагает социальное партнерство ДОУ с другими учреждениями образования и культуры (музеи, театры, библиотеки), в том числе системой дополнительного образования детей. </w:t>
      </w:r>
    </w:p>
    <w:p w:rsidR="00B3481D" w:rsidRPr="00DF33DE" w:rsidRDefault="00B3481D" w:rsidP="00B3481D">
      <w:pPr>
        <w:spacing w:after="32" w:line="259" w:lineRule="auto"/>
        <w:ind w:left="918" w:firstLine="0"/>
        <w:jc w:val="center"/>
        <w:rPr>
          <w:color w:val="auto"/>
          <w:szCs w:val="24"/>
          <w:lang w:val="ru-RU"/>
        </w:rPr>
      </w:pPr>
      <w:r w:rsidRPr="00DF33DE">
        <w:rPr>
          <w:b/>
          <w:color w:val="auto"/>
          <w:szCs w:val="24"/>
          <w:lang w:val="ru-RU"/>
        </w:rPr>
        <w:t xml:space="preserve"> </w:t>
      </w:r>
    </w:p>
    <w:p w:rsidR="00B3481D" w:rsidRPr="00DF33DE" w:rsidRDefault="00B3481D" w:rsidP="00B3481D">
      <w:pPr>
        <w:spacing w:after="13" w:line="271" w:lineRule="auto"/>
        <w:ind w:left="845" w:hanging="10"/>
        <w:rPr>
          <w:color w:val="auto"/>
          <w:szCs w:val="24"/>
          <w:lang w:val="ru-RU"/>
        </w:rPr>
      </w:pPr>
      <w:r w:rsidRPr="00DF33DE">
        <w:rPr>
          <w:b/>
          <w:color w:val="auto"/>
          <w:szCs w:val="24"/>
          <w:lang w:val="ru-RU"/>
        </w:rPr>
        <w:t xml:space="preserve">2.3.2. Целевой раздел Программы воспитания  </w:t>
      </w:r>
    </w:p>
    <w:p w:rsidR="00B3481D" w:rsidRPr="00DF33DE" w:rsidRDefault="00B3481D" w:rsidP="00B3481D">
      <w:pPr>
        <w:pStyle w:val="1"/>
        <w:ind w:left="845"/>
        <w:rPr>
          <w:color w:val="auto"/>
          <w:szCs w:val="24"/>
        </w:rPr>
      </w:pPr>
      <w:r w:rsidRPr="00DF33DE">
        <w:rPr>
          <w:color w:val="auto"/>
          <w:szCs w:val="24"/>
        </w:rPr>
        <w:t xml:space="preserve">Цели и задачи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B3481D" w:rsidRPr="00DF33DE" w:rsidRDefault="00B3481D" w:rsidP="00B3481D">
      <w:pPr>
        <w:numPr>
          <w:ilvl w:val="0"/>
          <w:numId w:val="19"/>
        </w:numPr>
        <w:spacing w:after="15"/>
        <w:ind w:right="11" w:firstLine="701"/>
        <w:rPr>
          <w:color w:val="auto"/>
          <w:szCs w:val="24"/>
          <w:lang w:val="ru-RU"/>
        </w:rPr>
      </w:pPr>
      <w:r w:rsidRPr="00DF33DE">
        <w:rPr>
          <w:color w:val="auto"/>
          <w:szCs w:val="24"/>
          <w:lang w:val="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B3481D" w:rsidRPr="00DF33DE" w:rsidRDefault="00B3481D" w:rsidP="00B3481D">
      <w:pPr>
        <w:numPr>
          <w:ilvl w:val="0"/>
          <w:numId w:val="19"/>
        </w:numPr>
        <w:spacing w:after="15"/>
        <w:ind w:right="11" w:firstLine="701"/>
        <w:rPr>
          <w:color w:val="auto"/>
          <w:szCs w:val="24"/>
          <w:lang w:val="ru-RU"/>
        </w:rPr>
      </w:pPr>
      <w:r w:rsidRPr="00DF33DE">
        <w:rPr>
          <w:color w:val="auto"/>
          <w:szCs w:val="24"/>
          <w:lang w:val="ru-RU"/>
        </w:rPr>
        <w:t xml:space="preserve">формирование ценностного отношения к окружающему миру (природному и социокультурному), другим людям, самому себе; </w:t>
      </w:r>
    </w:p>
    <w:p w:rsidR="00B3481D" w:rsidRPr="00DF33DE" w:rsidRDefault="00B3481D" w:rsidP="00B3481D">
      <w:pPr>
        <w:numPr>
          <w:ilvl w:val="0"/>
          <w:numId w:val="19"/>
        </w:numPr>
        <w:spacing w:after="15"/>
        <w:ind w:right="11" w:firstLine="701"/>
        <w:rPr>
          <w:color w:val="auto"/>
          <w:szCs w:val="24"/>
          <w:lang w:val="ru-RU"/>
        </w:rPr>
      </w:pPr>
      <w:r w:rsidRPr="00DF33DE">
        <w:rPr>
          <w:color w:val="auto"/>
          <w:szCs w:val="24"/>
          <w:lang w:val="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B3481D" w:rsidRPr="00DF33DE" w:rsidRDefault="00B3481D" w:rsidP="00B3481D">
      <w:pPr>
        <w:spacing w:after="13" w:line="271" w:lineRule="auto"/>
        <w:ind w:left="845" w:hanging="10"/>
        <w:rPr>
          <w:color w:val="auto"/>
          <w:szCs w:val="24"/>
          <w:lang w:val="ru-RU"/>
        </w:rPr>
      </w:pPr>
      <w:r w:rsidRPr="00DF33DE">
        <w:rPr>
          <w:b/>
          <w:color w:val="auto"/>
          <w:szCs w:val="24"/>
          <w:lang w:val="ru-RU"/>
        </w:rPr>
        <w:t xml:space="preserve">Общие задачи воспитания в ДОУ: </w:t>
      </w:r>
    </w:p>
    <w:p w:rsidR="00B3481D" w:rsidRPr="00DF33DE" w:rsidRDefault="00B3481D" w:rsidP="00B3481D">
      <w:pPr>
        <w:numPr>
          <w:ilvl w:val="0"/>
          <w:numId w:val="20"/>
        </w:numPr>
        <w:spacing w:after="15"/>
        <w:ind w:right="11" w:firstLine="701"/>
        <w:rPr>
          <w:color w:val="auto"/>
          <w:szCs w:val="24"/>
          <w:lang w:val="ru-RU"/>
        </w:rPr>
      </w:pPr>
      <w:r w:rsidRPr="00DF33DE">
        <w:rPr>
          <w:color w:val="auto"/>
          <w:szCs w:val="24"/>
          <w:lang w:val="ru-RU"/>
        </w:rPr>
        <w:t xml:space="preserve">содействовать развитию личности, основанному на принятых в обществе представлениях о добре и зле, должном и недопустимом; </w:t>
      </w:r>
    </w:p>
    <w:p w:rsidR="00B3481D" w:rsidRPr="00DF33DE" w:rsidRDefault="00B3481D" w:rsidP="00B3481D">
      <w:pPr>
        <w:numPr>
          <w:ilvl w:val="0"/>
          <w:numId w:val="20"/>
        </w:numPr>
        <w:spacing w:after="15"/>
        <w:ind w:right="11" w:firstLine="701"/>
        <w:rPr>
          <w:color w:val="auto"/>
          <w:szCs w:val="24"/>
          <w:lang w:val="ru-RU"/>
        </w:rPr>
      </w:pPr>
      <w:r w:rsidRPr="00DF33DE">
        <w:rPr>
          <w:color w:val="auto"/>
          <w:szCs w:val="24"/>
          <w:lang w:val="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B3481D" w:rsidRPr="00DF33DE" w:rsidRDefault="00B3481D" w:rsidP="00B3481D">
      <w:pPr>
        <w:numPr>
          <w:ilvl w:val="0"/>
          <w:numId w:val="20"/>
        </w:numPr>
        <w:spacing w:after="15"/>
        <w:ind w:right="11" w:firstLine="701"/>
        <w:rPr>
          <w:color w:val="auto"/>
          <w:szCs w:val="24"/>
          <w:lang w:val="ru-RU"/>
        </w:rPr>
      </w:pPr>
      <w:r w:rsidRPr="00DF33DE">
        <w:rPr>
          <w:color w:val="auto"/>
          <w:szCs w:val="24"/>
          <w:lang w:val="ru-RU"/>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B3481D" w:rsidRPr="00DF33DE" w:rsidRDefault="00B3481D" w:rsidP="00B3481D">
      <w:pPr>
        <w:numPr>
          <w:ilvl w:val="0"/>
          <w:numId w:val="20"/>
        </w:numPr>
        <w:spacing w:after="15"/>
        <w:ind w:right="11" w:firstLine="701"/>
        <w:rPr>
          <w:color w:val="auto"/>
          <w:szCs w:val="24"/>
          <w:lang w:val="ru-RU"/>
        </w:rPr>
      </w:pPr>
      <w:r w:rsidRPr="00DF33DE">
        <w:rPr>
          <w:color w:val="auto"/>
          <w:szCs w:val="24"/>
          <w:lang w:val="ru-RU"/>
        </w:rPr>
        <w:lastRenderedPageBreak/>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B3481D" w:rsidRPr="00DF33DE" w:rsidRDefault="00B3481D" w:rsidP="00B3481D">
      <w:pPr>
        <w:spacing w:after="0" w:line="259" w:lineRule="auto"/>
        <w:ind w:left="850" w:firstLine="0"/>
        <w:jc w:val="left"/>
        <w:rPr>
          <w:color w:val="auto"/>
          <w:szCs w:val="24"/>
          <w:lang w:val="ru-RU"/>
        </w:rPr>
      </w:pPr>
      <w:r w:rsidRPr="00DF33DE">
        <w:rPr>
          <w:color w:val="auto"/>
          <w:szCs w:val="24"/>
          <w:lang w:val="ru-RU"/>
        </w:rPr>
        <w:t xml:space="preserve"> </w:t>
      </w:r>
    </w:p>
    <w:p w:rsidR="00B3481D" w:rsidRPr="00DF33DE" w:rsidRDefault="00B3481D" w:rsidP="00B3481D">
      <w:pPr>
        <w:pStyle w:val="1"/>
        <w:ind w:left="845"/>
        <w:rPr>
          <w:color w:val="auto"/>
          <w:szCs w:val="24"/>
        </w:rPr>
      </w:pPr>
      <w:r w:rsidRPr="00DF33DE">
        <w:rPr>
          <w:color w:val="auto"/>
          <w:szCs w:val="24"/>
        </w:rPr>
        <w:t xml:space="preserve">Направления воспитания Патриотическое направление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B3481D" w:rsidRPr="00DF33DE" w:rsidRDefault="00B3481D" w:rsidP="00B3481D">
      <w:pPr>
        <w:ind w:left="129" w:right="11"/>
        <w:rPr>
          <w:color w:val="auto"/>
          <w:szCs w:val="24"/>
          <w:lang w:val="ru-RU"/>
        </w:rPr>
      </w:pPr>
      <w:r w:rsidRPr="00DF33DE">
        <w:rPr>
          <w:color w:val="auto"/>
          <w:szCs w:val="24"/>
          <w:lang w:val="ru-RU"/>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B3481D" w:rsidRPr="00DF33DE" w:rsidRDefault="00B3481D" w:rsidP="00B3481D">
      <w:pPr>
        <w:ind w:left="129" w:right="11"/>
        <w:rPr>
          <w:color w:val="auto"/>
          <w:szCs w:val="24"/>
          <w:lang w:val="ru-RU"/>
        </w:rPr>
      </w:pPr>
      <w:r w:rsidRPr="00DF33DE">
        <w:rPr>
          <w:color w:val="auto"/>
          <w:szCs w:val="24"/>
          <w:lang w:val="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B3481D" w:rsidRPr="00DF33DE" w:rsidRDefault="00B3481D" w:rsidP="00B3481D">
      <w:pPr>
        <w:ind w:left="129" w:right="11"/>
        <w:rPr>
          <w:color w:val="auto"/>
          <w:szCs w:val="24"/>
          <w:lang w:val="ru-RU"/>
        </w:rPr>
      </w:pPr>
      <w:r w:rsidRPr="00DF33DE">
        <w:rPr>
          <w:color w:val="auto"/>
          <w:szCs w:val="24"/>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B3481D" w:rsidRPr="00DF33DE" w:rsidRDefault="00B3481D" w:rsidP="00B3481D">
      <w:pPr>
        <w:pStyle w:val="1"/>
        <w:ind w:left="845"/>
        <w:rPr>
          <w:color w:val="auto"/>
          <w:szCs w:val="24"/>
        </w:rPr>
      </w:pPr>
      <w:r w:rsidRPr="00DF33DE">
        <w:rPr>
          <w:color w:val="auto"/>
          <w:szCs w:val="24"/>
        </w:rPr>
        <w:t xml:space="preserve">Духовно-нравственное направление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B3481D" w:rsidRPr="00DF33DE" w:rsidRDefault="00B3481D" w:rsidP="00B3481D">
      <w:pPr>
        <w:ind w:left="129" w:right="11"/>
        <w:rPr>
          <w:color w:val="auto"/>
          <w:szCs w:val="24"/>
          <w:lang w:val="ru-RU"/>
        </w:rPr>
      </w:pPr>
      <w:r w:rsidRPr="00DF33DE">
        <w:rPr>
          <w:color w:val="auto"/>
          <w:szCs w:val="24"/>
          <w:lang w:val="ru-RU"/>
        </w:rPr>
        <w:t xml:space="preserve">Ценности - жизнь, милосердие, добро лежат в основе духовнонравственного направления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B3481D" w:rsidRPr="00DF33DE" w:rsidRDefault="00B3481D" w:rsidP="00B3481D">
      <w:pPr>
        <w:pStyle w:val="1"/>
        <w:ind w:left="845"/>
        <w:rPr>
          <w:color w:val="auto"/>
          <w:szCs w:val="24"/>
        </w:rPr>
      </w:pPr>
      <w:r w:rsidRPr="00DF33DE">
        <w:rPr>
          <w:color w:val="auto"/>
          <w:szCs w:val="24"/>
        </w:rPr>
        <w:t xml:space="preserve">Социальное направление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B3481D" w:rsidRPr="00DF33DE" w:rsidRDefault="00B3481D" w:rsidP="00B3481D">
      <w:pPr>
        <w:ind w:left="129" w:right="11"/>
        <w:rPr>
          <w:color w:val="auto"/>
          <w:szCs w:val="24"/>
          <w:lang w:val="ru-RU"/>
        </w:rPr>
      </w:pPr>
      <w:r w:rsidRPr="00DF33DE">
        <w:rPr>
          <w:color w:val="auto"/>
          <w:szCs w:val="24"/>
          <w:lang w:val="ru-RU"/>
        </w:rPr>
        <w:t xml:space="preserve">Ценности - семья, дружба, человек и сотрудничество лежат в основе социального направления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B3481D" w:rsidRPr="00DF33DE" w:rsidRDefault="00B3481D" w:rsidP="00B3481D">
      <w:pPr>
        <w:ind w:left="129" w:right="11"/>
        <w:rPr>
          <w:color w:val="auto"/>
          <w:szCs w:val="24"/>
          <w:lang w:val="ru-RU"/>
        </w:rPr>
      </w:pPr>
      <w:r w:rsidRPr="00DF33DE">
        <w:rPr>
          <w:color w:val="auto"/>
          <w:szCs w:val="24"/>
          <w:lang w:val="ru-RU"/>
        </w:rPr>
        <w:lastRenderedPageBreak/>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B3481D" w:rsidRPr="00DF33DE" w:rsidRDefault="00B3481D" w:rsidP="00B3481D">
      <w:pPr>
        <w:pStyle w:val="1"/>
        <w:ind w:left="845"/>
        <w:rPr>
          <w:color w:val="auto"/>
          <w:szCs w:val="24"/>
        </w:rPr>
      </w:pPr>
      <w:r w:rsidRPr="00DF33DE">
        <w:rPr>
          <w:color w:val="auto"/>
          <w:szCs w:val="24"/>
        </w:rPr>
        <w:t xml:space="preserve">Познавательное направление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Цель познавательного направления воспитания - формирование ценности познания. </w:t>
      </w:r>
    </w:p>
    <w:p w:rsidR="00B3481D" w:rsidRPr="00DF33DE" w:rsidRDefault="00B3481D" w:rsidP="00B3481D">
      <w:pPr>
        <w:ind w:left="129" w:right="11"/>
        <w:rPr>
          <w:color w:val="auto"/>
          <w:szCs w:val="24"/>
          <w:lang w:val="ru-RU"/>
        </w:rPr>
      </w:pPr>
      <w:r w:rsidRPr="00DF33DE">
        <w:rPr>
          <w:color w:val="auto"/>
          <w:szCs w:val="24"/>
          <w:lang w:val="ru-RU"/>
        </w:rPr>
        <w:t xml:space="preserve">Ценность - познание лежит в основе познавательного направления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B3481D" w:rsidRPr="00DF33DE" w:rsidRDefault="00B3481D" w:rsidP="00B3481D">
      <w:pPr>
        <w:ind w:left="129" w:right="11"/>
        <w:rPr>
          <w:color w:val="auto"/>
          <w:szCs w:val="24"/>
          <w:lang w:val="ru-RU"/>
        </w:rPr>
      </w:pPr>
      <w:r w:rsidRPr="00DF33DE">
        <w:rPr>
          <w:color w:val="auto"/>
          <w:szCs w:val="24"/>
          <w:lang w:val="ru-RU"/>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3481D" w:rsidRPr="00DF33DE" w:rsidRDefault="00B3481D" w:rsidP="00B3481D">
      <w:pPr>
        <w:pStyle w:val="1"/>
        <w:ind w:left="845"/>
        <w:rPr>
          <w:color w:val="auto"/>
          <w:szCs w:val="24"/>
        </w:rPr>
      </w:pPr>
      <w:r w:rsidRPr="00DF33DE">
        <w:rPr>
          <w:color w:val="auto"/>
          <w:szCs w:val="24"/>
        </w:rPr>
        <w:t xml:space="preserve">Физическое и оздоровительное направление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B3481D" w:rsidRPr="00DF33DE" w:rsidRDefault="00B3481D" w:rsidP="00B3481D">
      <w:pPr>
        <w:ind w:left="129" w:right="11"/>
        <w:rPr>
          <w:color w:val="auto"/>
          <w:szCs w:val="24"/>
          <w:lang w:val="ru-RU"/>
        </w:rPr>
      </w:pPr>
      <w:r w:rsidRPr="00DF33DE">
        <w:rPr>
          <w:color w:val="auto"/>
          <w:szCs w:val="24"/>
          <w:lang w:val="ru-RU"/>
        </w:rPr>
        <w:t xml:space="preserve">Ценности - жизнь и здоровье лежит в основе физического и оздоровительного направления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r w:rsidRPr="00DF33DE">
        <w:rPr>
          <w:b/>
          <w:color w:val="auto"/>
          <w:szCs w:val="24"/>
          <w:lang w:val="ru-RU"/>
        </w:rPr>
        <w:t xml:space="preserve">Трудовое направление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Цель трудового воспитания - формирование ценностного отношения детей к труду, трудолюбию и приобщение ребёнка к труду. </w:t>
      </w:r>
    </w:p>
    <w:p w:rsidR="00B3481D" w:rsidRPr="00DF33DE" w:rsidRDefault="00B3481D" w:rsidP="00B3481D">
      <w:pPr>
        <w:ind w:left="850" w:right="11" w:firstLine="0"/>
        <w:rPr>
          <w:color w:val="auto"/>
          <w:szCs w:val="24"/>
          <w:lang w:val="ru-RU"/>
        </w:rPr>
      </w:pPr>
      <w:r w:rsidRPr="00DF33DE">
        <w:rPr>
          <w:color w:val="auto"/>
          <w:szCs w:val="24"/>
          <w:lang w:val="ru-RU"/>
        </w:rPr>
        <w:t xml:space="preserve">Ценность - труд лежит в основе трудового направления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3481D" w:rsidRPr="00DF33DE" w:rsidRDefault="00B3481D" w:rsidP="00B3481D">
      <w:pPr>
        <w:pStyle w:val="1"/>
        <w:ind w:left="845"/>
        <w:rPr>
          <w:color w:val="auto"/>
          <w:szCs w:val="24"/>
        </w:rPr>
      </w:pPr>
      <w:r w:rsidRPr="00DF33DE">
        <w:rPr>
          <w:color w:val="auto"/>
          <w:szCs w:val="24"/>
        </w:rPr>
        <w:t xml:space="preserve">Эстетическое направление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Цель эстетического направления воспитания - способствовать становлению у ребёнка ценностного отношения к красоте. </w:t>
      </w:r>
    </w:p>
    <w:p w:rsidR="00B3481D" w:rsidRPr="00DF33DE" w:rsidRDefault="00B3481D" w:rsidP="00B3481D">
      <w:pPr>
        <w:ind w:left="129" w:right="11"/>
        <w:rPr>
          <w:color w:val="auto"/>
          <w:szCs w:val="24"/>
          <w:lang w:val="ru-RU"/>
        </w:rPr>
      </w:pPr>
      <w:r w:rsidRPr="00DF33DE">
        <w:rPr>
          <w:color w:val="auto"/>
          <w:szCs w:val="24"/>
          <w:lang w:val="ru-RU"/>
        </w:rPr>
        <w:t xml:space="preserve">Ценности - культура, красота, лежат в основе эстетического направления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w:t>
      </w:r>
      <w:r w:rsidRPr="00DF33DE">
        <w:rPr>
          <w:color w:val="auto"/>
          <w:szCs w:val="24"/>
          <w:lang w:val="ru-RU"/>
        </w:rPr>
        <w:lastRenderedPageBreak/>
        <w:t xml:space="preserve">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B3481D" w:rsidRPr="00DF33DE" w:rsidRDefault="00B3481D" w:rsidP="00B3481D">
      <w:pPr>
        <w:pStyle w:val="1"/>
        <w:ind w:left="845"/>
        <w:rPr>
          <w:color w:val="auto"/>
          <w:szCs w:val="24"/>
        </w:rPr>
      </w:pPr>
      <w:r w:rsidRPr="00DF33DE">
        <w:rPr>
          <w:color w:val="auto"/>
          <w:szCs w:val="24"/>
        </w:rPr>
        <w:t xml:space="preserve">Целевые ориентиры воспитания </w:t>
      </w:r>
    </w:p>
    <w:p w:rsidR="00B3481D" w:rsidRPr="00DF33DE" w:rsidRDefault="00B3481D" w:rsidP="00B3481D">
      <w:pPr>
        <w:ind w:left="129" w:right="11"/>
        <w:rPr>
          <w:color w:val="auto"/>
          <w:szCs w:val="24"/>
          <w:lang w:val="ru-RU"/>
        </w:rPr>
      </w:pPr>
      <w:r w:rsidRPr="00DF33DE">
        <w:rPr>
          <w:color w:val="auto"/>
          <w:szCs w:val="24"/>
          <w:lang w:val="ru-RU"/>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B3481D" w:rsidRPr="00DF33DE" w:rsidRDefault="00B3481D" w:rsidP="00B3481D">
      <w:pPr>
        <w:ind w:left="129" w:right="11"/>
        <w:rPr>
          <w:color w:val="auto"/>
          <w:szCs w:val="24"/>
          <w:lang w:val="ru-RU"/>
        </w:rPr>
      </w:pPr>
      <w:r w:rsidRPr="00DF33DE">
        <w:rPr>
          <w:color w:val="auto"/>
          <w:szCs w:val="24"/>
          <w:lang w:val="ru-RU"/>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B3481D" w:rsidRPr="00DF33DE" w:rsidRDefault="00B3481D" w:rsidP="00B3481D">
      <w:pPr>
        <w:ind w:left="129" w:right="11"/>
        <w:rPr>
          <w:color w:val="auto"/>
          <w:szCs w:val="24"/>
          <w:lang w:val="ru-RU"/>
        </w:rPr>
      </w:pPr>
      <w:r w:rsidRPr="00DF33DE">
        <w:rPr>
          <w:color w:val="auto"/>
          <w:szCs w:val="24"/>
          <w:lang w:val="ru-RU"/>
        </w:rPr>
        <w:t>Целевые ориентиры воспитания детей раннего возраста (к трем годам) и на этапе завершения освоения программы описаны в Федеральной рабочей программе воспитания</w:t>
      </w:r>
      <w:r w:rsidRPr="00DF33DE">
        <w:rPr>
          <w:color w:val="auto"/>
          <w:szCs w:val="24"/>
          <w:vertAlign w:val="superscript"/>
        </w:rPr>
        <w:footnoteReference w:id="5"/>
      </w:r>
      <w:r w:rsidRPr="00DF33DE">
        <w:rPr>
          <w:color w:val="auto"/>
          <w:szCs w:val="24"/>
          <w:lang w:val="ru-RU"/>
        </w:rPr>
        <w:t xml:space="preserve">.  </w:t>
      </w:r>
    </w:p>
    <w:p w:rsidR="00B3481D" w:rsidRPr="00DF33DE" w:rsidRDefault="00B3481D" w:rsidP="00B3481D">
      <w:pPr>
        <w:spacing w:after="37" w:line="259" w:lineRule="auto"/>
        <w:ind w:left="850" w:firstLine="0"/>
        <w:jc w:val="left"/>
        <w:rPr>
          <w:color w:val="auto"/>
          <w:szCs w:val="24"/>
          <w:lang w:val="ru-RU"/>
        </w:rPr>
      </w:pPr>
      <w:r w:rsidRPr="00DF33DE">
        <w:rPr>
          <w:color w:val="auto"/>
          <w:szCs w:val="24"/>
          <w:lang w:val="ru-RU"/>
        </w:rPr>
        <w:t xml:space="preserve"> </w:t>
      </w:r>
    </w:p>
    <w:p w:rsidR="00B3481D" w:rsidRPr="00DF33DE" w:rsidRDefault="00B3481D" w:rsidP="00B3481D">
      <w:pPr>
        <w:spacing w:after="13" w:line="271" w:lineRule="auto"/>
        <w:ind w:left="845" w:hanging="10"/>
        <w:rPr>
          <w:color w:val="auto"/>
          <w:szCs w:val="24"/>
          <w:lang w:val="ru-RU"/>
        </w:rPr>
      </w:pPr>
      <w:r w:rsidRPr="00DF33DE">
        <w:rPr>
          <w:b/>
          <w:color w:val="auto"/>
          <w:szCs w:val="24"/>
          <w:lang w:val="ru-RU"/>
        </w:rPr>
        <w:t xml:space="preserve">2.3.3. Содержательный раздел Программы воспитания </w:t>
      </w:r>
    </w:p>
    <w:p w:rsidR="00B3481D" w:rsidRPr="00DF33DE" w:rsidRDefault="00B3481D" w:rsidP="00B3481D">
      <w:pPr>
        <w:pStyle w:val="1"/>
        <w:ind w:left="845"/>
        <w:rPr>
          <w:color w:val="auto"/>
          <w:szCs w:val="24"/>
        </w:rPr>
      </w:pPr>
      <w:r w:rsidRPr="00DF33DE">
        <w:rPr>
          <w:color w:val="auto"/>
          <w:szCs w:val="24"/>
        </w:rPr>
        <w:t xml:space="preserve">Уклад ДОУ </w:t>
      </w:r>
      <w:r w:rsidRPr="00DF33DE">
        <w:rPr>
          <w:b w:val="0"/>
          <w:i/>
          <w:color w:val="auto"/>
          <w:szCs w:val="24"/>
        </w:rPr>
        <w:t xml:space="preserve"> </w:t>
      </w:r>
    </w:p>
    <w:p w:rsidR="00B3481D" w:rsidRPr="002D17D0" w:rsidRDefault="00B3481D" w:rsidP="00B3481D">
      <w:pPr>
        <w:ind w:left="129" w:right="11"/>
        <w:rPr>
          <w:color w:val="auto"/>
          <w:szCs w:val="24"/>
          <w:lang w:val="ru-RU"/>
        </w:rPr>
      </w:pPr>
      <w:r w:rsidRPr="002D17D0">
        <w:rPr>
          <w:color w:val="auto"/>
          <w:szCs w:val="24"/>
          <w:lang w:val="ru-RU"/>
        </w:rPr>
        <w:t>Уклад</w:t>
      </w:r>
      <w:r w:rsidRPr="002D17D0">
        <w:rPr>
          <w:b/>
          <w:color w:val="auto"/>
          <w:szCs w:val="24"/>
          <w:lang w:val="ru-RU"/>
        </w:rPr>
        <w:t xml:space="preserve"> </w:t>
      </w:r>
      <w:r w:rsidRPr="002D17D0">
        <w:rPr>
          <w:color w:val="auto"/>
          <w:szCs w:val="24"/>
          <w:lang w:val="ru-RU"/>
        </w:rPr>
        <w:t xml:space="preserve">ДОУ – это общественный договор участников образовательных отношений, опирающийся на базовые национальные ценности, содержащий традиции ДОУ, задающий культуру поведения сообществ, описывающий предметно-пространственную среду деятельности и социокультурный контекст. </w:t>
      </w:r>
    </w:p>
    <w:p w:rsidR="00B3481D" w:rsidRPr="002D17D0" w:rsidRDefault="00B3481D" w:rsidP="00B3481D">
      <w:pPr>
        <w:ind w:left="129" w:right="11"/>
        <w:rPr>
          <w:color w:val="auto"/>
          <w:szCs w:val="24"/>
          <w:lang w:val="ru-RU"/>
        </w:rPr>
      </w:pPr>
      <w:r w:rsidRPr="002D17D0">
        <w:rPr>
          <w:color w:val="auto"/>
          <w:szCs w:val="24"/>
          <w:lang w:val="ru-RU"/>
        </w:rPr>
        <w:t xml:space="preserve">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rsidR="00B3481D" w:rsidRPr="002D17D0" w:rsidRDefault="00B3481D" w:rsidP="00B3481D">
      <w:pPr>
        <w:ind w:left="129" w:right="11"/>
        <w:rPr>
          <w:color w:val="auto"/>
          <w:szCs w:val="24"/>
          <w:lang w:val="ru-RU"/>
        </w:rPr>
      </w:pPr>
      <w:r w:rsidRPr="002D17D0">
        <w:rPr>
          <w:color w:val="auto"/>
          <w:szCs w:val="24"/>
          <w:lang w:val="ru-RU"/>
        </w:rPr>
        <w:t xml:space="preserve">Для регламентации межличностных отношений у нас  разработаны нормативные локальные акты основные из них:   </w:t>
      </w:r>
    </w:p>
    <w:p w:rsidR="00B3481D" w:rsidRPr="002D17D0" w:rsidRDefault="00B3481D" w:rsidP="00B3481D">
      <w:pPr>
        <w:numPr>
          <w:ilvl w:val="0"/>
          <w:numId w:val="21"/>
        </w:numPr>
        <w:spacing w:after="15"/>
        <w:ind w:right="11" w:firstLine="0"/>
        <w:rPr>
          <w:color w:val="auto"/>
          <w:szCs w:val="24"/>
          <w:lang w:val="ru-RU"/>
        </w:rPr>
      </w:pPr>
      <w:r w:rsidRPr="002D17D0">
        <w:rPr>
          <w:color w:val="auto"/>
          <w:szCs w:val="24"/>
          <w:lang w:val="ru-RU"/>
        </w:rPr>
        <w:t xml:space="preserve">Положение о нормах профессиональной этики;  </w:t>
      </w:r>
    </w:p>
    <w:p w:rsidR="00B3481D" w:rsidRPr="002D17D0" w:rsidRDefault="00B3481D" w:rsidP="00B3481D">
      <w:pPr>
        <w:numPr>
          <w:ilvl w:val="0"/>
          <w:numId w:val="21"/>
        </w:numPr>
        <w:spacing w:after="15"/>
        <w:ind w:right="11" w:firstLine="0"/>
        <w:rPr>
          <w:color w:val="auto"/>
          <w:szCs w:val="24"/>
        </w:rPr>
      </w:pPr>
      <w:r w:rsidRPr="002D17D0">
        <w:rPr>
          <w:color w:val="auto"/>
          <w:szCs w:val="24"/>
        </w:rPr>
        <w:t>Устав</w:t>
      </w:r>
      <w:r w:rsidRPr="002D17D0">
        <w:rPr>
          <w:color w:val="auto"/>
          <w:szCs w:val="24"/>
          <w:lang w:val="ru-RU"/>
        </w:rPr>
        <w:t>;</w:t>
      </w:r>
      <w:r w:rsidRPr="002D17D0">
        <w:rPr>
          <w:color w:val="auto"/>
          <w:szCs w:val="24"/>
        </w:rPr>
        <w:t xml:space="preserve">  </w:t>
      </w:r>
    </w:p>
    <w:p w:rsidR="00B3481D" w:rsidRPr="002D17D0" w:rsidRDefault="00B3481D" w:rsidP="00B3481D">
      <w:pPr>
        <w:numPr>
          <w:ilvl w:val="0"/>
          <w:numId w:val="21"/>
        </w:numPr>
        <w:spacing w:after="15"/>
        <w:ind w:right="11" w:firstLine="0"/>
        <w:rPr>
          <w:color w:val="auto"/>
          <w:szCs w:val="24"/>
          <w:lang w:val="ru-RU"/>
        </w:rPr>
      </w:pPr>
      <w:r w:rsidRPr="002D17D0">
        <w:rPr>
          <w:color w:val="auto"/>
          <w:szCs w:val="24"/>
          <w:lang w:val="ru-RU"/>
        </w:rPr>
        <w:t xml:space="preserve">Правила внутреннего трудового распорядка;  </w:t>
      </w:r>
    </w:p>
    <w:p w:rsidR="00B3481D" w:rsidRPr="002D17D0" w:rsidRDefault="00B3481D" w:rsidP="00B3481D">
      <w:pPr>
        <w:numPr>
          <w:ilvl w:val="0"/>
          <w:numId w:val="21"/>
        </w:numPr>
        <w:spacing w:after="15"/>
        <w:ind w:right="11" w:firstLine="0"/>
        <w:rPr>
          <w:color w:val="auto"/>
          <w:szCs w:val="24"/>
          <w:lang w:val="ru-RU"/>
        </w:rPr>
      </w:pPr>
      <w:r w:rsidRPr="002D17D0">
        <w:rPr>
          <w:color w:val="auto"/>
          <w:szCs w:val="24"/>
          <w:lang w:val="ru-RU"/>
        </w:rPr>
        <w:t xml:space="preserve">Договор об образовании с родителями (законными представителями). </w:t>
      </w:r>
    </w:p>
    <w:p w:rsidR="00B3481D" w:rsidRPr="002D17D0" w:rsidRDefault="00B3481D" w:rsidP="00B3481D">
      <w:pPr>
        <w:ind w:left="129" w:right="11"/>
        <w:rPr>
          <w:color w:val="auto"/>
          <w:szCs w:val="24"/>
          <w:lang w:val="ru-RU"/>
        </w:rPr>
      </w:pPr>
      <w:r w:rsidRPr="002D17D0">
        <w:rPr>
          <w:color w:val="auto"/>
          <w:szCs w:val="24"/>
          <w:lang w:val="ru-RU"/>
        </w:rPr>
        <w:t xml:space="preserve">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3481D" w:rsidRPr="002D17D0" w:rsidRDefault="00B3481D" w:rsidP="00B3481D">
      <w:pPr>
        <w:ind w:left="129" w:right="11"/>
        <w:rPr>
          <w:color w:val="auto"/>
          <w:szCs w:val="24"/>
          <w:lang w:val="ru-RU"/>
        </w:rPr>
      </w:pPr>
      <w:r w:rsidRPr="002D17D0">
        <w:rPr>
          <w:color w:val="auto"/>
          <w:szCs w:val="24"/>
          <w:lang w:val="ru-RU"/>
        </w:rPr>
        <w:t xml:space="preserve">Основной целью педагогической работы ДОУ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3481D" w:rsidRPr="002D17D0" w:rsidRDefault="00B3481D" w:rsidP="00B3481D">
      <w:pPr>
        <w:ind w:left="129" w:right="11"/>
        <w:rPr>
          <w:color w:val="auto"/>
          <w:szCs w:val="24"/>
          <w:lang w:val="ru-RU"/>
        </w:rPr>
      </w:pPr>
      <w:r w:rsidRPr="002D17D0">
        <w:rPr>
          <w:color w:val="auto"/>
          <w:szCs w:val="24"/>
          <w:lang w:val="ru-RU"/>
        </w:rPr>
        <w:t xml:space="preserve">Все пространство ДОУ организовано и нацелено на воспитание в ребенке эстетических чувств посредством наглядного восприятия ярких красок разнообразной цветовой палитры, увлекая в радостный мир детства. Воспитательная функция окружающего пространства сада проявляется и на стенах образовательной организации, и в групповых ячейках.     </w:t>
      </w:r>
    </w:p>
    <w:p w:rsidR="00B3481D" w:rsidRPr="002D17D0" w:rsidRDefault="00B3481D" w:rsidP="00B3481D">
      <w:pPr>
        <w:ind w:left="129" w:right="11"/>
        <w:rPr>
          <w:color w:val="auto"/>
          <w:szCs w:val="24"/>
          <w:lang w:val="ru-RU"/>
        </w:rPr>
      </w:pPr>
      <w:r w:rsidRPr="002D17D0">
        <w:rPr>
          <w:color w:val="auto"/>
          <w:szCs w:val="24"/>
          <w:lang w:val="ru-RU"/>
        </w:rPr>
        <w:t xml:space="preserve">В каждой группе детьми установлены правила, которые стараются выполнять все участники образовательных отношений. </w:t>
      </w:r>
    </w:p>
    <w:p w:rsidR="00B3481D" w:rsidRPr="002D17D0" w:rsidRDefault="00B3481D" w:rsidP="00B3481D">
      <w:pPr>
        <w:ind w:left="129" w:right="11"/>
        <w:rPr>
          <w:color w:val="auto"/>
          <w:szCs w:val="24"/>
          <w:lang w:val="ru-RU"/>
        </w:rPr>
      </w:pPr>
      <w:r w:rsidRPr="002D17D0">
        <w:rPr>
          <w:color w:val="auto"/>
          <w:szCs w:val="24"/>
          <w:lang w:val="ru-RU"/>
        </w:rPr>
        <w:lastRenderedPageBreak/>
        <w:t xml:space="preserve">Вся деятельность педагогов ДОУ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w:t>
      </w:r>
    </w:p>
    <w:p w:rsidR="00B3481D" w:rsidRPr="002D17D0" w:rsidRDefault="00B3481D" w:rsidP="00B3481D">
      <w:pPr>
        <w:ind w:left="129" w:right="11"/>
        <w:rPr>
          <w:color w:val="auto"/>
          <w:szCs w:val="24"/>
          <w:lang w:val="ru-RU"/>
        </w:rPr>
      </w:pPr>
      <w:r w:rsidRPr="002D17D0">
        <w:rPr>
          <w:color w:val="auto"/>
          <w:szCs w:val="24"/>
          <w:lang w:val="ru-RU"/>
        </w:rPr>
        <w:t xml:space="preserve">Успешное взаимодействие возможно лишь в том случае если семья имеет представление о дошкольном учреждении, которому доверяет воспитание ребенка, владеет информацией о ценностных ориентирах в современной воспитательной стратегии развития детей в стенах детского сада. Это позволяет наладить сотрудничество и оказывать друг другу необходимую поддержку в воспитании ребенка, привлекать имеющиеся педагогические ресурсы для решения общих задач воспитания и активно вовлекать в проведение праздничных, театрализованных мероприятий в рамках художественно-эстетического развития и взаимодействия с семьей. </w:t>
      </w:r>
    </w:p>
    <w:p w:rsidR="00B3481D" w:rsidRPr="002D17D0" w:rsidRDefault="00B3481D" w:rsidP="00B3481D">
      <w:pPr>
        <w:ind w:left="129" w:right="11"/>
        <w:rPr>
          <w:color w:val="auto"/>
          <w:szCs w:val="24"/>
          <w:lang w:val="ru-RU"/>
        </w:rPr>
      </w:pPr>
      <w:r w:rsidRPr="002D17D0">
        <w:rPr>
          <w:color w:val="auto"/>
          <w:szCs w:val="24"/>
          <w:lang w:val="ru-RU"/>
        </w:rPr>
        <w:t xml:space="preserve">В групповых ячейках детского сада организуются тематические выставки детских творческих работ, выполненных самостоятельно и совместно с родителями, приуроченные к сезонным праздникам и мероприятиям. </w:t>
      </w:r>
    </w:p>
    <w:p w:rsidR="00B3481D" w:rsidRPr="002D17D0" w:rsidRDefault="00B3481D" w:rsidP="00B3481D">
      <w:pPr>
        <w:ind w:left="129" w:right="11"/>
        <w:rPr>
          <w:color w:val="auto"/>
          <w:szCs w:val="24"/>
          <w:lang w:val="ru-RU"/>
        </w:rPr>
      </w:pPr>
      <w:r w:rsidRPr="002D17D0">
        <w:rPr>
          <w:color w:val="auto"/>
          <w:szCs w:val="24"/>
          <w:lang w:val="ru-RU"/>
        </w:rPr>
        <w:t xml:space="preserve">Коллектив ДОУ придает важное значение организации физического воспитания, укреплению и сохранению здоровья наших воспитанников. Большое значение уделяется двигательному режиму, смене статичных поз в режимных моментах, использованию здоровьесберегающих технологий, корригирующей гимнастики и закаливающим мероприятиям.  </w:t>
      </w:r>
    </w:p>
    <w:p w:rsidR="00B3481D" w:rsidRPr="002D17D0" w:rsidRDefault="00B3481D" w:rsidP="00B3481D">
      <w:pPr>
        <w:ind w:left="129" w:right="11"/>
        <w:rPr>
          <w:color w:val="auto"/>
          <w:szCs w:val="24"/>
          <w:lang w:val="ru-RU"/>
        </w:rPr>
      </w:pPr>
      <w:r w:rsidRPr="002D17D0">
        <w:rPr>
          <w:color w:val="auto"/>
          <w:szCs w:val="24"/>
          <w:lang w:val="ru-RU"/>
        </w:rPr>
        <w:t xml:space="preserve">Освоение ребенком культурного наследия человечества, социальных ролей, правил, морально-этических норм, формирование навыка быть готовым к поиску решений в неопределенных условиях эффективнее происходят во взаимодействии взрослых и детей при подготовке и во время проведения значимых событий и традиционных мероприятий.  </w:t>
      </w:r>
    </w:p>
    <w:p w:rsidR="00B3481D" w:rsidRPr="002D17D0" w:rsidRDefault="00B3481D" w:rsidP="00B3481D">
      <w:pPr>
        <w:ind w:left="129" w:right="11"/>
        <w:rPr>
          <w:color w:val="auto"/>
          <w:szCs w:val="24"/>
          <w:lang w:val="ru-RU"/>
        </w:rPr>
      </w:pPr>
      <w:r w:rsidRPr="002D17D0">
        <w:rPr>
          <w:color w:val="auto"/>
          <w:szCs w:val="24"/>
          <w:lang w:val="ru-RU"/>
        </w:rPr>
        <w:t xml:space="preserve">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w:t>
      </w:r>
    </w:p>
    <w:p w:rsidR="00B3481D" w:rsidRPr="002D17D0" w:rsidRDefault="00B3481D" w:rsidP="00B3481D">
      <w:pPr>
        <w:ind w:left="129" w:right="11"/>
        <w:rPr>
          <w:color w:val="auto"/>
          <w:szCs w:val="24"/>
          <w:lang w:val="ru-RU"/>
        </w:rPr>
      </w:pPr>
      <w:r w:rsidRPr="002D17D0">
        <w:rPr>
          <w:b/>
          <w:color w:val="auto"/>
          <w:szCs w:val="24"/>
          <w:lang w:val="ru-RU"/>
        </w:rPr>
        <w:t xml:space="preserve">Традиции  и  ритуалы, </w:t>
      </w:r>
      <w:r w:rsidRPr="002D17D0">
        <w:rPr>
          <w:color w:val="auto"/>
          <w:szCs w:val="24"/>
          <w:lang w:val="ru-RU"/>
        </w:rPr>
        <w:t xml:space="preserve">пожалуй, самая содержательная составляющая уклада дошкольной организации.  </w:t>
      </w:r>
    </w:p>
    <w:p w:rsidR="00B3481D" w:rsidRPr="002D17D0" w:rsidRDefault="00B3481D" w:rsidP="00B3481D">
      <w:pPr>
        <w:ind w:left="129" w:right="11"/>
        <w:rPr>
          <w:color w:val="auto"/>
          <w:szCs w:val="24"/>
          <w:lang w:val="ru-RU"/>
        </w:rPr>
      </w:pPr>
      <w:r w:rsidRPr="002D17D0">
        <w:rPr>
          <w:color w:val="auto"/>
          <w:szCs w:val="24"/>
          <w:lang w:val="ru-RU"/>
        </w:rPr>
        <w:t xml:space="preserve">Мероприятия в рамках календарного плана воспитательной работы - событийные общесадовские мероприятия, в которых участвуют дети всех возрастных групп (декада инвалидов, праздник мам, социальные акции, малые спортивные игры), совместные детско-взрослые проекты. Годовой круг праздников: государственные, традиционные праздники культуры. Тематические недели: Неделя здоровья, Неделя безопасности и др. социальные акции. </w:t>
      </w:r>
    </w:p>
    <w:p w:rsidR="00B3481D" w:rsidRPr="002D17D0" w:rsidRDefault="00B3481D" w:rsidP="00B3481D">
      <w:pPr>
        <w:ind w:left="129" w:right="11"/>
        <w:rPr>
          <w:color w:val="auto"/>
          <w:szCs w:val="24"/>
          <w:lang w:val="ru-RU"/>
        </w:rPr>
      </w:pPr>
      <w:r w:rsidRPr="002D17D0">
        <w:rPr>
          <w:color w:val="auto"/>
          <w:szCs w:val="24"/>
          <w:lang w:val="ru-RU"/>
        </w:rPr>
        <w:t xml:space="preserve">Большое внимание уделяем празднованию Дня Победы, используя традиции:  </w:t>
      </w:r>
    </w:p>
    <w:p w:rsidR="00B3481D" w:rsidRPr="002D17D0" w:rsidRDefault="00B3481D" w:rsidP="00B3481D">
      <w:pPr>
        <w:numPr>
          <w:ilvl w:val="0"/>
          <w:numId w:val="22"/>
        </w:numPr>
        <w:spacing w:after="15"/>
        <w:ind w:right="11" w:firstLine="0"/>
        <w:rPr>
          <w:color w:val="auto"/>
          <w:szCs w:val="24"/>
        </w:rPr>
      </w:pPr>
      <w:r w:rsidRPr="002D17D0">
        <w:rPr>
          <w:color w:val="auto"/>
          <w:szCs w:val="24"/>
        </w:rPr>
        <w:t>Мастерская «</w:t>
      </w:r>
      <w:r w:rsidRPr="002D17D0">
        <w:rPr>
          <w:color w:val="auto"/>
          <w:szCs w:val="24"/>
          <w:lang w:val="ru-RU"/>
        </w:rPr>
        <w:t>Открытка</w:t>
      </w:r>
      <w:r w:rsidRPr="002D17D0">
        <w:rPr>
          <w:color w:val="auto"/>
          <w:szCs w:val="24"/>
        </w:rPr>
        <w:t xml:space="preserve"> ветерану»; </w:t>
      </w:r>
    </w:p>
    <w:p w:rsidR="00B3481D" w:rsidRPr="002D17D0" w:rsidRDefault="00B3481D" w:rsidP="00B3481D">
      <w:pPr>
        <w:numPr>
          <w:ilvl w:val="0"/>
          <w:numId w:val="22"/>
        </w:numPr>
        <w:spacing w:after="15"/>
        <w:ind w:right="11" w:firstLine="0"/>
        <w:rPr>
          <w:color w:val="auto"/>
          <w:szCs w:val="24"/>
          <w:lang w:val="ru-RU"/>
        </w:rPr>
      </w:pPr>
      <w:r w:rsidRPr="002D17D0">
        <w:rPr>
          <w:color w:val="auto"/>
          <w:szCs w:val="24"/>
          <w:lang w:val="ru-RU"/>
        </w:rPr>
        <w:t xml:space="preserve">Письмо солдату; </w:t>
      </w:r>
    </w:p>
    <w:p w:rsidR="00B3481D" w:rsidRPr="002D17D0" w:rsidRDefault="00B3481D" w:rsidP="00B3481D">
      <w:pPr>
        <w:numPr>
          <w:ilvl w:val="0"/>
          <w:numId w:val="22"/>
        </w:numPr>
        <w:spacing w:after="15"/>
        <w:ind w:right="11" w:firstLine="0"/>
        <w:rPr>
          <w:color w:val="auto"/>
          <w:szCs w:val="24"/>
          <w:lang w:val="ru-RU"/>
        </w:rPr>
      </w:pPr>
      <w:r w:rsidRPr="002D17D0">
        <w:rPr>
          <w:color w:val="auto"/>
          <w:szCs w:val="24"/>
          <w:lang w:val="ru-RU"/>
        </w:rPr>
        <w:t xml:space="preserve">- Георгиевская ленточка; </w:t>
      </w:r>
    </w:p>
    <w:p w:rsidR="00B3481D" w:rsidRPr="002D17D0" w:rsidRDefault="00B3481D" w:rsidP="00B3481D">
      <w:pPr>
        <w:numPr>
          <w:ilvl w:val="0"/>
          <w:numId w:val="22"/>
        </w:numPr>
        <w:spacing w:after="15"/>
        <w:ind w:right="11" w:firstLine="0"/>
        <w:rPr>
          <w:color w:val="auto"/>
          <w:szCs w:val="24"/>
          <w:lang w:val="ru-RU"/>
        </w:rPr>
      </w:pPr>
      <w:r w:rsidRPr="002D17D0">
        <w:rPr>
          <w:color w:val="auto"/>
          <w:szCs w:val="24"/>
          <w:lang w:val="ru-RU"/>
        </w:rPr>
        <w:t xml:space="preserve">-  Окна Победы. </w:t>
      </w:r>
    </w:p>
    <w:p w:rsidR="00B3481D" w:rsidRPr="002D17D0" w:rsidRDefault="00B3481D" w:rsidP="00B3481D">
      <w:pPr>
        <w:ind w:left="129" w:right="11"/>
        <w:rPr>
          <w:color w:val="auto"/>
          <w:szCs w:val="24"/>
          <w:lang w:val="ru-RU"/>
        </w:rPr>
      </w:pPr>
      <w:r w:rsidRPr="002D17D0">
        <w:rPr>
          <w:color w:val="auto"/>
          <w:szCs w:val="24"/>
          <w:lang w:val="ru-RU"/>
        </w:rPr>
        <w:t xml:space="preserve">Также проводятся Экологические акции по формированию ценности </w:t>
      </w:r>
      <w:r w:rsidRPr="002D17D0">
        <w:rPr>
          <w:b/>
          <w:color w:val="auto"/>
          <w:szCs w:val="24"/>
          <w:lang w:val="ru-RU"/>
        </w:rPr>
        <w:t>Природа</w:t>
      </w:r>
      <w:r w:rsidRPr="002D17D0">
        <w:rPr>
          <w:color w:val="auto"/>
          <w:szCs w:val="24"/>
          <w:lang w:val="ru-RU"/>
        </w:rPr>
        <w:t xml:space="preserve"> (накорми птиц, создание «Столовой для пернатых»; сбор гербария); «Эколята-дошколята». </w:t>
      </w:r>
    </w:p>
    <w:p w:rsidR="00B3481D" w:rsidRPr="002D17D0" w:rsidRDefault="00B3481D" w:rsidP="00B3481D">
      <w:pPr>
        <w:ind w:left="129" w:right="11"/>
        <w:rPr>
          <w:color w:val="auto"/>
          <w:szCs w:val="24"/>
          <w:lang w:val="ru-RU"/>
        </w:rPr>
      </w:pPr>
      <w:r w:rsidRPr="002D17D0">
        <w:rPr>
          <w:color w:val="auto"/>
          <w:szCs w:val="24"/>
          <w:lang w:val="ru-RU"/>
        </w:rPr>
        <w:t xml:space="preserve">Само понятие «традиции» обязывает нас применять русские народные игры в воспитательной деятельности. Это педагоги осуществляют через режимные моменты (прогулки) и детско-взрослые проекты.  </w:t>
      </w:r>
    </w:p>
    <w:p w:rsidR="00B3481D" w:rsidRPr="002D17D0" w:rsidRDefault="00B3481D" w:rsidP="00B3481D">
      <w:pPr>
        <w:ind w:left="850" w:right="11" w:firstLine="0"/>
        <w:rPr>
          <w:color w:val="auto"/>
          <w:szCs w:val="24"/>
          <w:lang w:val="ru-RU"/>
        </w:rPr>
      </w:pPr>
      <w:r w:rsidRPr="002D17D0">
        <w:rPr>
          <w:color w:val="auto"/>
          <w:szCs w:val="24"/>
          <w:lang w:val="ru-RU"/>
        </w:rPr>
        <w:t xml:space="preserve">На уровне группы поддерживаются традиции: </w:t>
      </w:r>
    </w:p>
    <w:p w:rsidR="00B3481D" w:rsidRPr="002D17D0" w:rsidRDefault="00B3481D" w:rsidP="00B3481D">
      <w:pPr>
        <w:ind w:left="129" w:right="11"/>
        <w:rPr>
          <w:color w:val="auto"/>
          <w:szCs w:val="24"/>
          <w:lang w:val="ru-RU"/>
        </w:rPr>
      </w:pPr>
      <w:r w:rsidRPr="002D17D0">
        <w:rPr>
          <w:color w:val="auto"/>
          <w:szCs w:val="24"/>
          <w:lang w:val="ru-RU"/>
        </w:rPr>
        <w:t xml:space="preserve">Утренний круг - это форма организации образовательной деятельности взрослых и детей в режимном моменте (приветствие детей, планирование на предстоящий день, создание доброжелательной атмосферы).  </w:t>
      </w:r>
    </w:p>
    <w:p w:rsidR="00B3481D" w:rsidRPr="002D17D0" w:rsidRDefault="00B3481D" w:rsidP="00B3481D">
      <w:pPr>
        <w:ind w:left="129" w:right="11"/>
        <w:rPr>
          <w:color w:val="auto"/>
          <w:szCs w:val="24"/>
          <w:lang w:val="ru-RU"/>
        </w:rPr>
      </w:pPr>
      <w:r w:rsidRPr="002D17D0">
        <w:rPr>
          <w:color w:val="auto"/>
          <w:szCs w:val="24"/>
          <w:lang w:val="ru-RU"/>
        </w:rPr>
        <w:lastRenderedPageBreak/>
        <w:t xml:space="preserve">В «Вечерний круг» подводятся итоги прошедшего дня: что планировали, что получилось, над чем нужно поработать, отмечаем положительные моменты. </w:t>
      </w:r>
    </w:p>
    <w:p w:rsidR="00B3481D" w:rsidRPr="002D17D0" w:rsidRDefault="00B3481D" w:rsidP="00B3481D">
      <w:pPr>
        <w:ind w:left="850" w:right="11" w:firstLine="0"/>
        <w:rPr>
          <w:color w:val="auto"/>
          <w:szCs w:val="24"/>
          <w:lang w:val="ru-RU"/>
        </w:rPr>
      </w:pPr>
      <w:r w:rsidRPr="002D17D0">
        <w:rPr>
          <w:color w:val="auto"/>
          <w:szCs w:val="24"/>
          <w:lang w:val="ru-RU"/>
        </w:rPr>
        <w:t xml:space="preserve">«Сказка перед сном» - ритуал в младшей и старшей  разновозрастных группах. </w:t>
      </w:r>
    </w:p>
    <w:p w:rsidR="00B3481D" w:rsidRPr="002D17D0" w:rsidRDefault="00B3481D" w:rsidP="00B3481D">
      <w:pPr>
        <w:ind w:left="129" w:right="11"/>
        <w:rPr>
          <w:color w:val="auto"/>
          <w:szCs w:val="24"/>
          <w:lang w:val="ru-RU"/>
        </w:rPr>
      </w:pPr>
      <w:r w:rsidRPr="002D17D0">
        <w:rPr>
          <w:color w:val="auto"/>
          <w:szCs w:val="24"/>
          <w:lang w:val="ru-RU"/>
        </w:rPr>
        <w:t xml:space="preserve">«Новости выходного дня» - по понедельникам ребята рассказывают, как провели выходные. </w:t>
      </w:r>
    </w:p>
    <w:p w:rsidR="00B3481D" w:rsidRPr="002D17D0" w:rsidRDefault="00B3481D" w:rsidP="00B3481D">
      <w:pPr>
        <w:ind w:left="129" w:right="11"/>
        <w:rPr>
          <w:color w:val="auto"/>
          <w:szCs w:val="24"/>
          <w:lang w:val="ru-RU"/>
        </w:rPr>
      </w:pPr>
      <w:r w:rsidRPr="002D17D0">
        <w:rPr>
          <w:color w:val="auto"/>
          <w:szCs w:val="24"/>
          <w:lang w:val="ru-RU"/>
        </w:rPr>
        <w:t xml:space="preserve">Ритуал «Чествование именинника» объединяет ребят и мотивирует на дружный хоровод, теплые поздравления. </w:t>
      </w:r>
    </w:p>
    <w:p w:rsidR="00B3481D" w:rsidRPr="002D17D0" w:rsidRDefault="00B3481D" w:rsidP="00B3481D">
      <w:pPr>
        <w:ind w:left="129" w:right="11"/>
        <w:rPr>
          <w:color w:val="auto"/>
          <w:szCs w:val="24"/>
          <w:lang w:val="ru-RU"/>
        </w:rPr>
      </w:pPr>
      <w:r w:rsidRPr="002D17D0">
        <w:rPr>
          <w:color w:val="auto"/>
          <w:szCs w:val="24"/>
          <w:lang w:val="ru-RU"/>
        </w:rPr>
        <w:t xml:space="preserve"> «Здоровое питание»: речь идет о регулировании питания. Перед приемом пищи с детьми обсуждаются блюда меню и рассуждение об их пользе, обращая внимание на поведение за столом. Проводятся «Разговоры о здоровом питании» с целью формирования у детей основных представлений и навыков рационального питания и здорового образа жизни. </w:t>
      </w:r>
    </w:p>
    <w:p w:rsidR="00B3481D" w:rsidRPr="002D17D0" w:rsidRDefault="00B3481D" w:rsidP="00B3481D">
      <w:pPr>
        <w:ind w:left="129" w:right="11"/>
        <w:rPr>
          <w:color w:val="auto"/>
          <w:szCs w:val="24"/>
          <w:lang w:val="ru-RU"/>
        </w:rPr>
      </w:pPr>
      <w:r w:rsidRPr="002D17D0">
        <w:rPr>
          <w:color w:val="auto"/>
          <w:szCs w:val="24"/>
          <w:lang w:val="ru-RU"/>
        </w:rPr>
        <w:t xml:space="preserve">Таким образом, составляющие уклада, традиции и ритуалы помогают создавать в группе атмосферу, когда дети и педагоги действительно ощущают себя членами единого сообщества. Все Традиции объединены воспитательным компонентом. </w:t>
      </w:r>
    </w:p>
    <w:p w:rsidR="00B3481D" w:rsidRPr="002D17D0" w:rsidRDefault="00B3481D" w:rsidP="00B3481D">
      <w:pPr>
        <w:ind w:left="129" w:right="11"/>
        <w:rPr>
          <w:color w:val="auto"/>
          <w:szCs w:val="24"/>
          <w:lang w:val="ru-RU"/>
        </w:rPr>
      </w:pPr>
      <w:r w:rsidRPr="002D17D0">
        <w:rPr>
          <w:color w:val="auto"/>
          <w:szCs w:val="24"/>
          <w:lang w:val="ru-RU"/>
        </w:rPr>
        <w:t xml:space="preserve">Представленный сложившийся уклад в ДОУ является единым для реализации Программы.  </w:t>
      </w:r>
    </w:p>
    <w:p w:rsidR="00B3481D" w:rsidRPr="002D17D0" w:rsidRDefault="00B3481D" w:rsidP="00B3481D">
      <w:pPr>
        <w:ind w:left="129" w:right="11"/>
        <w:rPr>
          <w:color w:val="auto"/>
          <w:szCs w:val="24"/>
          <w:lang w:val="ru-RU"/>
        </w:rPr>
      </w:pPr>
      <w:r w:rsidRPr="002D17D0">
        <w:rPr>
          <w:color w:val="auto"/>
          <w:szCs w:val="24"/>
          <w:lang w:val="ru-RU"/>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ДОУ - это его необходимый фундамент, основа и инструмент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Реализация Программы осуществляется квалифицированными педагогическими работниками ДОО в течение всего времени пребывания воспитанников в детском саду. </w:t>
      </w:r>
    </w:p>
    <w:p w:rsidR="00B3481D" w:rsidRPr="002D17D0" w:rsidRDefault="00B3481D" w:rsidP="00B3481D">
      <w:pPr>
        <w:pStyle w:val="1"/>
        <w:ind w:left="144" w:firstLine="706"/>
        <w:rPr>
          <w:color w:val="auto"/>
          <w:szCs w:val="24"/>
        </w:rPr>
      </w:pPr>
      <w:r w:rsidRPr="002D17D0">
        <w:rPr>
          <w:color w:val="auto"/>
          <w:szCs w:val="24"/>
        </w:rPr>
        <w:t>Культура поведения воспитателя в общностях как значимая составляющая уклада</w:t>
      </w:r>
      <w:r w:rsidRPr="002D17D0">
        <w:rPr>
          <w:b w:val="0"/>
          <w:color w:val="auto"/>
          <w:szCs w:val="24"/>
        </w:rPr>
        <w:t xml:space="preserve">  </w:t>
      </w:r>
    </w:p>
    <w:p w:rsidR="00B3481D" w:rsidRPr="002D17D0" w:rsidRDefault="00B3481D" w:rsidP="00B3481D">
      <w:pPr>
        <w:ind w:left="129" w:right="11"/>
        <w:rPr>
          <w:color w:val="auto"/>
          <w:szCs w:val="24"/>
          <w:lang w:val="ru-RU"/>
        </w:rPr>
      </w:pPr>
      <w:r w:rsidRPr="002D17D0">
        <w:rPr>
          <w:color w:val="auto"/>
          <w:szCs w:val="24"/>
          <w:lang w:val="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B3481D" w:rsidRPr="002D17D0" w:rsidRDefault="00B3481D" w:rsidP="00B3481D">
      <w:pPr>
        <w:ind w:left="129" w:right="11"/>
        <w:rPr>
          <w:color w:val="auto"/>
          <w:szCs w:val="24"/>
          <w:lang w:val="ru-RU"/>
        </w:rPr>
      </w:pPr>
      <w:r w:rsidRPr="002D17D0">
        <w:rPr>
          <w:color w:val="auto"/>
          <w:szCs w:val="24"/>
          <w:lang w:val="ru-RU"/>
        </w:rPr>
        <w:t xml:space="preserve">Воспитатель должен соблюдать кодекс нормы профессиональной этики и поведения: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педагог всегда выходит навстречу родителям и приветствует родителей и детей первым;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улыбка - всегда обязательная часть приветствия;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педагог описывает события и ситуации, но не даёт им оценки;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педагог не обвиняет родителей и не возлагает на них ответственность за поведение детей в детском саду;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тон общения ровный и дружелюбный, исключается повышение голоса;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уважительное отношение к личности воспитанника;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умение заинтересованно слушать собеседника и сопереживать ему;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умение видеть и слышать воспитанника, сопереживать ему;  </w:t>
      </w:r>
    </w:p>
    <w:p w:rsidR="00B3481D" w:rsidRPr="002D17D0" w:rsidRDefault="00B3481D" w:rsidP="00B3481D">
      <w:pPr>
        <w:numPr>
          <w:ilvl w:val="0"/>
          <w:numId w:val="23"/>
        </w:numPr>
        <w:spacing w:after="15"/>
        <w:ind w:left="0" w:right="11" w:firstLine="284"/>
        <w:rPr>
          <w:color w:val="auto"/>
          <w:szCs w:val="24"/>
          <w:lang w:val="ru-RU"/>
        </w:rPr>
      </w:pPr>
      <w:r w:rsidRPr="002D17D0">
        <w:rPr>
          <w:color w:val="auto"/>
          <w:szCs w:val="24"/>
          <w:lang w:val="ru-RU"/>
        </w:rPr>
        <w:t xml:space="preserve">уравновешенность и самообладание, выдержка в отношениях с детьми;  </w:t>
      </w:r>
    </w:p>
    <w:p w:rsidR="00B3481D" w:rsidRPr="002D17D0" w:rsidRDefault="00B3481D" w:rsidP="00B3481D">
      <w:pPr>
        <w:numPr>
          <w:ilvl w:val="0"/>
          <w:numId w:val="23"/>
        </w:numPr>
        <w:spacing w:after="15"/>
        <w:ind w:left="-142" w:right="11" w:firstLine="426"/>
        <w:rPr>
          <w:color w:val="auto"/>
          <w:szCs w:val="24"/>
          <w:lang w:val="ru-RU"/>
        </w:rPr>
      </w:pPr>
      <w:r w:rsidRPr="002D17D0">
        <w:rPr>
          <w:color w:val="auto"/>
          <w:szCs w:val="24"/>
          <w:lang w:val="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3481D" w:rsidRPr="002D17D0" w:rsidRDefault="00B3481D" w:rsidP="00B3481D">
      <w:pPr>
        <w:numPr>
          <w:ilvl w:val="0"/>
          <w:numId w:val="23"/>
        </w:numPr>
        <w:spacing w:after="15"/>
        <w:ind w:left="-142" w:right="11" w:firstLine="426"/>
        <w:rPr>
          <w:color w:val="auto"/>
          <w:szCs w:val="24"/>
          <w:lang w:val="ru-RU"/>
        </w:rPr>
      </w:pPr>
      <w:r w:rsidRPr="002D17D0">
        <w:rPr>
          <w:color w:val="auto"/>
          <w:szCs w:val="24"/>
          <w:lang w:val="ru-RU"/>
        </w:rPr>
        <w:t xml:space="preserve">умение сочетать мягкий эмоциональный и деловой тон в отношениях с детьми;  </w:t>
      </w:r>
    </w:p>
    <w:p w:rsidR="00B3481D" w:rsidRPr="002D17D0" w:rsidRDefault="00B3481D" w:rsidP="00B3481D">
      <w:pPr>
        <w:numPr>
          <w:ilvl w:val="0"/>
          <w:numId w:val="23"/>
        </w:numPr>
        <w:spacing w:after="15"/>
        <w:ind w:left="-142" w:right="11" w:firstLine="426"/>
        <w:rPr>
          <w:color w:val="auto"/>
          <w:szCs w:val="24"/>
          <w:lang w:val="ru-RU"/>
        </w:rPr>
      </w:pPr>
      <w:r w:rsidRPr="002D17D0">
        <w:rPr>
          <w:color w:val="auto"/>
          <w:szCs w:val="24"/>
          <w:lang w:val="ru-RU"/>
        </w:rPr>
        <w:t xml:space="preserve">умение сочетать требовательность с чутким отношением к воспитанникам;  </w:t>
      </w:r>
    </w:p>
    <w:p w:rsidR="00B3481D" w:rsidRPr="002D17D0" w:rsidRDefault="00B3481D" w:rsidP="00B3481D">
      <w:pPr>
        <w:numPr>
          <w:ilvl w:val="0"/>
          <w:numId w:val="23"/>
        </w:numPr>
        <w:spacing w:after="15"/>
        <w:ind w:left="-142" w:right="11" w:firstLine="426"/>
        <w:rPr>
          <w:color w:val="auto"/>
          <w:szCs w:val="24"/>
          <w:lang w:val="ru-RU"/>
        </w:rPr>
      </w:pPr>
      <w:r w:rsidRPr="002D17D0">
        <w:rPr>
          <w:color w:val="auto"/>
          <w:szCs w:val="24"/>
          <w:lang w:val="ru-RU"/>
        </w:rPr>
        <w:t xml:space="preserve">знание возрастных и индивидуальных особенностей воспитанников;  </w:t>
      </w:r>
    </w:p>
    <w:p w:rsidR="00B3481D" w:rsidRPr="002D17D0" w:rsidRDefault="00B3481D" w:rsidP="00B3481D">
      <w:pPr>
        <w:numPr>
          <w:ilvl w:val="0"/>
          <w:numId w:val="23"/>
        </w:numPr>
        <w:spacing w:after="15"/>
        <w:ind w:left="-142" w:right="11" w:firstLine="426"/>
        <w:rPr>
          <w:color w:val="auto"/>
          <w:szCs w:val="24"/>
          <w:lang w:val="ru-RU"/>
        </w:rPr>
      </w:pPr>
      <w:r w:rsidRPr="002D17D0">
        <w:rPr>
          <w:color w:val="auto"/>
          <w:szCs w:val="24"/>
          <w:lang w:val="ru-RU"/>
        </w:rPr>
        <w:t xml:space="preserve">соответствие внешнего вида статусу воспитателя детского сада. </w:t>
      </w:r>
    </w:p>
    <w:p w:rsidR="00B3481D" w:rsidRPr="002D17D0" w:rsidRDefault="00B3481D" w:rsidP="00B3481D">
      <w:pPr>
        <w:pStyle w:val="1"/>
        <w:ind w:left="845"/>
        <w:rPr>
          <w:color w:val="auto"/>
          <w:szCs w:val="24"/>
        </w:rPr>
      </w:pPr>
      <w:r w:rsidRPr="002D17D0">
        <w:rPr>
          <w:color w:val="auto"/>
          <w:szCs w:val="24"/>
        </w:rPr>
        <w:lastRenderedPageBreak/>
        <w:t xml:space="preserve">Воспитывающая среда ДОУ </w:t>
      </w:r>
    </w:p>
    <w:p w:rsidR="00B3481D" w:rsidRPr="002D17D0" w:rsidRDefault="00B3481D" w:rsidP="00B3481D">
      <w:pPr>
        <w:ind w:left="129" w:right="11"/>
        <w:rPr>
          <w:color w:val="auto"/>
          <w:szCs w:val="24"/>
          <w:lang w:val="ru-RU"/>
        </w:rPr>
      </w:pPr>
      <w:r w:rsidRPr="002D17D0">
        <w:rPr>
          <w:color w:val="auto"/>
          <w:szCs w:val="24"/>
          <w:lang w:val="ru-RU"/>
        </w:rPr>
        <w:t xml:space="preserve">Воспитывающая среда – это особая форма организации образовательного процесса, реализующего цель и задачи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B3481D" w:rsidRPr="002D17D0" w:rsidRDefault="00B3481D" w:rsidP="00B3481D">
      <w:pPr>
        <w:ind w:left="129" w:right="11"/>
        <w:rPr>
          <w:color w:val="auto"/>
          <w:szCs w:val="24"/>
          <w:lang w:val="ru-RU"/>
        </w:rPr>
      </w:pPr>
      <w:r w:rsidRPr="002D17D0">
        <w:rPr>
          <w:color w:val="auto"/>
          <w:szCs w:val="24"/>
          <w:lang w:val="ru-RU"/>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w:t>
      </w:r>
    </w:p>
    <w:p w:rsidR="00B3481D" w:rsidRPr="002D17D0" w:rsidRDefault="00B3481D" w:rsidP="00B3481D">
      <w:pPr>
        <w:ind w:left="129" w:right="11"/>
        <w:rPr>
          <w:color w:val="auto"/>
          <w:szCs w:val="24"/>
          <w:lang w:val="ru-RU"/>
        </w:rPr>
      </w:pPr>
      <w:r w:rsidRPr="002D17D0">
        <w:rPr>
          <w:color w:val="auto"/>
          <w:szCs w:val="24"/>
          <w:lang w:val="ru-RU"/>
        </w:rPr>
        <w:t xml:space="preserve">При организации воспитательной деятельности мы учитываем основные принципы: </w:t>
      </w:r>
    </w:p>
    <w:p w:rsidR="00B3481D" w:rsidRPr="002D17D0" w:rsidRDefault="00B3481D" w:rsidP="00B3481D">
      <w:pPr>
        <w:numPr>
          <w:ilvl w:val="0"/>
          <w:numId w:val="24"/>
        </w:numPr>
        <w:spacing w:after="15"/>
        <w:ind w:left="0" w:right="11" w:firstLine="284"/>
        <w:rPr>
          <w:color w:val="auto"/>
          <w:szCs w:val="24"/>
          <w:lang w:val="ru-RU"/>
        </w:rPr>
      </w:pPr>
      <w:r w:rsidRPr="002D17D0">
        <w:rPr>
          <w:color w:val="auto"/>
          <w:szCs w:val="24"/>
          <w:lang w:val="ru-RU"/>
        </w:rPr>
        <w:t xml:space="preserve">возрастные и индивидуальны особенности детей; </w:t>
      </w:r>
    </w:p>
    <w:p w:rsidR="00B3481D" w:rsidRPr="002D17D0" w:rsidRDefault="00B3481D" w:rsidP="00B3481D">
      <w:pPr>
        <w:numPr>
          <w:ilvl w:val="0"/>
          <w:numId w:val="24"/>
        </w:numPr>
        <w:spacing w:after="15"/>
        <w:ind w:left="0" w:right="11" w:firstLine="284"/>
        <w:rPr>
          <w:color w:val="auto"/>
          <w:szCs w:val="24"/>
        </w:rPr>
      </w:pPr>
      <w:r w:rsidRPr="002D17D0">
        <w:rPr>
          <w:color w:val="auto"/>
          <w:szCs w:val="24"/>
        </w:rPr>
        <w:t xml:space="preserve">культуросообразный характер воспитания; </w:t>
      </w:r>
    </w:p>
    <w:p w:rsidR="00B3481D" w:rsidRPr="002D17D0" w:rsidRDefault="00B3481D" w:rsidP="00B3481D">
      <w:pPr>
        <w:numPr>
          <w:ilvl w:val="0"/>
          <w:numId w:val="24"/>
        </w:numPr>
        <w:spacing w:after="15"/>
        <w:ind w:left="0" w:right="11" w:firstLine="284"/>
        <w:rPr>
          <w:color w:val="auto"/>
          <w:szCs w:val="24"/>
          <w:lang w:val="ru-RU"/>
        </w:rPr>
      </w:pPr>
      <w:r w:rsidRPr="002D17D0">
        <w:rPr>
          <w:color w:val="auto"/>
          <w:szCs w:val="24"/>
          <w:lang w:val="ru-RU"/>
        </w:rPr>
        <w:t xml:space="preserve">системный характер воспитания, направленный на формирование целостной картины мира; </w:t>
      </w:r>
    </w:p>
    <w:p w:rsidR="00B3481D" w:rsidRPr="002D17D0" w:rsidRDefault="00B3481D" w:rsidP="00B3481D">
      <w:pPr>
        <w:numPr>
          <w:ilvl w:val="0"/>
          <w:numId w:val="24"/>
        </w:numPr>
        <w:spacing w:after="15"/>
        <w:ind w:left="0" w:right="11" w:firstLine="284"/>
        <w:rPr>
          <w:color w:val="auto"/>
          <w:szCs w:val="24"/>
          <w:lang w:val="ru-RU"/>
        </w:rPr>
      </w:pPr>
      <w:r w:rsidRPr="002D17D0">
        <w:rPr>
          <w:color w:val="auto"/>
          <w:szCs w:val="24"/>
          <w:lang w:val="ru-RU"/>
        </w:rPr>
        <w:t xml:space="preserve">применение системно-деятельностного подхода с детьми; </w:t>
      </w:r>
    </w:p>
    <w:p w:rsidR="00B3481D" w:rsidRPr="002D17D0" w:rsidRDefault="00B3481D" w:rsidP="00B3481D">
      <w:pPr>
        <w:numPr>
          <w:ilvl w:val="0"/>
          <w:numId w:val="24"/>
        </w:numPr>
        <w:spacing w:after="15"/>
        <w:ind w:left="0" w:right="11" w:firstLine="284"/>
        <w:rPr>
          <w:color w:val="auto"/>
          <w:szCs w:val="24"/>
          <w:lang w:val="ru-RU"/>
        </w:rPr>
      </w:pPr>
      <w:r w:rsidRPr="002D17D0">
        <w:rPr>
          <w:color w:val="auto"/>
          <w:szCs w:val="24"/>
          <w:lang w:val="ru-RU"/>
        </w:rPr>
        <w:t xml:space="preserve">непосредственное привлечение родителей к процессу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Воспитательный процесс в ДОУ выстраивается с учетом концепции духовно-нравственного развития и воспитания личности гражданина России.  </w:t>
      </w:r>
    </w:p>
    <w:p w:rsidR="00B3481D" w:rsidRPr="002D17D0" w:rsidRDefault="00B3481D" w:rsidP="00B3481D">
      <w:pPr>
        <w:ind w:left="129" w:right="11"/>
        <w:rPr>
          <w:color w:val="auto"/>
          <w:szCs w:val="24"/>
          <w:lang w:val="ru-RU"/>
        </w:rPr>
      </w:pPr>
      <w:r w:rsidRPr="002D17D0">
        <w:rPr>
          <w:color w:val="auto"/>
          <w:szCs w:val="24"/>
          <w:lang w:val="ru-RU"/>
        </w:rPr>
        <w:t xml:space="preserve">Воспитывающая среда ДОУ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w:t>
      </w:r>
    </w:p>
    <w:p w:rsidR="00B3481D" w:rsidRPr="002D17D0" w:rsidRDefault="00B3481D" w:rsidP="00B3481D">
      <w:pPr>
        <w:ind w:left="129" w:right="11"/>
        <w:rPr>
          <w:color w:val="auto"/>
          <w:szCs w:val="24"/>
          <w:lang w:val="ru-RU"/>
        </w:rPr>
      </w:pPr>
      <w:r w:rsidRPr="002D17D0">
        <w:rPr>
          <w:color w:val="auto"/>
          <w:szCs w:val="24"/>
          <w:lang w:val="ru-RU"/>
        </w:rPr>
        <w:t xml:space="preserve">Стержнем годового цикла воспитательной работы являются общие для всего ДОУ,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B3481D" w:rsidRPr="002D17D0" w:rsidRDefault="00B3481D" w:rsidP="00B3481D">
      <w:pPr>
        <w:ind w:left="129" w:right="11"/>
        <w:rPr>
          <w:color w:val="auto"/>
          <w:szCs w:val="24"/>
          <w:lang w:val="ru-RU"/>
        </w:rPr>
      </w:pPr>
      <w:r w:rsidRPr="002D17D0">
        <w:rPr>
          <w:color w:val="auto"/>
          <w:szCs w:val="24"/>
          <w:lang w:val="ru-RU"/>
        </w:rPr>
        <w:t xml:space="preserve">В ДОУ существует практика коллективного планирования, разработки и проведения общих мероприятий. </w:t>
      </w:r>
    </w:p>
    <w:p w:rsidR="00B3481D" w:rsidRPr="002D17D0" w:rsidRDefault="00B3481D" w:rsidP="00B3481D">
      <w:pPr>
        <w:ind w:left="129" w:right="11"/>
        <w:rPr>
          <w:color w:val="auto"/>
          <w:szCs w:val="24"/>
          <w:lang w:val="ru-RU"/>
        </w:rPr>
      </w:pPr>
      <w:r w:rsidRPr="002D17D0">
        <w:rPr>
          <w:color w:val="auto"/>
          <w:szCs w:val="24"/>
          <w:lang w:val="ru-RU"/>
        </w:rPr>
        <w:t xml:space="preserve">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искусства, обеспечивающих развитие общечеловеческими и национальными ценностными установками.  </w:t>
      </w:r>
    </w:p>
    <w:p w:rsidR="00B3481D" w:rsidRPr="002D17D0" w:rsidRDefault="00B3481D" w:rsidP="00B3481D">
      <w:pPr>
        <w:ind w:left="129" w:right="11"/>
        <w:rPr>
          <w:color w:val="auto"/>
          <w:szCs w:val="24"/>
          <w:lang w:val="ru-RU"/>
        </w:rPr>
      </w:pPr>
      <w:r w:rsidRPr="002D17D0">
        <w:rPr>
          <w:color w:val="auto"/>
          <w:szCs w:val="24"/>
          <w:lang w:val="ru-RU"/>
        </w:rPr>
        <w:t xml:space="preserve">В детском саду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B3481D" w:rsidRPr="002D17D0" w:rsidRDefault="00B3481D" w:rsidP="00B3481D">
      <w:pPr>
        <w:ind w:left="129" w:right="11"/>
        <w:rPr>
          <w:color w:val="auto"/>
          <w:szCs w:val="24"/>
          <w:lang w:val="ru-RU"/>
        </w:rPr>
      </w:pPr>
      <w:r w:rsidRPr="002D17D0">
        <w:rPr>
          <w:color w:val="auto"/>
          <w:szCs w:val="24"/>
          <w:lang w:val="ru-RU"/>
        </w:rPr>
        <w:t xml:space="preserve">Информационное наполнение осуществляется посредством личного общения, а также информационные стенды, социальные сети, официальный сайт ДОУ.  </w:t>
      </w:r>
    </w:p>
    <w:p w:rsidR="00B3481D" w:rsidRPr="002D17D0" w:rsidRDefault="00B3481D" w:rsidP="00B3481D">
      <w:pPr>
        <w:ind w:left="129" w:right="11"/>
        <w:rPr>
          <w:color w:val="auto"/>
          <w:szCs w:val="24"/>
          <w:lang w:val="ru-RU"/>
        </w:rPr>
      </w:pPr>
      <w:r w:rsidRPr="002D17D0">
        <w:rPr>
          <w:color w:val="auto"/>
          <w:szCs w:val="24"/>
          <w:lang w:val="ru-RU"/>
        </w:rPr>
        <w:t xml:space="preserve">Воспитывающая </w:t>
      </w:r>
      <w:r w:rsidRPr="002D17D0">
        <w:rPr>
          <w:color w:val="auto"/>
          <w:szCs w:val="24"/>
          <w:lang w:val="ru-RU"/>
        </w:rPr>
        <w:tab/>
        <w:t xml:space="preserve">среда </w:t>
      </w:r>
      <w:r w:rsidRPr="002D17D0">
        <w:rPr>
          <w:color w:val="auto"/>
          <w:szCs w:val="24"/>
          <w:lang w:val="ru-RU"/>
        </w:rPr>
        <w:tab/>
        <w:t xml:space="preserve">ДОУ </w:t>
      </w:r>
      <w:r w:rsidRPr="002D17D0">
        <w:rPr>
          <w:color w:val="auto"/>
          <w:szCs w:val="24"/>
          <w:lang w:val="ru-RU"/>
        </w:rPr>
        <w:tab/>
        <w:t xml:space="preserve">является </w:t>
      </w:r>
      <w:r w:rsidRPr="002D17D0">
        <w:rPr>
          <w:color w:val="auto"/>
          <w:szCs w:val="24"/>
          <w:lang w:val="ru-RU"/>
        </w:rPr>
        <w:tab/>
        <w:t xml:space="preserve">насыщенной </w:t>
      </w:r>
      <w:r w:rsidRPr="002D17D0">
        <w:rPr>
          <w:color w:val="auto"/>
          <w:szCs w:val="24"/>
          <w:lang w:val="ru-RU"/>
        </w:rPr>
        <w:tab/>
        <w:t xml:space="preserve">и структурированной. </w:t>
      </w:r>
    </w:p>
    <w:p w:rsidR="00B3481D" w:rsidRPr="002D17D0" w:rsidRDefault="00B3481D" w:rsidP="00B3481D">
      <w:pPr>
        <w:pStyle w:val="1"/>
        <w:ind w:left="845"/>
        <w:rPr>
          <w:color w:val="auto"/>
          <w:szCs w:val="24"/>
        </w:rPr>
      </w:pPr>
      <w:r w:rsidRPr="002D17D0">
        <w:rPr>
          <w:color w:val="auto"/>
          <w:szCs w:val="24"/>
        </w:rPr>
        <w:t xml:space="preserve">Общности ДОУ </w:t>
      </w:r>
    </w:p>
    <w:p w:rsidR="00B3481D" w:rsidRPr="002D17D0" w:rsidRDefault="00B3481D" w:rsidP="00B3481D">
      <w:pPr>
        <w:ind w:left="129" w:right="11"/>
        <w:rPr>
          <w:color w:val="auto"/>
          <w:szCs w:val="24"/>
          <w:lang w:val="ru-RU"/>
        </w:rPr>
      </w:pPr>
      <w:r w:rsidRPr="002D17D0">
        <w:rPr>
          <w:color w:val="auto"/>
          <w:szCs w:val="24"/>
          <w:lang w:val="ru-RU"/>
        </w:rPr>
        <w:t xml:space="preserve">В целях эффективности воспитательной деятельности в ДОУ организована работа следующих общностей (сообществ):  </w:t>
      </w:r>
    </w:p>
    <w:p w:rsidR="00B3481D" w:rsidRPr="002D17D0" w:rsidRDefault="00B3481D" w:rsidP="00B3481D">
      <w:pPr>
        <w:ind w:left="129" w:right="11" w:firstLine="351"/>
        <w:rPr>
          <w:color w:val="auto"/>
          <w:szCs w:val="24"/>
          <w:lang w:val="ru-RU"/>
        </w:rPr>
      </w:pPr>
      <w:r w:rsidRPr="002D17D0">
        <w:rPr>
          <w:rFonts w:ascii="Wingdings" w:eastAsia="Wingdings" w:hAnsi="Wingdings" w:cs="Wingdings"/>
          <w:color w:val="auto"/>
          <w:szCs w:val="24"/>
        </w:rPr>
        <w:t></w:t>
      </w:r>
      <w:r w:rsidRPr="002D17D0">
        <w:rPr>
          <w:rFonts w:ascii="Arial" w:eastAsia="Arial" w:hAnsi="Arial" w:cs="Arial"/>
          <w:color w:val="auto"/>
          <w:szCs w:val="24"/>
          <w:lang w:val="ru-RU"/>
        </w:rPr>
        <w:t xml:space="preserve"> </w:t>
      </w:r>
      <w:r w:rsidRPr="002D17D0">
        <w:rPr>
          <w:b/>
          <w:color w:val="auto"/>
          <w:szCs w:val="24"/>
          <w:lang w:val="ru-RU"/>
        </w:rPr>
        <w:t>Профессиональная общность</w:t>
      </w:r>
      <w:r w:rsidRPr="002D17D0">
        <w:rPr>
          <w:color w:val="auto"/>
          <w:szCs w:val="24"/>
          <w:lang w:val="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w:t>
      </w:r>
      <w:r w:rsidRPr="002D17D0">
        <w:rPr>
          <w:color w:val="auto"/>
          <w:szCs w:val="24"/>
          <w:lang w:val="ru-RU"/>
        </w:rPr>
        <w:lastRenderedPageBreak/>
        <w:t xml:space="preserve">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B3481D" w:rsidRPr="002D17D0" w:rsidRDefault="00B3481D" w:rsidP="00B3481D">
      <w:pPr>
        <w:ind w:left="850" w:right="11" w:firstLine="0"/>
        <w:rPr>
          <w:color w:val="auto"/>
          <w:szCs w:val="24"/>
          <w:lang w:val="ru-RU"/>
        </w:rPr>
      </w:pPr>
      <w:r w:rsidRPr="002D17D0">
        <w:rPr>
          <w:color w:val="auto"/>
          <w:szCs w:val="24"/>
          <w:lang w:val="ru-RU"/>
        </w:rPr>
        <w:t xml:space="preserve">К профессиональным общностям в ДОУ относятся:  </w:t>
      </w:r>
    </w:p>
    <w:p w:rsidR="00B3481D" w:rsidRPr="002D17D0" w:rsidRDefault="00B3481D" w:rsidP="00B3481D">
      <w:pPr>
        <w:numPr>
          <w:ilvl w:val="0"/>
          <w:numId w:val="25"/>
        </w:numPr>
        <w:spacing w:after="15"/>
        <w:ind w:right="11" w:firstLine="701"/>
        <w:rPr>
          <w:color w:val="auto"/>
          <w:szCs w:val="24"/>
        </w:rPr>
      </w:pPr>
      <w:r w:rsidRPr="002D17D0">
        <w:rPr>
          <w:color w:val="auto"/>
          <w:szCs w:val="24"/>
        </w:rPr>
        <w:t xml:space="preserve">педагогический совет;  </w:t>
      </w:r>
    </w:p>
    <w:p w:rsidR="00B3481D" w:rsidRPr="002D17D0" w:rsidRDefault="00B3481D" w:rsidP="00B3481D">
      <w:pPr>
        <w:numPr>
          <w:ilvl w:val="0"/>
          <w:numId w:val="25"/>
        </w:numPr>
        <w:spacing w:after="15"/>
        <w:ind w:right="11" w:firstLine="701"/>
        <w:rPr>
          <w:color w:val="auto"/>
          <w:szCs w:val="24"/>
        </w:rPr>
      </w:pPr>
      <w:r w:rsidRPr="002D17D0">
        <w:rPr>
          <w:color w:val="auto"/>
          <w:szCs w:val="24"/>
        </w:rPr>
        <w:t xml:space="preserve">творческая группа;  </w:t>
      </w:r>
    </w:p>
    <w:p w:rsidR="00B3481D" w:rsidRPr="002D17D0" w:rsidRDefault="00B3481D" w:rsidP="00B3481D">
      <w:pPr>
        <w:numPr>
          <w:ilvl w:val="0"/>
          <w:numId w:val="25"/>
        </w:numPr>
        <w:spacing w:after="15"/>
        <w:ind w:right="11" w:firstLine="701"/>
        <w:rPr>
          <w:color w:val="auto"/>
          <w:szCs w:val="24"/>
        </w:rPr>
      </w:pPr>
      <w:r w:rsidRPr="002D17D0">
        <w:rPr>
          <w:color w:val="auto"/>
          <w:szCs w:val="24"/>
        </w:rPr>
        <w:t xml:space="preserve">психолого-педагогический консилиум.  </w:t>
      </w:r>
    </w:p>
    <w:p w:rsidR="00B3481D" w:rsidRPr="002D17D0" w:rsidRDefault="00B3481D" w:rsidP="00B3481D">
      <w:pPr>
        <w:ind w:left="129" w:right="11"/>
        <w:rPr>
          <w:color w:val="auto"/>
          <w:szCs w:val="24"/>
          <w:lang w:val="ru-RU"/>
        </w:rPr>
      </w:pPr>
      <w:r w:rsidRPr="002D17D0">
        <w:rPr>
          <w:color w:val="auto"/>
          <w:szCs w:val="24"/>
          <w:lang w:val="ru-RU"/>
        </w:rPr>
        <w:t xml:space="preserve">Педагоги-участники общности, придерживаются следующих принципов: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быть примером в формировании полноценных и сформированных ценностных ориентиров, норм общения и поведения;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мотивировать детей к общению друг с другом, поощрять даже самые незначительные стремления к общению и взаимодействию;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заботиться о том, чтобы дети непрерывно приобретали опыт общения на основе чувства доброжелательности;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учить детей совместной деятельности, насыщать их жизнь событиями, которые сплачивали бы и объединяли ребят;  </w:t>
      </w:r>
    </w:p>
    <w:p w:rsidR="00B3481D" w:rsidRPr="002D17D0" w:rsidRDefault="00B3481D" w:rsidP="00B3481D">
      <w:pPr>
        <w:numPr>
          <w:ilvl w:val="0"/>
          <w:numId w:val="25"/>
        </w:numPr>
        <w:spacing w:after="15"/>
        <w:ind w:right="11" w:firstLine="701"/>
        <w:rPr>
          <w:color w:val="auto"/>
          <w:szCs w:val="24"/>
          <w:lang w:val="ru-RU"/>
        </w:rPr>
      </w:pPr>
      <w:r w:rsidRPr="002D17D0">
        <w:rPr>
          <w:color w:val="auto"/>
          <w:szCs w:val="24"/>
          <w:lang w:val="ru-RU"/>
        </w:rPr>
        <w:t xml:space="preserve">воспитывать в детях чувство ответственности перед группой за свое поведение.  </w:t>
      </w:r>
    </w:p>
    <w:p w:rsidR="00B3481D" w:rsidRPr="002D17D0" w:rsidRDefault="00B3481D" w:rsidP="00B3481D">
      <w:pPr>
        <w:pStyle w:val="1"/>
        <w:spacing w:after="0" w:line="270" w:lineRule="auto"/>
        <w:ind w:left="379" w:right="67"/>
        <w:rPr>
          <w:b w:val="0"/>
          <w:color w:val="auto"/>
          <w:szCs w:val="24"/>
        </w:rPr>
      </w:pPr>
      <w:r w:rsidRPr="002D17D0">
        <w:rPr>
          <w:rFonts w:ascii="Wingdings" w:eastAsia="Wingdings" w:hAnsi="Wingdings" w:cs="Wingdings"/>
          <w:b w:val="0"/>
          <w:color w:val="auto"/>
          <w:szCs w:val="24"/>
        </w:rPr>
        <w:t></w:t>
      </w:r>
      <w:r w:rsidRPr="002D17D0">
        <w:rPr>
          <w:rFonts w:ascii="Arial" w:eastAsia="Arial" w:hAnsi="Arial" w:cs="Arial"/>
          <w:b w:val="0"/>
          <w:color w:val="auto"/>
          <w:szCs w:val="24"/>
        </w:rPr>
        <w:t xml:space="preserve"> </w:t>
      </w:r>
      <w:r w:rsidRPr="002D17D0">
        <w:rPr>
          <w:color w:val="auto"/>
          <w:szCs w:val="24"/>
        </w:rPr>
        <w:t>Профессионально-родительская общность</w:t>
      </w:r>
      <w:r w:rsidRPr="002D17D0">
        <w:rPr>
          <w:b w:val="0"/>
          <w:color w:val="auto"/>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3481D" w:rsidRPr="002D17D0" w:rsidRDefault="00B3481D" w:rsidP="00B3481D">
      <w:pPr>
        <w:ind w:left="129" w:right="11"/>
        <w:rPr>
          <w:color w:val="auto"/>
          <w:szCs w:val="24"/>
          <w:lang w:val="ru-RU"/>
        </w:rPr>
      </w:pPr>
      <w:r w:rsidRPr="002D17D0">
        <w:rPr>
          <w:color w:val="auto"/>
          <w:szCs w:val="24"/>
          <w:lang w:val="ru-RU"/>
        </w:rPr>
        <w:t xml:space="preserve">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B3481D" w:rsidRPr="002D17D0" w:rsidRDefault="00B3481D" w:rsidP="00B3481D">
      <w:pPr>
        <w:ind w:left="850" w:right="11" w:firstLine="0"/>
        <w:rPr>
          <w:color w:val="auto"/>
          <w:szCs w:val="24"/>
          <w:lang w:val="ru-RU"/>
        </w:rPr>
      </w:pPr>
      <w:r w:rsidRPr="002D17D0">
        <w:rPr>
          <w:color w:val="auto"/>
          <w:szCs w:val="24"/>
          <w:lang w:val="ru-RU"/>
        </w:rPr>
        <w:t xml:space="preserve">К профессионально-родительским общностям в ДОУ относятся:  </w:t>
      </w:r>
    </w:p>
    <w:p w:rsidR="00B3481D" w:rsidRPr="002D17D0" w:rsidRDefault="00B3481D" w:rsidP="00B3481D">
      <w:pPr>
        <w:numPr>
          <w:ilvl w:val="0"/>
          <w:numId w:val="26"/>
        </w:numPr>
        <w:spacing w:after="15"/>
        <w:ind w:right="883" w:firstLine="0"/>
        <w:rPr>
          <w:color w:val="auto"/>
          <w:szCs w:val="24"/>
        </w:rPr>
      </w:pPr>
      <w:r w:rsidRPr="002D17D0">
        <w:rPr>
          <w:color w:val="auto"/>
          <w:szCs w:val="24"/>
          <w:lang w:val="ru-RU"/>
        </w:rPr>
        <w:t>Управляющий совет</w:t>
      </w:r>
      <w:r w:rsidRPr="002D17D0">
        <w:rPr>
          <w:color w:val="auto"/>
          <w:szCs w:val="24"/>
        </w:rPr>
        <w:t xml:space="preserve">,  </w:t>
      </w:r>
    </w:p>
    <w:p w:rsidR="00B3481D" w:rsidRPr="002D17D0" w:rsidRDefault="00B3481D" w:rsidP="00B3481D">
      <w:pPr>
        <w:numPr>
          <w:ilvl w:val="0"/>
          <w:numId w:val="26"/>
        </w:numPr>
        <w:spacing w:after="15"/>
        <w:ind w:right="883" w:firstLine="0"/>
        <w:rPr>
          <w:color w:val="auto"/>
          <w:szCs w:val="24"/>
        </w:rPr>
      </w:pPr>
      <w:r w:rsidRPr="002D17D0">
        <w:rPr>
          <w:color w:val="auto"/>
          <w:szCs w:val="24"/>
        </w:rPr>
        <w:t xml:space="preserve">Родительское собрание.  </w:t>
      </w:r>
    </w:p>
    <w:p w:rsidR="00B3481D" w:rsidRPr="002D17D0" w:rsidRDefault="00B3481D" w:rsidP="00B3481D">
      <w:pPr>
        <w:ind w:left="129" w:right="11"/>
        <w:rPr>
          <w:color w:val="auto"/>
          <w:szCs w:val="24"/>
          <w:lang w:val="ru-RU"/>
        </w:rPr>
      </w:pPr>
      <w:r w:rsidRPr="002D17D0">
        <w:rPr>
          <w:color w:val="auto"/>
          <w:szCs w:val="24"/>
          <w:lang w:val="ru-RU"/>
        </w:rPr>
        <w:t xml:space="preserve">Педагоги, выстраивая работу с семьями воспитанников, традиционно используют: </w:t>
      </w:r>
    </w:p>
    <w:p w:rsidR="00B3481D" w:rsidRPr="002D17D0" w:rsidRDefault="00B3481D" w:rsidP="00B3481D">
      <w:pPr>
        <w:numPr>
          <w:ilvl w:val="0"/>
          <w:numId w:val="26"/>
        </w:numPr>
        <w:spacing w:after="15"/>
        <w:ind w:right="883" w:firstLine="0"/>
        <w:rPr>
          <w:color w:val="auto"/>
          <w:szCs w:val="24"/>
          <w:lang w:val="ru-RU"/>
        </w:rPr>
      </w:pPr>
      <w:r w:rsidRPr="002D17D0">
        <w:rPr>
          <w:color w:val="auto"/>
          <w:szCs w:val="24"/>
          <w:lang w:val="ru-RU"/>
        </w:rPr>
        <w:t xml:space="preserve">фотоотчет в социальных сетях и на сайте ДОУ (деятельность детей в течение дня); </w:t>
      </w:r>
    </w:p>
    <w:p w:rsidR="00B3481D" w:rsidRPr="002D17D0" w:rsidRDefault="00B3481D" w:rsidP="00B3481D">
      <w:pPr>
        <w:numPr>
          <w:ilvl w:val="0"/>
          <w:numId w:val="26"/>
        </w:numPr>
        <w:spacing w:after="15"/>
        <w:ind w:right="883" w:firstLine="0"/>
        <w:rPr>
          <w:color w:val="auto"/>
          <w:szCs w:val="24"/>
          <w:lang w:val="ru-RU"/>
        </w:rPr>
      </w:pPr>
      <w:r w:rsidRPr="002D17D0">
        <w:rPr>
          <w:color w:val="auto"/>
          <w:szCs w:val="24"/>
          <w:lang w:val="ru-RU"/>
        </w:rPr>
        <w:t>видео-поздравление на праздники в социальных сетях.</w:t>
      </w:r>
    </w:p>
    <w:p w:rsidR="00B3481D" w:rsidRPr="002D17D0" w:rsidRDefault="00B3481D" w:rsidP="00B3481D">
      <w:pPr>
        <w:ind w:left="495" w:right="11" w:firstLine="0"/>
        <w:rPr>
          <w:color w:val="auto"/>
          <w:szCs w:val="24"/>
          <w:lang w:val="ru-RU"/>
        </w:rPr>
      </w:pPr>
      <w:r w:rsidRPr="002D17D0">
        <w:rPr>
          <w:rFonts w:ascii="Wingdings" w:eastAsia="Wingdings" w:hAnsi="Wingdings" w:cs="Wingdings"/>
          <w:color w:val="auto"/>
          <w:szCs w:val="24"/>
        </w:rPr>
        <w:t></w:t>
      </w:r>
      <w:r w:rsidRPr="002D17D0">
        <w:rPr>
          <w:rFonts w:ascii="Arial" w:eastAsia="Arial" w:hAnsi="Arial" w:cs="Arial"/>
          <w:color w:val="auto"/>
          <w:szCs w:val="24"/>
          <w:lang w:val="ru-RU"/>
        </w:rPr>
        <w:t xml:space="preserve"> </w:t>
      </w:r>
      <w:r w:rsidRPr="002D17D0">
        <w:rPr>
          <w:b/>
          <w:color w:val="auto"/>
          <w:szCs w:val="24"/>
          <w:lang w:val="ru-RU"/>
        </w:rPr>
        <w:t>Детско-взрослая общность.</w:t>
      </w:r>
      <w:r w:rsidRPr="002D17D0">
        <w:rPr>
          <w:color w:val="auto"/>
          <w:szCs w:val="24"/>
          <w:lang w:val="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B3481D" w:rsidRPr="002D17D0" w:rsidRDefault="00B3481D" w:rsidP="00B3481D">
      <w:pPr>
        <w:ind w:left="129" w:right="11"/>
        <w:rPr>
          <w:color w:val="auto"/>
          <w:szCs w:val="24"/>
          <w:lang w:val="ru-RU"/>
        </w:rPr>
      </w:pPr>
      <w:r w:rsidRPr="002D17D0">
        <w:rPr>
          <w:color w:val="auto"/>
          <w:szCs w:val="24"/>
          <w:lang w:val="ru-RU"/>
        </w:rPr>
        <w:lastRenderedPageBreak/>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B3481D" w:rsidRPr="002D17D0" w:rsidRDefault="00B3481D" w:rsidP="00B3481D">
      <w:pPr>
        <w:ind w:left="129" w:right="11"/>
        <w:rPr>
          <w:color w:val="auto"/>
          <w:szCs w:val="24"/>
          <w:lang w:val="ru-RU"/>
        </w:rPr>
      </w:pPr>
      <w:r w:rsidRPr="002D17D0">
        <w:rPr>
          <w:color w:val="auto"/>
          <w:szCs w:val="24"/>
          <w:lang w:val="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B3481D" w:rsidRPr="002D17D0" w:rsidRDefault="00B3481D" w:rsidP="00B3481D">
      <w:pPr>
        <w:ind w:left="129" w:right="11" w:firstLine="351"/>
        <w:rPr>
          <w:color w:val="auto"/>
          <w:szCs w:val="24"/>
          <w:lang w:val="ru-RU"/>
        </w:rPr>
      </w:pPr>
      <w:r w:rsidRPr="002D17D0">
        <w:rPr>
          <w:rFonts w:ascii="Wingdings" w:eastAsia="Wingdings" w:hAnsi="Wingdings" w:cs="Wingdings"/>
          <w:color w:val="auto"/>
          <w:szCs w:val="24"/>
        </w:rPr>
        <w:t></w:t>
      </w:r>
      <w:r w:rsidRPr="002D17D0">
        <w:rPr>
          <w:rFonts w:ascii="Arial" w:eastAsia="Arial" w:hAnsi="Arial" w:cs="Arial"/>
          <w:color w:val="auto"/>
          <w:szCs w:val="24"/>
          <w:lang w:val="ru-RU"/>
        </w:rPr>
        <w:t xml:space="preserve"> </w:t>
      </w:r>
      <w:r w:rsidRPr="002D17D0">
        <w:rPr>
          <w:b/>
          <w:color w:val="auto"/>
          <w:szCs w:val="24"/>
          <w:lang w:val="ru-RU"/>
        </w:rPr>
        <w:t>Детская общность.</w:t>
      </w:r>
      <w:r w:rsidRPr="002D17D0">
        <w:rPr>
          <w:color w:val="auto"/>
          <w:szCs w:val="24"/>
          <w:lang w:val="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B3481D" w:rsidRPr="002D17D0" w:rsidRDefault="00B3481D" w:rsidP="00B3481D">
      <w:pPr>
        <w:ind w:left="129" w:right="11"/>
        <w:rPr>
          <w:color w:val="auto"/>
          <w:szCs w:val="24"/>
          <w:lang w:val="ru-RU"/>
        </w:rPr>
      </w:pPr>
      <w:r w:rsidRPr="002D17D0">
        <w:rPr>
          <w:color w:val="auto"/>
          <w:szCs w:val="24"/>
          <w:lang w:val="ru-RU"/>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B3481D" w:rsidRPr="002D17D0" w:rsidRDefault="00B3481D" w:rsidP="00B3481D">
      <w:pPr>
        <w:ind w:left="129" w:right="11"/>
        <w:rPr>
          <w:color w:val="auto"/>
          <w:szCs w:val="24"/>
          <w:lang w:val="ru-RU"/>
        </w:rPr>
      </w:pPr>
      <w:r w:rsidRPr="002D17D0">
        <w:rPr>
          <w:color w:val="auto"/>
          <w:szCs w:val="24"/>
          <w:lang w:val="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B3481D" w:rsidRPr="002D17D0" w:rsidRDefault="00B3481D" w:rsidP="00B3481D">
      <w:pPr>
        <w:ind w:left="129" w:right="11"/>
        <w:rPr>
          <w:color w:val="auto"/>
          <w:szCs w:val="24"/>
          <w:lang w:val="ru-RU"/>
        </w:rPr>
      </w:pPr>
      <w:r w:rsidRPr="002D17D0">
        <w:rPr>
          <w:color w:val="auto"/>
          <w:szCs w:val="24"/>
          <w:lang w:val="ru-RU"/>
        </w:rPr>
        <w:t xml:space="preserve">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 </w:t>
      </w:r>
    </w:p>
    <w:p w:rsidR="00B3481D" w:rsidRPr="002D17D0" w:rsidRDefault="00B3481D" w:rsidP="00B3481D">
      <w:pPr>
        <w:pStyle w:val="1"/>
        <w:ind w:left="845"/>
        <w:rPr>
          <w:color w:val="auto"/>
          <w:szCs w:val="24"/>
        </w:rPr>
      </w:pPr>
      <w:r w:rsidRPr="002D17D0">
        <w:rPr>
          <w:color w:val="auto"/>
          <w:szCs w:val="24"/>
        </w:rPr>
        <w:t xml:space="preserve">Задачи воспитания в образовательных областях </w:t>
      </w:r>
    </w:p>
    <w:p w:rsidR="00B3481D" w:rsidRPr="002D17D0" w:rsidRDefault="00B3481D" w:rsidP="00B3481D">
      <w:pPr>
        <w:ind w:left="129" w:right="11"/>
        <w:rPr>
          <w:color w:val="auto"/>
          <w:szCs w:val="24"/>
          <w:lang w:val="ru-RU"/>
        </w:rPr>
      </w:pPr>
      <w:r w:rsidRPr="002D17D0">
        <w:rPr>
          <w:color w:val="auto"/>
          <w:szCs w:val="24"/>
          <w:lang w:val="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B3481D" w:rsidRPr="002D17D0" w:rsidRDefault="00B3481D" w:rsidP="00B3481D">
      <w:pPr>
        <w:ind w:left="129" w:right="11"/>
        <w:rPr>
          <w:color w:val="auto"/>
          <w:szCs w:val="24"/>
          <w:lang w:val="ru-RU"/>
        </w:rPr>
      </w:pPr>
      <w:r w:rsidRPr="002D17D0">
        <w:rPr>
          <w:color w:val="auto"/>
          <w:szCs w:val="24"/>
          <w:lang w:val="ru-RU"/>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Образовательная область «Познавательное развитие» соотносится с познавательным и патриотическим направлениями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Образовательная область «Речевое развитие» соотносится с социальным и эстетическим направлениями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Образовательная область «Художественно-эстетическое развитие» соотносится с эстетическим направлением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Образовательная область «Физическое развитие» соотносится с физическим и оздоровительным направлениями воспитания. </w:t>
      </w:r>
    </w:p>
    <w:p w:rsidR="00B3481D" w:rsidRPr="002D17D0" w:rsidRDefault="00B3481D" w:rsidP="00B3481D">
      <w:pPr>
        <w:ind w:left="129" w:right="11"/>
        <w:rPr>
          <w:color w:val="auto"/>
          <w:szCs w:val="24"/>
        </w:rPr>
      </w:pPr>
      <w:r w:rsidRPr="002D17D0">
        <w:rPr>
          <w:color w:val="auto"/>
          <w:szCs w:val="24"/>
          <w:lang w:val="ru-RU"/>
        </w:rPr>
        <w:t xml:space="preserve">Решение задач воспитания в рамках образовательной области </w:t>
      </w:r>
      <w:r w:rsidRPr="002D17D0">
        <w:rPr>
          <w:b/>
          <w:color w:val="auto"/>
          <w:szCs w:val="24"/>
          <w:lang w:val="ru-RU"/>
        </w:rPr>
        <w:t>«Социально-коммуникативное развитие»</w:t>
      </w:r>
      <w:r w:rsidRPr="002D17D0">
        <w:rPr>
          <w:color w:val="auto"/>
          <w:szCs w:val="24"/>
          <w:lang w:val="ru-RU"/>
        </w:rPr>
        <w:t xml:space="preserve"> направлено на приобщение детей к ценностям «Родина», «Природа», «Семья», «Человек», «Жизнь», «Милосердие», «Добро», «Дружба», «Сотрудничество», «Труд». </w:t>
      </w:r>
      <w:r w:rsidRPr="002D17D0">
        <w:rPr>
          <w:color w:val="auto"/>
          <w:szCs w:val="24"/>
        </w:rPr>
        <w:t xml:space="preserve">Это предполагает решение задач нескольких направлений воспитания: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любви к своей семье, своему населенному пункту, родному краю, своей стране;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lastRenderedPageBreak/>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ценностного отношения к культурному наследию своего народа, к нравственным и культурным традициям России;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формирование способности бережно и уважительно относиться к результатам своего труда и труда других людей. </w:t>
      </w:r>
    </w:p>
    <w:p w:rsidR="00B3481D" w:rsidRPr="002D17D0" w:rsidRDefault="00B3481D" w:rsidP="00B3481D">
      <w:pPr>
        <w:ind w:left="129" w:right="11"/>
        <w:rPr>
          <w:color w:val="auto"/>
          <w:szCs w:val="24"/>
          <w:lang w:val="ru-RU"/>
        </w:rPr>
      </w:pPr>
      <w:r w:rsidRPr="002D17D0">
        <w:rPr>
          <w:color w:val="auto"/>
          <w:szCs w:val="24"/>
          <w:lang w:val="ru-RU"/>
        </w:rPr>
        <w:t xml:space="preserve">Решение задач воспитания в рамках образовательной области </w:t>
      </w:r>
      <w:r w:rsidRPr="002D17D0">
        <w:rPr>
          <w:b/>
          <w:color w:val="auto"/>
          <w:szCs w:val="24"/>
          <w:lang w:val="ru-RU"/>
        </w:rPr>
        <w:t>«Познавательное развитие»</w:t>
      </w:r>
      <w:r w:rsidRPr="002D17D0">
        <w:rPr>
          <w:color w:val="auto"/>
          <w:szCs w:val="24"/>
          <w:lang w:val="ru-RU"/>
        </w:rPr>
        <w:t xml:space="preserve"> направлено на приобщение детей к ценностям «Человек», «Семья», «Познание», «Родина» и «Природа», что предполагает: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отношения к знанию как ценности, понимание значения образования для человека, общества, страны;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уважения к людям - представителям разных народов России независимо от их этнической принадлежности;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уважительного отношения к государственным символам страны (флагу, гербу, гимну);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B3481D" w:rsidRPr="002D17D0" w:rsidRDefault="00B3481D" w:rsidP="00B3481D">
      <w:pPr>
        <w:ind w:left="129" w:right="11"/>
        <w:rPr>
          <w:color w:val="auto"/>
          <w:szCs w:val="24"/>
          <w:lang w:val="ru-RU"/>
        </w:rPr>
      </w:pPr>
      <w:r w:rsidRPr="002D17D0">
        <w:rPr>
          <w:color w:val="auto"/>
          <w:szCs w:val="24"/>
          <w:lang w:val="ru-RU"/>
        </w:rPr>
        <w:t xml:space="preserve">Решение задач воспитания в рамках образовательной области </w:t>
      </w:r>
      <w:r w:rsidRPr="002D17D0">
        <w:rPr>
          <w:b/>
          <w:color w:val="auto"/>
          <w:szCs w:val="24"/>
          <w:lang w:val="ru-RU"/>
        </w:rPr>
        <w:t>«Речевое развитие»</w:t>
      </w:r>
      <w:r w:rsidRPr="002D17D0">
        <w:rPr>
          <w:color w:val="auto"/>
          <w:szCs w:val="24"/>
          <w:lang w:val="ru-RU"/>
        </w:rPr>
        <w:t xml:space="preserve"> направлено на приобщение детей к ценностям «Культура», «Красота», что предполагает: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владение формами речевого этикета, отражающими принятые в обществе правила и нормы культурного поведения;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B3481D" w:rsidRPr="002D17D0" w:rsidRDefault="00B3481D" w:rsidP="00B3481D">
      <w:pPr>
        <w:ind w:left="129" w:right="11"/>
        <w:rPr>
          <w:color w:val="auto"/>
          <w:szCs w:val="24"/>
          <w:lang w:val="ru-RU"/>
        </w:rPr>
      </w:pPr>
      <w:r w:rsidRPr="002D17D0">
        <w:rPr>
          <w:color w:val="auto"/>
          <w:szCs w:val="24"/>
          <w:lang w:val="ru-RU"/>
        </w:rPr>
        <w:t xml:space="preserve">Решение задач воспитания в рамках образовательной области </w:t>
      </w:r>
      <w:r w:rsidRPr="002D17D0">
        <w:rPr>
          <w:b/>
          <w:color w:val="auto"/>
          <w:szCs w:val="24"/>
          <w:lang w:val="ru-RU"/>
        </w:rPr>
        <w:t>«Художественно-эстетическое развитие»</w:t>
      </w:r>
      <w:r w:rsidRPr="002D17D0">
        <w:rPr>
          <w:color w:val="auto"/>
          <w:szCs w:val="24"/>
          <w:lang w:val="ru-RU"/>
        </w:rPr>
        <w:t xml:space="preserve"> направлено на приобщение детей к ценностям «Красота», «Культура», «Человек», «Природа», что предполагает: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lastRenderedPageBreak/>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B3481D" w:rsidRPr="002D17D0" w:rsidRDefault="00B3481D" w:rsidP="00B3481D">
      <w:pPr>
        <w:ind w:left="129" w:right="11"/>
        <w:rPr>
          <w:color w:val="auto"/>
          <w:szCs w:val="24"/>
          <w:lang w:val="ru-RU"/>
        </w:rPr>
      </w:pPr>
      <w:r w:rsidRPr="002D17D0">
        <w:rPr>
          <w:color w:val="auto"/>
          <w:szCs w:val="24"/>
          <w:lang w:val="ru-RU"/>
        </w:rPr>
        <w:t xml:space="preserve">Решение задач воспитания в рамках образовательной области </w:t>
      </w:r>
      <w:r w:rsidRPr="002D17D0">
        <w:rPr>
          <w:b/>
          <w:color w:val="auto"/>
          <w:szCs w:val="24"/>
          <w:lang w:val="ru-RU"/>
        </w:rPr>
        <w:t>«Физическое развитие»</w:t>
      </w:r>
      <w:r w:rsidRPr="002D17D0">
        <w:rPr>
          <w:color w:val="auto"/>
          <w:szCs w:val="24"/>
          <w:lang w:val="ru-RU"/>
        </w:rPr>
        <w:t xml:space="preserve"> направлено на приобщение детей к ценностям «Жизнь», «Здоровье», что предполагает: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формирование у ребёнка возрастосообразных представлений о жизни, здоровье и физической культуре;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B3481D" w:rsidRPr="002D17D0" w:rsidRDefault="00B3481D" w:rsidP="00B3481D">
      <w:pPr>
        <w:numPr>
          <w:ilvl w:val="0"/>
          <w:numId w:val="27"/>
        </w:numPr>
        <w:spacing w:after="15"/>
        <w:ind w:right="11" w:firstLine="701"/>
        <w:rPr>
          <w:color w:val="auto"/>
          <w:szCs w:val="24"/>
          <w:lang w:val="ru-RU"/>
        </w:rPr>
      </w:pPr>
      <w:r w:rsidRPr="002D17D0">
        <w:rPr>
          <w:color w:val="auto"/>
          <w:szCs w:val="24"/>
          <w:lang w:val="ru-RU"/>
        </w:rPr>
        <w:t xml:space="preserve">воспитание активности, самостоятельности, уверенности, нравственных и волевых качеств. </w:t>
      </w:r>
    </w:p>
    <w:p w:rsidR="00B3481D" w:rsidRPr="002D17D0" w:rsidRDefault="00B3481D" w:rsidP="00B3481D">
      <w:pPr>
        <w:spacing w:after="0" w:line="259" w:lineRule="auto"/>
        <w:ind w:left="850" w:firstLine="0"/>
        <w:jc w:val="left"/>
        <w:rPr>
          <w:color w:val="auto"/>
          <w:szCs w:val="24"/>
          <w:lang w:val="ru-RU"/>
        </w:rPr>
      </w:pPr>
      <w:r w:rsidRPr="002D17D0">
        <w:rPr>
          <w:b/>
          <w:color w:val="auto"/>
          <w:szCs w:val="24"/>
          <w:lang w:val="ru-RU"/>
        </w:rPr>
        <w:t xml:space="preserve">  </w:t>
      </w:r>
    </w:p>
    <w:p w:rsidR="00B3481D" w:rsidRPr="002D17D0" w:rsidRDefault="00B3481D" w:rsidP="00B3481D">
      <w:pPr>
        <w:pStyle w:val="1"/>
        <w:ind w:left="845"/>
        <w:rPr>
          <w:color w:val="auto"/>
          <w:szCs w:val="24"/>
        </w:rPr>
      </w:pPr>
      <w:r w:rsidRPr="002D17D0">
        <w:rPr>
          <w:color w:val="auto"/>
          <w:szCs w:val="24"/>
        </w:rPr>
        <w:t xml:space="preserve">Формы совместной деятельности в ДОУ Работа с родителями (законными представителями) </w:t>
      </w:r>
    </w:p>
    <w:p w:rsidR="00B3481D" w:rsidRPr="002D17D0" w:rsidRDefault="00B3481D" w:rsidP="00B3481D">
      <w:pPr>
        <w:ind w:left="129" w:right="11"/>
        <w:rPr>
          <w:color w:val="auto"/>
          <w:szCs w:val="24"/>
          <w:lang w:val="ru-RU"/>
        </w:rPr>
      </w:pPr>
      <w:r w:rsidRPr="002D17D0">
        <w:rPr>
          <w:color w:val="auto"/>
          <w:szCs w:val="24"/>
          <w:lang w:val="ru-RU"/>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ДОУ. </w:t>
      </w:r>
    </w:p>
    <w:p w:rsidR="00B3481D" w:rsidRPr="002D17D0" w:rsidRDefault="00B3481D" w:rsidP="00B3481D">
      <w:pPr>
        <w:ind w:left="129" w:right="11"/>
        <w:rPr>
          <w:color w:val="auto"/>
          <w:szCs w:val="24"/>
          <w:lang w:val="ru-RU"/>
        </w:rPr>
      </w:pPr>
      <w:r w:rsidRPr="002D17D0">
        <w:rPr>
          <w:color w:val="auto"/>
          <w:szCs w:val="24"/>
          <w:lang w:val="ru-RU"/>
        </w:rPr>
        <w:t xml:space="preserve">В настоящее время сложились устойчивые формы работы ДОУ с семьей, которые в дошкольной педагогике принято считать традиционными: коллективные (массовые) - совместные мероприятия педагогов и родителей (возможно участие детей). </w:t>
      </w:r>
    </w:p>
    <w:p w:rsidR="00B3481D" w:rsidRPr="002D17D0" w:rsidRDefault="00B3481D" w:rsidP="00B3481D">
      <w:pPr>
        <w:ind w:left="129" w:right="11"/>
        <w:rPr>
          <w:color w:val="auto"/>
          <w:szCs w:val="24"/>
          <w:lang w:val="ru-RU"/>
        </w:rPr>
      </w:pPr>
      <w:r w:rsidRPr="002D17D0">
        <w:rPr>
          <w:color w:val="auto"/>
          <w:szCs w:val="24"/>
          <w:lang w:val="ru-RU"/>
        </w:rPr>
        <w:t xml:space="preserve">Индивидуальные формы предназначены для дифференцированной работы с родителями воспитанников. </w:t>
      </w:r>
    </w:p>
    <w:p w:rsidR="00B3481D" w:rsidRPr="002D17D0" w:rsidRDefault="00B3481D" w:rsidP="00B3481D">
      <w:pPr>
        <w:ind w:left="129" w:right="11"/>
        <w:rPr>
          <w:color w:val="auto"/>
          <w:szCs w:val="24"/>
          <w:lang w:val="ru-RU"/>
        </w:rPr>
      </w:pPr>
      <w:r w:rsidRPr="002D17D0">
        <w:rPr>
          <w:color w:val="auto"/>
          <w:szCs w:val="24"/>
          <w:lang w:val="ru-RU"/>
        </w:rPr>
        <w:t xml:space="preserve">Наглядно-информационные - играют роль опосредованного общения между педагогами и родителями. </w:t>
      </w:r>
    </w:p>
    <w:p w:rsidR="00B3481D" w:rsidRPr="002D17D0" w:rsidRDefault="00B3481D" w:rsidP="00B3481D">
      <w:pPr>
        <w:ind w:left="129" w:right="11"/>
        <w:rPr>
          <w:color w:val="auto"/>
          <w:szCs w:val="24"/>
          <w:lang w:val="ru-RU"/>
        </w:rPr>
      </w:pPr>
      <w:r w:rsidRPr="002D17D0">
        <w:rPr>
          <w:color w:val="auto"/>
          <w:szCs w:val="24"/>
          <w:lang w:val="ru-RU"/>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B3481D" w:rsidRPr="002D17D0" w:rsidRDefault="00B3481D" w:rsidP="00B3481D">
      <w:pPr>
        <w:ind w:left="129" w:right="11"/>
        <w:rPr>
          <w:color w:val="auto"/>
          <w:szCs w:val="24"/>
          <w:lang w:val="ru-RU"/>
        </w:rPr>
      </w:pPr>
      <w:r w:rsidRPr="002D17D0">
        <w:rPr>
          <w:color w:val="auto"/>
          <w:szCs w:val="24"/>
          <w:lang w:val="ru-RU"/>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B3481D" w:rsidRPr="002D17D0" w:rsidRDefault="00B3481D" w:rsidP="00B3481D">
      <w:pPr>
        <w:ind w:left="129" w:right="11"/>
        <w:rPr>
          <w:color w:val="auto"/>
          <w:szCs w:val="24"/>
          <w:lang w:val="ru-RU"/>
        </w:rPr>
      </w:pPr>
      <w:r w:rsidRPr="002D17D0">
        <w:rPr>
          <w:color w:val="auto"/>
          <w:szCs w:val="24"/>
          <w:lang w:val="ru-RU"/>
        </w:rPr>
        <w:t xml:space="preserve">В основу совместной деятельности семьи и ДОУ заложены следующие принципы: </w:t>
      </w:r>
    </w:p>
    <w:p w:rsidR="00B3481D" w:rsidRPr="002D17D0" w:rsidRDefault="00B3481D" w:rsidP="00B3481D">
      <w:pPr>
        <w:numPr>
          <w:ilvl w:val="0"/>
          <w:numId w:val="28"/>
        </w:numPr>
        <w:spacing w:after="15"/>
        <w:ind w:right="11" w:firstLine="0"/>
        <w:rPr>
          <w:color w:val="auto"/>
          <w:szCs w:val="24"/>
          <w:lang w:val="ru-RU"/>
        </w:rPr>
      </w:pPr>
      <w:r w:rsidRPr="002D17D0">
        <w:rPr>
          <w:color w:val="auto"/>
          <w:szCs w:val="24"/>
          <w:lang w:val="ru-RU"/>
        </w:rPr>
        <w:t xml:space="preserve">единый подход к процессу воспитания ребёнка; </w:t>
      </w:r>
    </w:p>
    <w:p w:rsidR="00B3481D" w:rsidRPr="002D17D0" w:rsidRDefault="00B3481D" w:rsidP="00B3481D">
      <w:pPr>
        <w:numPr>
          <w:ilvl w:val="0"/>
          <w:numId w:val="28"/>
        </w:numPr>
        <w:spacing w:after="15"/>
        <w:ind w:right="11" w:firstLine="0"/>
        <w:rPr>
          <w:color w:val="auto"/>
          <w:szCs w:val="24"/>
          <w:lang w:val="ru-RU"/>
        </w:rPr>
      </w:pPr>
      <w:r w:rsidRPr="002D17D0">
        <w:rPr>
          <w:color w:val="auto"/>
          <w:szCs w:val="24"/>
          <w:lang w:val="ru-RU"/>
        </w:rPr>
        <w:t xml:space="preserve">открытость дошкольного учреждения для родителей; </w:t>
      </w:r>
    </w:p>
    <w:p w:rsidR="00B3481D" w:rsidRPr="002D17D0" w:rsidRDefault="00B3481D" w:rsidP="00B3481D">
      <w:pPr>
        <w:numPr>
          <w:ilvl w:val="0"/>
          <w:numId w:val="28"/>
        </w:numPr>
        <w:spacing w:after="15"/>
        <w:ind w:right="11" w:firstLine="0"/>
        <w:rPr>
          <w:color w:val="auto"/>
          <w:szCs w:val="24"/>
          <w:lang w:val="ru-RU"/>
        </w:rPr>
      </w:pPr>
      <w:r w:rsidRPr="002D17D0">
        <w:rPr>
          <w:color w:val="auto"/>
          <w:szCs w:val="24"/>
          <w:lang w:val="ru-RU"/>
        </w:rPr>
        <w:t xml:space="preserve">взаимное доверие во взаимоотношениях педагогов и родителей; </w:t>
      </w:r>
    </w:p>
    <w:p w:rsidR="00B3481D" w:rsidRPr="002D17D0" w:rsidRDefault="00B3481D" w:rsidP="00B3481D">
      <w:pPr>
        <w:numPr>
          <w:ilvl w:val="0"/>
          <w:numId w:val="28"/>
        </w:numPr>
        <w:spacing w:after="15"/>
        <w:ind w:right="11" w:firstLine="0"/>
        <w:rPr>
          <w:color w:val="auto"/>
          <w:szCs w:val="24"/>
          <w:lang w:val="ru-RU"/>
        </w:rPr>
      </w:pPr>
      <w:r w:rsidRPr="002D17D0">
        <w:rPr>
          <w:color w:val="auto"/>
          <w:szCs w:val="24"/>
          <w:lang w:val="ru-RU"/>
        </w:rPr>
        <w:t xml:space="preserve">уважение и доброжелательность друг к другу; </w:t>
      </w:r>
    </w:p>
    <w:p w:rsidR="00B3481D" w:rsidRPr="002D17D0" w:rsidRDefault="00B3481D" w:rsidP="00B3481D">
      <w:pPr>
        <w:numPr>
          <w:ilvl w:val="0"/>
          <w:numId w:val="28"/>
        </w:numPr>
        <w:spacing w:after="15"/>
        <w:ind w:right="11" w:firstLine="0"/>
        <w:rPr>
          <w:color w:val="auto"/>
          <w:szCs w:val="24"/>
          <w:lang w:val="ru-RU"/>
        </w:rPr>
      </w:pPr>
      <w:r w:rsidRPr="002D17D0">
        <w:rPr>
          <w:color w:val="auto"/>
          <w:szCs w:val="24"/>
          <w:lang w:val="ru-RU"/>
        </w:rPr>
        <w:lastRenderedPageBreak/>
        <w:t xml:space="preserve">дифференцированный подход к каждой семье; </w:t>
      </w:r>
      <w:r w:rsidRPr="002D17D0">
        <w:rPr>
          <w:rFonts w:ascii="Segoe UI Symbol" w:eastAsia="Segoe UI Symbol" w:hAnsi="Segoe UI Symbol" w:cs="Segoe UI Symbol"/>
          <w:color w:val="auto"/>
          <w:szCs w:val="24"/>
        </w:rPr>
        <w:t></w:t>
      </w:r>
      <w:r w:rsidRPr="002D17D0">
        <w:rPr>
          <w:rFonts w:ascii="Arial" w:eastAsia="Arial" w:hAnsi="Arial" w:cs="Arial"/>
          <w:color w:val="auto"/>
          <w:szCs w:val="24"/>
          <w:lang w:val="ru-RU"/>
        </w:rPr>
        <w:t xml:space="preserve"> </w:t>
      </w:r>
      <w:r w:rsidRPr="002D17D0">
        <w:rPr>
          <w:color w:val="auto"/>
          <w:szCs w:val="24"/>
          <w:lang w:val="ru-RU"/>
        </w:rPr>
        <w:t xml:space="preserve">равно ответственность родителей и педагогов. </w:t>
      </w:r>
    </w:p>
    <w:p w:rsidR="00B3481D" w:rsidRPr="002D17D0" w:rsidRDefault="00B3481D" w:rsidP="00B3481D">
      <w:pPr>
        <w:ind w:left="855" w:right="11" w:firstLine="0"/>
        <w:rPr>
          <w:b/>
          <w:color w:val="auto"/>
          <w:szCs w:val="24"/>
        </w:rPr>
      </w:pPr>
      <w:r w:rsidRPr="002D17D0">
        <w:rPr>
          <w:b/>
          <w:color w:val="auto"/>
          <w:szCs w:val="24"/>
        </w:rPr>
        <w:t xml:space="preserve">Задачи: </w:t>
      </w:r>
    </w:p>
    <w:p w:rsidR="00B3481D" w:rsidRPr="002D17D0" w:rsidRDefault="00B3481D" w:rsidP="00B3481D">
      <w:pPr>
        <w:numPr>
          <w:ilvl w:val="0"/>
          <w:numId w:val="29"/>
        </w:numPr>
        <w:tabs>
          <w:tab w:val="left" w:pos="1843"/>
        </w:tabs>
        <w:spacing w:after="15"/>
        <w:ind w:right="229" w:firstLine="423"/>
        <w:rPr>
          <w:color w:val="auto"/>
          <w:szCs w:val="24"/>
          <w:lang w:val="ru-RU"/>
        </w:rPr>
      </w:pPr>
      <w:r w:rsidRPr="002D17D0">
        <w:rPr>
          <w:color w:val="auto"/>
          <w:szCs w:val="24"/>
          <w:lang w:val="ru-RU"/>
        </w:rPr>
        <w:t xml:space="preserve">формирование психолого-педагогических знаний родителей; </w:t>
      </w:r>
    </w:p>
    <w:p w:rsidR="00B3481D" w:rsidRPr="002D17D0" w:rsidRDefault="00B3481D" w:rsidP="00B3481D">
      <w:pPr>
        <w:numPr>
          <w:ilvl w:val="0"/>
          <w:numId w:val="29"/>
        </w:numPr>
        <w:tabs>
          <w:tab w:val="left" w:pos="1843"/>
        </w:tabs>
        <w:spacing w:after="15"/>
        <w:ind w:right="229" w:firstLine="423"/>
        <w:rPr>
          <w:color w:val="auto"/>
          <w:szCs w:val="24"/>
          <w:lang w:val="ru-RU"/>
        </w:rPr>
      </w:pPr>
      <w:r w:rsidRPr="002D17D0">
        <w:rPr>
          <w:color w:val="auto"/>
          <w:szCs w:val="24"/>
          <w:lang w:val="ru-RU"/>
        </w:rPr>
        <w:t xml:space="preserve">приобщение родителей к участию в жизни ДОУ; </w:t>
      </w:r>
    </w:p>
    <w:p w:rsidR="00B3481D" w:rsidRPr="002D17D0" w:rsidRDefault="00B3481D" w:rsidP="00B3481D">
      <w:pPr>
        <w:numPr>
          <w:ilvl w:val="0"/>
          <w:numId w:val="29"/>
        </w:numPr>
        <w:tabs>
          <w:tab w:val="left" w:pos="1843"/>
        </w:tabs>
        <w:spacing w:after="15"/>
        <w:ind w:right="229" w:firstLine="423"/>
        <w:rPr>
          <w:color w:val="auto"/>
          <w:szCs w:val="24"/>
          <w:lang w:val="ru-RU"/>
        </w:rPr>
      </w:pPr>
      <w:r w:rsidRPr="002D17D0">
        <w:rPr>
          <w:color w:val="auto"/>
          <w:szCs w:val="24"/>
          <w:lang w:val="ru-RU"/>
        </w:rPr>
        <w:t xml:space="preserve">оказание помощи семьям воспитанников в развитии, воспитании и обучении детей; </w:t>
      </w:r>
    </w:p>
    <w:p w:rsidR="00B3481D" w:rsidRPr="002D17D0" w:rsidRDefault="00B3481D" w:rsidP="00B3481D">
      <w:pPr>
        <w:numPr>
          <w:ilvl w:val="0"/>
          <w:numId w:val="29"/>
        </w:numPr>
        <w:tabs>
          <w:tab w:val="left" w:pos="1843"/>
        </w:tabs>
        <w:spacing w:after="15"/>
        <w:ind w:right="229" w:firstLine="423"/>
        <w:rPr>
          <w:color w:val="auto"/>
          <w:szCs w:val="24"/>
          <w:lang w:val="ru-RU"/>
        </w:rPr>
      </w:pPr>
      <w:r w:rsidRPr="002D17D0">
        <w:rPr>
          <w:color w:val="auto"/>
          <w:szCs w:val="24"/>
          <w:lang w:val="ru-RU"/>
        </w:rPr>
        <w:t xml:space="preserve">изучение и пропаганда лучшего семейного опыта. </w:t>
      </w:r>
    </w:p>
    <w:p w:rsidR="00B3481D" w:rsidRPr="002D17D0" w:rsidRDefault="00B3481D" w:rsidP="00B3481D">
      <w:pPr>
        <w:ind w:left="889" w:right="229" w:firstLine="0"/>
        <w:rPr>
          <w:color w:val="auto"/>
          <w:szCs w:val="24"/>
          <w:lang w:val="ru-RU"/>
        </w:rPr>
      </w:pPr>
      <w:r w:rsidRPr="002D17D0">
        <w:rPr>
          <w:b/>
          <w:color w:val="auto"/>
          <w:szCs w:val="24"/>
          <w:lang w:val="ru-RU"/>
        </w:rPr>
        <w:t xml:space="preserve">Система взаимодействия с родителями включает: </w:t>
      </w:r>
    </w:p>
    <w:p w:rsidR="00B3481D" w:rsidRPr="002D17D0" w:rsidRDefault="00B3481D" w:rsidP="00B3481D">
      <w:pPr>
        <w:numPr>
          <w:ilvl w:val="0"/>
          <w:numId w:val="30"/>
        </w:numPr>
        <w:spacing w:after="15"/>
        <w:ind w:right="11" w:firstLine="701"/>
        <w:rPr>
          <w:color w:val="auto"/>
          <w:szCs w:val="24"/>
          <w:lang w:val="ru-RU"/>
        </w:rPr>
      </w:pPr>
      <w:r w:rsidRPr="002D17D0">
        <w:rPr>
          <w:color w:val="auto"/>
          <w:szCs w:val="24"/>
          <w:lang w:val="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3481D" w:rsidRPr="002D17D0" w:rsidRDefault="00B3481D" w:rsidP="00B3481D">
      <w:pPr>
        <w:numPr>
          <w:ilvl w:val="0"/>
          <w:numId w:val="30"/>
        </w:numPr>
        <w:spacing w:after="15"/>
        <w:ind w:right="11" w:firstLine="701"/>
        <w:rPr>
          <w:color w:val="auto"/>
          <w:szCs w:val="24"/>
          <w:lang w:val="ru-RU"/>
        </w:rPr>
      </w:pPr>
      <w:r w:rsidRPr="002D17D0">
        <w:rPr>
          <w:color w:val="auto"/>
          <w:szCs w:val="24"/>
          <w:lang w:val="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3481D" w:rsidRPr="002D17D0" w:rsidRDefault="00B3481D" w:rsidP="00B3481D">
      <w:pPr>
        <w:numPr>
          <w:ilvl w:val="0"/>
          <w:numId w:val="30"/>
        </w:numPr>
        <w:spacing w:after="15"/>
        <w:ind w:left="851" w:right="11" w:firstLine="0"/>
        <w:rPr>
          <w:color w:val="auto"/>
          <w:szCs w:val="24"/>
          <w:lang w:val="ru-RU"/>
        </w:rPr>
      </w:pPr>
      <w:r w:rsidRPr="002D17D0">
        <w:rPr>
          <w:color w:val="auto"/>
          <w:szCs w:val="24"/>
          <w:lang w:val="ru-RU"/>
        </w:rPr>
        <w:t xml:space="preserve">Привлечение семей воспитанников к участию в совместных с педагогами мероприятиях, организуемых в городе. </w:t>
      </w:r>
    </w:p>
    <w:p w:rsidR="00B3481D" w:rsidRPr="002D17D0" w:rsidRDefault="00B3481D" w:rsidP="00B3481D">
      <w:pPr>
        <w:numPr>
          <w:ilvl w:val="0"/>
          <w:numId w:val="30"/>
        </w:numPr>
        <w:spacing w:after="15"/>
        <w:ind w:right="11" w:firstLine="701"/>
        <w:rPr>
          <w:color w:val="auto"/>
          <w:szCs w:val="24"/>
          <w:lang w:val="ru-RU"/>
        </w:rPr>
      </w:pPr>
      <w:r w:rsidRPr="002D17D0">
        <w:rPr>
          <w:color w:val="auto"/>
          <w:szCs w:val="24"/>
          <w:lang w:val="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3481D" w:rsidRPr="002D17D0" w:rsidRDefault="00B3481D" w:rsidP="00B3481D">
      <w:pPr>
        <w:pStyle w:val="1"/>
        <w:ind w:left="845"/>
        <w:rPr>
          <w:color w:val="auto"/>
          <w:szCs w:val="24"/>
        </w:rPr>
      </w:pPr>
      <w:r w:rsidRPr="002D17D0">
        <w:rPr>
          <w:color w:val="auto"/>
          <w:szCs w:val="24"/>
        </w:rPr>
        <w:t xml:space="preserve">События образовательной организации </w:t>
      </w:r>
    </w:p>
    <w:p w:rsidR="00B3481D" w:rsidRPr="002D17D0" w:rsidRDefault="00B3481D" w:rsidP="00B3481D">
      <w:pPr>
        <w:ind w:left="129" w:right="11"/>
        <w:rPr>
          <w:color w:val="auto"/>
          <w:szCs w:val="24"/>
          <w:lang w:val="ru-RU"/>
        </w:rPr>
      </w:pPr>
      <w:r w:rsidRPr="002D17D0">
        <w:rPr>
          <w:color w:val="auto"/>
          <w:szCs w:val="24"/>
          <w:lang w:val="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организованное мероприятие, также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B3481D" w:rsidRPr="002D17D0" w:rsidRDefault="00B3481D" w:rsidP="00B3481D">
      <w:pPr>
        <w:ind w:left="129" w:right="11"/>
        <w:rPr>
          <w:color w:val="auto"/>
          <w:szCs w:val="24"/>
          <w:lang w:val="ru-RU"/>
        </w:rPr>
      </w:pPr>
      <w:r w:rsidRPr="002D17D0">
        <w:rPr>
          <w:color w:val="auto"/>
          <w:szCs w:val="24"/>
          <w:lang w:val="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 </w:t>
      </w:r>
    </w:p>
    <w:p w:rsidR="00B3481D" w:rsidRPr="002D17D0" w:rsidRDefault="00B3481D" w:rsidP="00B3481D">
      <w:pPr>
        <w:ind w:left="129" w:right="11"/>
        <w:rPr>
          <w:color w:val="auto"/>
          <w:szCs w:val="24"/>
          <w:lang w:val="ru-RU"/>
        </w:rPr>
      </w:pPr>
      <w:r w:rsidRPr="002D17D0">
        <w:rPr>
          <w:color w:val="auto"/>
          <w:szCs w:val="24"/>
          <w:lang w:val="ru-RU"/>
        </w:rPr>
        <w:t>В течение года педагогами ДОУ традиционно реализуется несколько образовательных событий:</w:t>
      </w:r>
      <w:r w:rsidRPr="002D17D0">
        <w:rPr>
          <w:b/>
          <w:color w:val="auto"/>
          <w:szCs w:val="24"/>
          <w:lang w:val="ru-RU"/>
        </w:rPr>
        <w:t xml:space="preserve">  </w:t>
      </w:r>
    </w:p>
    <w:p w:rsidR="00B3481D" w:rsidRPr="002D17D0" w:rsidRDefault="00B3481D" w:rsidP="00B3481D">
      <w:pPr>
        <w:numPr>
          <w:ilvl w:val="0"/>
          <w:numId w:val="31"/>
        </w:numPr>
        <w:spacing w:after="15"/>
        <w:ind w:right="11" w:firstLine="701"/>
        <w:rPr>
          <w:color w:val="auto"/>
          <w:szCs w:val="24"/>
          <w:lang w:val="ru-RU"/>
        </w:rPr>
      </w:pPr>
      <w:r w:rsidRPr="002D17D0">
        <w:rPr>
          <w:color w:val="auto"/>
          <w:szCs w:val="24"/>
          <w:lang w:val="ru-RU"/>
        </w:rPr>
        <w:t xml:space="preserve">события, формирующие чувство гражданской принадлежности ребенка (День России, День защитника Отечества); </w:t>
      </w:r>
    </w:p>
    <w:p w:rsidR="00B3481D" w:rsidRPr="002D17D0" w:rsidRDefault="00B3481D" w:rsidP="00B3481D">
      <w:pPr>
        <w:numPr>
          <w:ilvl w:val="0"/>
          <w:numId w:val="31"/>
        </w:numPr>
        <w:spacing w:after="15"/>
        <w:ind w:right="11" w:firstLine="701"/>
        <w:rPr>
          <w:color w:val="auto"/>
          <w:szCs w:val="24"/>
          <w:lang w:val="ru-RU"/>
        </w:rPr>
      </w:pPr>
      <w:r w:rsidRPr="002D17D0">
        <w:rPr>
          <w:color w:val="auto"/>
          <w:szCs w:val="24"/>
          <w:lang w:val="ru-RU"/>
        </w:rPr>
        <w:t xml:space="preserve">явления нравственной жизни (Дни «спасибо», доброты, друзей); </w:t>
      </w:r>
    </w:p>
    <w:p w:rsidR="00B3481D" w:rsidRPr="002D17D0" w:rsidRDefault="00B3481D" w:rsidP="00B3481D">
      <w:pPr>
        <w:numPr>
          <w:ilvl w:val="0"/>
          <w:numId w:val="31"/>
        </w:numPr>
        <w:spacing w:after="15"/>
        <w:ind w:right="11" w:firstLine="701"/>
        <w:rPr>
          <w:color w:val="auto"/>
          <w:szCs w:val="24"/>
          <w:lang w:val="ru-RU"/>
        </w:rPr>
      </w:pPr>
      <w:r w:rsidRPr="002D17D0">
        <w:rPr>
          <w:color w:val="auto"/>
          <w:szCs w:val="24"/>
          <w:lang w:val="ru-RU"/>
        </w:rPr>
        <w:t xml:space="preserve">явления окружающей природы (Дни воды, земли, птиц, животных); </w:t>
      </w:r>
    </w:p>
    <w:p w:rsidR="00B3481D" w:rsidRPr="002D17D0" w:rsidRDefault="00B3481D" w:rsidP="00B3481D">
      <w:pPr>
        <w:numPr>
          <w:ilvl w:val="0"/>
          <w:numId w:val="31"/>
        </w:numPr>
        <w:spacing w:after="15"/>
        <w:ind w:right="11" w:firstLine="701"/>
        <w:rPr>
          <w:color w:val="auto"/>
          <w:szCs w:val="24"/>
          <w:lang w:val="ru-RU"/>
        </w:rPr>
      </w:pPr>
      <w:r w:rsidRPr="002D17D0">
        <w:rPr>
          <w:color w:val="auto"/>
          <w:szCs w:val="24"/>
          <w:lang w:val="ru-RU"/>
        </w:rPr>
        <w:t xml:space="preserve">мир искусства и литературы (Дни поэзии, детской книги, театра); </w:t>
      </w:r>
    </w:p>
    <w:p w:rsidR="00B3481D" w:rsidRPr="002D17D0" w:rsidRDefault="00B3481D" w:rsidP="00B3481D">
      <w:pPr>
        <w:numPr>
          <w:ilvl w:val="0"/>
          <w:numId w:val="31"/>
        </w:numPr>
        <w:spacing w:after="15"/>
        <w:ind w:right="11" w:firstLine="701"/>
        <w:rPr>
          <w:color w:val="auto"/>
          <w:szCs w:val="24"/>
          <w:lang w:val="ru-RU"/>
        </w:rPr>
      </w:pPr>
      <w:r w:rsidRPr="002D17D0">
        <w:rPr>
          <w:color w:val="auto"/>
          <w:szCs w:val="24"/>
          <w:lang w:val="ru-RU"/>
        </w:rPr>
        <w:t xml:space="preserve">традиционные праздничные события семьи, общества и государства (Новый год, Праздник весны и труда, День матери); </w:t>
      </w:r>
    </w:p>
    <w:p w:rsidR="00B3481D" w:rsidRPr="002D17D0" w:rsidRDefault="00B3481D" w:rsidP="00B3481D">
      <w:pPr>
        <w:numPr>
          <w:ilvl w:val="0"/>
          <w:numId w:val="31"/>
        </w:numPr>
        <w:spacing w:after="15"/>
        <w:ind w:right="11" w:firstLine="701"/>
        <w:rPr>
          <w:color w:val="auto"/>
          <w:szCs w:val="24"/>
          <w:lang w:val="ru-RU"/>
        </w:rPr>
      </w:pPr>
      <w:r w:rsidRPr="002D17D0">
        <w:rPr>
          <w:color w:val="auto"/>
          <w:szCs w:val="24"/>
          <w:lang w:val="ru-RU"/>
        </w:rPr>
        <w:t xml:space="preserve">наиболее важные профессии (Дни воспитателя, врача, почтальона, строителя). </w:t>
      </w:r>
    </w:p>
    <w:p w:rsidR="00B3481D" w:rsidRPr="002D17D0" w:rsidRDefault="00B3481D" w:rsidP="00B3481D">
      <w:pPr>
        <w:pStyle w:val="1"/>
        <w:ind w:left="845"/>
        <w:rPr>
          <w:color w:val="auto"/>
          <w:szCs w:val="24"/>
        </w:rPr>
      </w:pPr>
      <w:r w:rsidRPr="002D17D0">
        <w:rPr>
          <w:color w:val="auto"/>
          <w:szCs w:val="24"/>
        </w:rPr>
        <w:t xml:space="preserve">Совместная деятельность в образовательных ситуациях </w:t>
      </w:r>
    </w:p>
    <w:p w:rsidR="00B3481D" w:rsidRPr="002D17D0" w:rsidRDefault="00B3481D" w:rsidP="00B3481D">
      <w:pPr>
        <w:ind w:left="129" w:right="11"/>
        <w:rPr>
          <w:color w:val="auto"/>
          <w:szCs w:val="24"/>
          <w:lang w:val="ru-RU"/>
        </w:rPr>
      </w:pPr>
      <w:r w:rsidRPr="002D17D0">
        <w:rPr>
          <w:color w:val="auto"/>
          <w:szCs w:val="24"/>
          <w:lang w:val="ru-RU"/>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 </w:t>
      </w:r>
    </w:p>
    <w:p w:rsidR="00B3481D" w:rsidRPr="002D17D0" w:rsidRDefault="00B3481D" w:rsidP="00B3481D">
      <w:pPr>
        <w:ind w:left="129" w:right="11"/>
        <w:rPr>
          <w:color w:val="auto"/>
          <w:szCs w:val="24"/>
          <w:lang w:val="ru-RU"/>
        </w:rPr>
      </w:pPr>
      <w:r w:rsidRPr="002D17D0">
        <w:rPr>
          <w:color w:val="auto"/>
          <w:szCs w:val="24"/>
          <w:lang w:val="ru-RU"/>
        </w:rPr>
        <w:t xml:space="preserve">Воспитание в образовательной деятельности осуществляется в течение всего времени пребывания ребёнка в ДОУ. </w:t>
      </w:r>
    </w:p>
    <w:p w:rsidR="00B3481D" w:rsidRPr="002D17D0" w:rsidRDefault="00B3481D" w:rsidP="00B3481D">
      <w:pPr>
        <w:ind w:left="129" w:right="11"/>
        <w:rPr>
          <w:color w:val="auto"/>
          <w:szCs w:val="24"/>
          <w:lang w:val="ru-RU"/>
        </w:rPr>
      </w:pPr>
      <w:r w:rsidRPr="002D17D0">
        <w:rPr>
          <w:color w:val="auto"/>
          <w:szCs w:val="24"/>
          <w:lang w:val="ru-RU"/>
        </w:rPr>
        <w:lastRenderedPageBreak/>
        <w:t xml:space="preserve">Совместная деятельность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B3481D" w:rsidRPr="002D17D0" w:rsidRDefault="00B3481D" w:rsidP="00B3481D">
      <w:pPr>
        <w:ind w:left="129" w:right="11"/>
        <w:rPr>
          <w:color w:val="auto"/>
          <w:szCs w:val="24"/>
          <w:lang w:val="ru-RU"/>
        </w:rPr>
      </w:pPr>
      <w:r w:rsidRPr="002D17D0">
        <w:rPr>
          <w:color w:val="auto"/>
          <w:szCs w:val="24"/>
          <w:lang w:val="ru-RU"/>
        </w:rPr>
        <w:t xml:space="preserve">В рамках совместной деятельности взрослого с детьми решаются задачи широкого плана: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развитие общих познавательных способностей (в том числе сенсорики, символического мышления);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развитие инициативности детей во всех сферах деятельности; </w:t>
      </w:r>
    </w:p>
    <w:p w:rsidR="00B3481D" w:rsidRPr="002D17D0" w:rsidRDefault="00B3481D" w:rsidP="00B3481D">
      <w:pPr>
        <w:numPr>
          <w:ilvl w:val="0"/>
          <w:numId w:val="32"/>
        </w:numPr>
        <w:spacing w:after="13"/>
        <w:ind w:right="11" w:firstLine="361"/>
        <w:rPr>
          <w:color w:val="auto"/>
          <w:szCs w:val="24"/>
          <w:lang w:val="ru-RU"/>
        </w:rPr>
      </w:pPr>
      <w:r w:rsidRPr="002D17D0">
        <w:rPr>
          <w:color w:val="auto"/>
          <w:szCs w:val="24"/>
          <w:lang w:val="ru-RU"/>
        </w:rPr>
        <w:t xml:space="preserve">развитие способности к планированию собственной деятельности и произвольному усилию, направленному на достижение результата, задачи освоения ребенком «мироустройства» в его природных и рукотворных аспектах (построение связной картины мира). </w:t>
      </w:r>
    </w:p>
    <w:p w:rsidR="00B3481D" w:rsidRPr="002D17D0" w:rsidRDefault="00B3481D" w:rsidP="00B3481D">
      <w:pPr>
        <w:ind w:left="850" w:right="11" w:firstLine="0"/>
        <w:rPr>
          <w:color w:val="auto"/>
          <w:szCs w:val="24"/>
        </w:rPr>
      </w:pPr>
      <w:r w:rsidRPr="002D17D0">
        <w:rPr>
          <w:color w:val="auto"/>
          <w:szCs w:val="24"/>
        </w:rPr>
        <w:t xml:space="preserve">Совместная деятельность предполагает: </w:t>
      </w:r>
    </w:p>
    <w:p w:rsidR="00B3481D" w:rsidRPr="002D17D0" w:rsidRDefault="00B3481D" w:rsidP="00B3481D">
      <w:pPr>
        <w:numPr>
          <w:ilvl w:val="0"/>
          <w:numId w:val="32"/>
        </w:numPr>
        <w:spacing w:after="15"/>
        <w:ind w:right="11" w:firstLine="361"/>
        <w:rPr>
          <w:color w:val="auto"/>
          <w:szCs w:val="24"/>
        </w:rPr>
      </w:pPr>
      <w:r w:rsidRPr="002D17D0">
        <w:rPr>
          <w:color w:val="auto"/>
          <w:szCs w:val="24"/>
        </w:rPr>
        <w:t xml:space="preserve">индивидуальную, </w:t>
      </w:r>
    </w:p>
    <w:p w:rsidR="00B3481D" w:rsidRPr="002D17D0" w:rsidRDefault="00B3481D" w:rsidP="00B3481D">
      <w:pPr>
        <w:numPr>
          <w:ilvl w:val="0"/>
          <w:numId w:val="32"/>
        </w:numPr>
        <w:spacing w:after="15"/>
        <w:ind w:right="11" w:firstLine="361"/>
        <w:rPr>
          <w:color w:val="auto"/>
          <w:szCs w:val="24"/>
        </w:rPr>
      </w:pPr>
      <w:r w:rsidRPr="002D17D0">
        <w:rPr>
          <w:color w:val="auto"/>
          <w:szCs w:val="24"/>
        </w:rPr>
        <w:t xml:space="preserve">подгрупповую,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групповую форму работы с детьми и осуществляется как в виде занятий, так и в виде образовательной деятельности, осуществляемой в ходе режимных моментов. </w:t>
      </w:r>
    </w:p>
    <w:p w:rsidR="00B3481D" w:rsidRPr="002D17D0" w:rsidRDefault="00B3481D" w:rsidP="00B3481D">
      <w:pPr>
        <w:ind w:left="129" w:right="11"/>
        <w:rPr>
          <w:color w:val="auto"/>
          <w:szCs w:val="24"/>
          <w:lang w:val="ru-RU"/>
        </w:rPr>
      </w:pPr>
      <w:r w:rsidRPr="002D17D0">
        <w:rPr>
          <w:color w:val="auto"/>
          <w:szCs w:val="24"/>
          <w:lang w:val="ru-RU"/>
        </w:rPr>
        <w:t xml:space="preserve">При этом 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 </w:t>
      </w:r>
    </w:p>
    <w:p w:rsidR="00B3481D" w:rsidRPr="002D17D0" w:rsidRDefault="00B3481D" w:rsidP="00B3481D">
      <w:pPr>
        <w:ind w:left="129" w:right="11"/>
        <w:rPr>
          <w:color w:val="auto"/>
          <w:szCs w:val="24"/>
          <w:lang w:val="ru-RU"/>
        </w:rPr>
      </w:pPr>
      <w:r w:rsidRPr="002D17D0">
        <w:rPr>
          <w:color w:val="auto"/>
          <w:szCs w:val="24"/>
          <w:lang w:val="ru-RU"/>
        </w:rPr>
        <w:t xml:space="preserve">Основными направлениями совместной деятельности педагогов с детьми направления: </w:t>
      </w:r>
    </w:p>
    <w:p w:rsidR="00B3481D" w:rsidRPr="002D17D0" w:rsidRDefault="00B3481D" w:rsidP="00B3481D">
      <w:pPr>
        <w:numPr>
          <w:ilvl w:val="0"/>
          <w:numId w:val="32"/>
        </w:numPr>
        <w:spacing w:after="15"/>
        <w:ind w:right="11" w:firstLine="361"/>
        <w:rPr>
          <w:color w:val="auto"/>
          <w:szCs w:val="24"/>
        </w:rPr>
      </w:pPr>
      <w:r w:rsidRPr="002D17D0">
        <w:rPr>
          <w:color w:val="auto"/>
          <w:szCs w:val="24"/>
        </w:rPr>
        <w:t xml:space="preserve">проектная деятельность; </w:t>
      </w:r>
    </w:p>
    <w:p w:rsidR="00B3481D" w:rsidRPr="002D17D0" w:rsidRDefault="00B3481D" w:rsidP="00B3481D">
      <w:pPr>
        <w:numPr>
          <w:ilvl w:val="0"/>
          <w:numId w:val="32"/>
        </w:numPr>
        <w:spacing w:after="15"/>
        <w:ind w:right="11" w:firstLine="361"/>
        <w:rPr>
          <w:color w:val="auto"/>
          <w:szCs w:val="24"/>
        </w:rPr>
      </w:pPr>
      <w:r w:rsidRPr="002D17D0">
        <w:rPr>
          <w:color w:val="auto"/>
          <w:szCs w:val="24"/>
        </w:rPr>
        <w:t xml:space="preserve">познавательно-игровая деятельность; </w:t>
      </w:r>
    </w:p>
    <w:p w:rsidR="00B3481D" w:rsidRPr="002D17D0" w:rsidRDefault="00B3481D" w:rsidP="00B3481D">
      <w:pPr>
        <w:numPr>
          <w:ilvl w:val="0"/>
          <w:numId w:val="32"/>
        </w:numPr>
        <w:spacing w:after="15"/>
        <w:ind w:right="11" w:firstLine="361"/>
        <w:rPr>
          <w:color w:val="auto"/>
          <w:szCs w:val="24"/>
        </w:rPr>
      </w:pPr>
      <w:r w:rsidRPr="002D17D0">
        <w:rPr>
          <w:color w:val="auto"/>
          <w:szCs w:val="24"/>
        </w:rPr>
        <w:t xml:space="preserve">трудовая деятельность;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объединения детей по интересам.</w:t>
      </w:r>
    </w:p>
    <w:p w:rsidR="00B3481D" w:rsidRPr="002D17D0" w:rsidRDefault="00B3481D" w:rsidP="00B3481D">
      <w:pPr>
        <w:ind w:left="129" w:right="11"/>
        <w:rPr>
          <w:color w:val="auto"/>
          <w:szCs w:val="24"/>
          <w:lang w:val="ru-RU"/>
        </w:rPr>
      </w:pPr>
      <w:r w:rsidRPr="002D17D0">
        <w:rPr>
          <w:color w:val="auto"/>
          <w:szCs w:val="24"/>
          <w:lang w:val="ru-RU"/>
        </w:rPr>
        <w:t xml:space="preserve">В зависимости от вида совместной деятельности педагога с детьми существуют различные методы взаимодействия с ними. Самые распространённые виды совместной деятельности: </w:t>
      </w:r>
    </w:p>
    <w:p w:rsidR="00B3481D" w:rsidRPr="002D17D0" w:rsidRDefault="00B3481D" w:rsidP="00B3481D">
      <w:pPr>
        <w:numPr>
          <w:ilvl w:val="0"/>
          <w:numId w:val="32"/>
        </w:numPr>
        <w:spacing w:after="15"/>
        <w:ind w:right="11" w:firstLine="361"/>
        <w:rPr>
          <w:color w:val="auto"/>
          <w:szCs w:val="24"/>
        </w:rPr>
      </w:pPr>
      <w:r w:rsidRPr="002D17D0">
        <w:rPr>
          <w:color w:val="auto"/>
          <w:szCs w:val="24"/>
        </w:rPr>
        <w:t xml:space="preserve">взаимодействие в игровой деятельности;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взаимодействие при организации проблемно-поисковой (проектной) деятельности;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особенности взаимодействия с учетом гендерного подхода. </w:t>
      </w:r>
    </w:p>
    <w:p w:rsidR="00B3481D" w:rsidRPr="002D17D0" w:rsidRDefault="00B3481D" w:rsidP="00B3481D">
      <w:pPr>
        <w:ind w:left="129" w:right="11" w:firstLine="361"/>
        <w:rPr>
          <w:color w:val="auto"/>
          <w:szCs w:val="24"/>
          <w:lang w:val="ru-RU"/>
        </w:rPr>
      </w:pPr>
      <w:r w:rsidRPr="002D17D0">
        <w:rPr>
          <w:color w:val="auto"/>
          <w:szCs w:val="24"/>
          <w:lang w:val="ru-RU"/>
        </w:rPr>
        <w:t xml:space="preserve">Основные виды организации совместной деятельности в образовательных ситуациях в ДОУ реализуемые в течение дня: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ситуативная беседа, рассказ, советы, вопросы;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воспитывающая (проблемная) ситуация, составление рассказов из личного опыта;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разучивание и исполнение песен, театрализация, драматизация, этюды- инсценировки;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рассматривание и обсуждение картин и книжных иллюстраций, просмотр видеороликов, презентаций, мультфильмов;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организация выставок (книг, репродукций картин, тематических или авторских, детских поделок);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экскурсии (в музей, на выставки, в общеобразовательную организацию);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игровые методы (игровая роль, игровая ситуация, игровое действие); </w:t>
      </w:r>
    </w:p>
    <w:p w:rsidR="00B3481D" w:rsidRPr="002D17D0" w:rsidRDefault="00B3481D" w:rsidP="00B3481D">
      <w:pPr>
        <w:numPr>
          <w:ilvl w:val="0"/>
          <w:numId w:val="32"/>
        </w:numPr>
        <w:spacing w:after="15"/>
        <w:ind w:right="11" w:firstLine="361"/>
        <w:rPr>
          <w:color w:val="auto"/>
          <w:szCs w:val="24"/>
          <w:lang w:val="ru-RU"/>
        </w:rPr>
      </w:pPr>
      <w:r w:rsidRPr="002D17D0">
        <w:rPr>
          <w:color w:val="auto"/>
          <w:szCs w:val="24"/>
          <w:lang w:val="ru-RU"/>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B3481D" w:rsidRPr="002D17D0" w:rsidRDefault="00B3481D" w:rsidP="00B3481D">
      <w:pPr>
        <w:ind w:left="129" w:right="11"/>
        <w:rPr>
          <w:color w:val="auto"/>
          <w:szCs w:val="24"/>
          <w:lang w:val="ru-RU"/>
        </w:rPr>
      </w:pPr>
      <w:r w:rsidRPr="002D17D0">
        <w:rPr>
          <w:color w:val="auto"/>
          <w:szCs w:val="24"/>
          <w:lang w:val="ru-RU"/>
        </w:rPr>
        <w:lastRenderedPageBreak/>
        <w:t xml:space="preserve">Таким образом, современные подходы к организации образовательного процесса в ДОУ определяют партнерскую позицию и партнерскую деятельность педагога с детьми как основу совместной деятельности в дошкольном учреждении, как необходимое требование реализации ФГОС ДО. </w:t>
      </w:r>
    </w:p>
    <w:p w:rsidR="00B3481D" w:rsidRPr="002D17D0" w:rsidRDefault="00B3481D" w:rsidP="00B3481D">
      <w:pPr>
        <w:pStyle w:val="1"/>
        <w:spacing w:after="0" w:line="270" w:lineRule="auto"/>
        <w:ind w:left="379"/>
        <w:jc w:val="center"/>
        <w:rPr>
          <w:color w:val="auto"/>
          <w:szCs w:val="24"/>
        </w:rPr>
      </w:pPr>
      <w:r w:rsidRPr="002D17D0">
        <w:rPr>
          <w:color w:val="auto"/>
          <w:szCs w:val="24"/>
        </w:rPr>
        <w:t xml:space="preserve">Организация развивающей предметно-пространственной среды </w:t>
      </w:r>
    </w:p>
    <w:p w:rsidR="00B3481D" w:rsidRPr="002D17D0" w:rsidRDefault="00B3481D" w:rsidP="00B3481D">
      <w:pPr>
        <w:ind w:left="129" w:right="11"/>
        <w:rPr>
          <w:color w:val="auto"/>
          <w:szCs w:val="24"/>
          <w:lang w:val="ru-RU"/>
        </w:rPr>
      </w:pPr>
      <w:r w:rsidRPr="002D17D0">
        <w:rPr>
          <w:color w:val="auto"/>
          <w:szCs w:val="24"/>
          <w:lang w:val="ru-RU"/>
        </w:rPr>
        <w:t>Реализация воспитательного потенциала развивающей</w:t>
      </w:r>
      <w:r w:rsidRPr="002D17D0">
        <w:rPr>
          <w:b/>
          <w:color w:val="auto"/>
          <w:szCs w:val="24"/>
          <w:lang w:val="ru-RU"/>
        </w:rPr>
        <w:t xml:space="preserve"> </w:t>
      </w:r>
      <w:r w:rsidRPr="002D17D0">
        <w:rPr>
          <w:color w:val="auto"/>
          <w:szCs w:val="24"/>
          <w:lang w:val="ru-RU"/>
        </w:rPr>
        <w:t xml:space="preserve">предметно-пространственной среды в ДОУ предоставляет возможность для совместной деятельности педагогов, обучающихся, других участников образовательных отношений по её созданию, поддержанию, использованию в воспитательном процессе: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знаки и символы государства, региона (флаги, гербы);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отвечают требованиям ФГОС ДО: экологичность, природосообразность, безопасность;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обеспечивают детям возможность общения, игры и совместной деятельности;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отражающие ценность семьи, людей разных поколений, радость общения с семьей (совместные детско-родительские проекты, выставки «Мое генеалогическое древо», выставки детских рисунков «Милая мамочка», «Любимая бабушка», «Папа может все, что угодно», «Мама, папа, я – спортивная семья» и т.д., опросники, анкеты для родителей, совместные праздничные мероприятия);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(«Исследовательские центры», «Центры природы» в групповых ячейках, литература, </w:t>
      </w:r>
    </w:p>
    <w:p w:rsidR="00B3481D" w:rsidRPr="002D17D0" w:rsidRDefault="00B3481D" w:rsidP="00B3481D">
      <w:pPr>
        <w:ind w:left="129" w:right="11" w:firstLine="0"/>
        <w:rPr>
          <w:color w:val="auto"/>
          <w:szCs w:val="24"/>
        </w:rPr>
      </w:pPr>
      <w:r w:rsidRPr="002D17D0">
        <w:rPr>
          <w:color w:val="auto"/>
          <w:szCs w:val="24"/>
        </w:rPr>
        <w:t xml:space="preserve">демонстрационный материал, дидактические пособия);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обеспечивающие ребёнку возможность посильного труда, а также отражающие ценности труда в жизни человека и государства («Уголок дежурства» в групповых ячейках, инвентарь для уборки на прогулочных площадках и верандах);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(музыкально-спортивный зал со спортивным инвентарем, памятки, алгоритмы, схемы по мытью рук, по порядку одевания на прогулку, демонстрационный материал, литература, дидактические пособия); </w:t>
      </w:r>
    </w:p>
    <w:p w:rsidR="00B3481D" w:rsidRPr="002D17D0" w:rsidRDefault="00B3481D" w:rsidP="00B3481D">
      <w:pPr>
        <w:numPr>
          <w:ilvl w:val="0"/>
          <w:numId w:val="33"/>
        </w:numPr>
        <w:spacing w:after="15"/>
        <w:ind w:right="11" w:firstLine="701"/>
        <w:rPr>
          <w:color w:val="auto"/>
          <w:szCs w:val="24"/>
          <w:lang w:val="ru-RU"/>
        </w:rPr>
      </w:pPr>
      <w:r w:rsidRPr="002D17D0">
        <w:rPr>
          <w:color w:val="auto"/>
          <w:szCs w:val="24"/>
          <w:lang w:val="ru-RU"/>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(демонстрационный материал, литература, дидактические пособия). </w:t>
      </w:r>
    </w:p>
    <w:p w:rsidR="00B3481D" w:rsidRPr="002D17D0" w:rsidRDefault="00B3481D" w:rsidP="00B3481D">
      <w:pPr>
        <w:ind w:left="850" w:right="11" w:firstLine="0"/>
        <w:rPr>
          <w:color w:val="auto"/>
          <w:szCs w:val="24"/>
          <w:lang w:val="ru-RU"/>
        </w:rPr>
      </w:pPr>
      <w:r w:rsidRPr="002D17D0">
        <w:rPr>
          <w:color w:val="auto"/>
          <w:szCs w:val="24"/>
          <w:lang w:val="ru-RU"/>
        </w:rPr>
        <w:t xml:space="preserve">Среда в ДОУ гармонична и эстетически привлекательна. </w:t>
      </w:r>
    </w:p>
    <w:p w:rsidR="00B3481D" w:rsidRPr="002D17D0" w:rsidRDefault="00B3481D" w:rsidP="00B3481D">
      <w:pPr>
        <w:ind w:left="129" w:right="11"/>
        <w:rPr>
          <w:color w:val="auto"/>
          <w:szCs w:val="24"/>
          <w:lang w:val="ru-RU"/>
        </w:rPr>
      </w:pPr>
      <w:r w:rsidRPr="002D17D0">
        <w:rPr>
          <w:color w:val="auto"/>
          <w:szCs w:val="24"/>
          <w:lang w:val="ru-RU"/>
        </w:rPr>
        <w:t xml:space="preserve">При выборе материалов и игрушек для РППС администрация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B3481D" w:rsidRPr="002D17D0" w:rsidRDefault="00B3481D" w:rsidP="00B3481D">
      <w:pPr>
        <w:pStyle w:val="1"/>
        <w:ind w:left="845"/>
        <w:rPr>
          <w:color w:val="auto"/>
          <w:szCs w:val="24"/>
        </w:rPr>
      </w:pPr>
      <w:r w:rsidRPr="002D17D0">
        <w:rPr>
          <w:color w:val="auto"/>
          <w:szCs w:val="24"/>
        </w:rPr>
        <w:lastRenderedPageBreak/>
        <w:t xml:space="preserve">Социальное партнерство </w:t>
      </w:r>
    </w:p>
    <w:p w:rsidR="00B3481D" w:rsidRPr="002D17D0" w:rsidRDefault="00B3481D" w:rsidP="00B3481D">
      <w:pPr>
        <w:ind w:left="129" w:right="11"/>
        <w:rPr>
          <w:color w:val="auto"/>
          <w:szCs w:val="24"/>
          <w:lang w:val="ru-RU"/>
        </w:rPr>
      </w:pPr>
      <w:r w:rsidRPr="002D17D0">
        <w:rPr>
          <w:color w:val="auto"/>
          <w:szCs w:val="24"/>
          <w:lang w:val="ru-RU"/>
        </w:rPr>
        <w:t xml:space="preserve">Реализация воспитательного потенциала социального партнерства предусматривает привлечение социальных партнеров по взаимодействию в воспитательно-образовательном процессе. </w:t>
      </w:r>
    </w:p>
    <w:p w:rsidR="00B3481D" w:rsidRPr="002D17D0" w:rsidRDefault="00B3481D" w:rsidP="00B3481D">
      <w:pPr>
        <w:ind w:left="129" w:right="11"/>
        <w:rPr>
          <w:color w:val="auto"/>
          <w:szCs w:val="24"/>
          <w:lang w:val="ru-RU"/>
        </w:rPr>
      </w:pPr>
      <w:r w:rsidRPr="002D17D0">
        <w:rPr>
          <w:color w:val="auto"/>
          <w:szCs w:val="24"/>
          <w:lang w:val="ru-RU"/>
        </w:rPr>
        <w:t xml:space="preserve">В рамках сетевого взаимодействия ДОУ сотрудничает с социальными партнерами:  </w:t>
      </w:r>
    </w:p>
    <w:p w:rsidR="00B3481D" w:rsidRPr="002D17D0" w:rsidRDefault="00B3481D" w:rsidP="00B3481D">
      <w:pPr>
        <w:numPr>
          <w:ilvl w:val="0"/>
          <w:numId w:val="34"/>
        </w:numPr>
        <w:spacing w:after="15"/>
        <w:ind w:right="11" w:hanging="360"/>
        <w:rPr>
          <w:color w:val="auto"/>
          <w:szCs w:val="24"/>
          <w:lang w:val="ru-RU"/>
        </w:rPr>
      </w:pPr>
      <w:r w:rsidRPr="002D17D0">
        <w:rPr>
          <w:color w:val="auto"/>
          <w:szCs w:val="24"/>
          <w:lang w:val="ru-RU"/>
        </w:rPr>
        <w:t xml:space="preserve"> МКУ ПЦКД МО Нагибовское сельское поселение в с. Благословенное.  Предусматривается совместная деятельность по организации и проведению культурно-массовых мероприятий, социально-культурных акций.  </w:t>
      </w:r>
    </w:p>
    <w:p w:rsidR="00B3481D" w:rsidRPr="002D17D0" w:rsidRDefault="00B3481D" w:rsidP="00B3481D">
      <w:pPr>
        <w:numPr>
          <w:ilvl w:val="0"/>
          <w:numId w:val="34"/>
        </w:numPr>
        <w:spacing w:after="15"/>
        <w:ind w:right="11" w:hanging="360"/>
        <w:rPr>
          <w:color w:val="auto"/>
          <w:szCs w:val="24"/>
          <w:lang w:val="ru-RU"/>
        </w:rPr>
      </w:pPr>
      <w:r w:rsidRPr="002D17D0">
        <w:rPr>
          <w:color w:val="auto"/>
          <w:szCs w:val="24"/>
          <w:lang w:val="ru-RU"/>
        </w:rPr>
        <w:t xml:space="preserve">«МКОУ ООШ с. Благословенное имени героя Советского Союза Г.Д. Лопатина». Предусматривается взаимодействие воспитателей и учителей начальных классов по вопросам подготовки воспитанников к школе. </w:t>
      </w:r>
    </w:p>
    <w:p w:rsidR="00B3481D" w:rsidRPr="00974BCF" w:rsidRDefault="00B3481D" w:rsidP="00B3481D">
      <w:pPr>
        <w:spacing w:after="0" w:line="259" w:lineRule="auto"/>
        <w:ind w:left="850" w:firstLine="0"/>
        <w:jc w:val="left"/>
        <w:rPr>
          <w:color w:val="FF0000"/>
          <w:szCs w:val="24"/>
          <w:lang w:val="ru-RU"/>
        </w:rPr>
      </w:pPr>
    </w:p>
    <w:p w:rsidR="002E6703" w:rsidRPr="00974BCF" w:rsidRDefault="002E6703" w:rsidP="00B3481D">
      <w:pPr>
        <w:spacing w:after="0" w:line="259" w:lineRule="auto"/>
        <w:ind w:left="850" w:firstLine="0"/>
        <w:jc w:val="left"/>
        <w:rPr>
          <w:color w:val="FF0000"/>
          <w:szCs w:val="24"/>
          <w:lang w:val="ru-RU"/>
        </w:rPr>
      </w:pPr>
    </w:p>
    <w:p w:rsidR="00B3481D" w:rsidRPr="00DF1ACA" w:rsidRDefault="00B3481D" w:rsidP="00B3481D">
      <w:pPr>
        <w:spacing w:line="259" w:lineRule="auto"/>
        <w:ind w:left="850" w:firstLine="0"/>
        <w:jc w:val="center"/>
        <w:rPr>
          <w:b/>
          <w:color w:val="auto"/>
          <w:szCs w:val="24"/>
          <w:lang w:val="ru-RU"/>
        </w:rPr>
      </w:pPr>
      <w:r w:rsidRPr="00DF1ACA">
        <w:rPr>
          <w:b/>
          <w:color w:val="auto"/>
          <w:szCs w:val="24"/>
          <w:lang w:val="ru-RU"/>
        </w:rPr>
        <w:t>2.3.4. Организационный раздел Программы воспитания</w:t>
      </w:r>
    </w:p>
    <w:p w:rsidR="00B3481D" w:rsidRPr="00DF1ACA" w:rsidRDefault="00B3481D" w:rsidP="00B3481D">
      <w:pPr>
        <w:spacing w:line="259" w:lineRule="auto"/>
        <w:ind w:left="850" w:firstLine="0"/>
        <w:jc w:val="center"/>
        <w:rPr>
          <w:color w:val="auto"/>
          <w:szCs w:val="24"/>
          <w:lang w:val="ru-RU"/>
        </w:rPr>
      </w:pPr>
    </w:p>
    <w:p w:rsidR="00B3481D" w:rsidRPr="00DF1ACA" w:rsidRDefault="00B3481D" w:rsidP="00B3481D">
      <w:pPr>
        <w:pStyle w:val="1"/>
        <w:ind w:left="845"/>
        <w:rPr>
          <w:color w:val="auto"/>
          <w:szCs w:val="24"/>
        </w:rPr>
      </w:pPr>
      <w:r w:rsidRPr="00DF1ACA">
        <w:rPr>
          <w:color w:val="auto"/>
          <w:szCs w:val="24"/>
        </w:rPr>
        <w:t>Кадровое обеспечение</w:t>
      </w:r>
      <w:r w:rsidRPr="00DF1ACA">
        <w:rPr>
          <w:b w:val="0"/>
          <w:color w:val="auto"/>
          <w:szCs w:val="24"/>
        </w:rPr>
        <w:t xml:space="preserve"> </w:t>
      </w:r>
    </w:p>
    <w:p w:rsidR="00B3481D" w:rsidRPr="00DF1ACA" w:rsidRDefault="00B3481D" w:rsidP="00B3481D">
      <w:pPr>
        <w:ind w:left="129" w:right="11"/>
        <w:rPr>
          <w:color w:val="auto"/>
          <w:szCs w:val="24"/>
          <w:lang w:val="ru-RU"/>
        </w:rPr>
      </w:pPr>
      <w:r w:rsidRPr="00DF1ACA">
        <w:rPr>
          <w:color w:val="auto"/>
          <w:szCs w:val="24"/>
          <w:lang w:val="ru-RU"/>
        </w:rPr>
        <w:t xml:space="preserve">ДОУ укомплектован педагогическими работниками, имеется вакансия учителя логопеда. Это коллектив единомышленников, связанных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привлечению специалистов других организаций (образовательных, социальных, правоохранительных). </w:t>
      </w:r>
    </w:p>
    <w:p w:rsidR="00B3481D" w:rsidRPr="00DF1ACA" w:rsidRDefault="00B3481D" w:rsidP="00B3481D">
      <w:pPr>
        <w:spacing w:after="32" w:line="259" w:lineRule="auto"/>
        <w:ind w:left="918" w:firstLine="0"/>
        <w:jc w:val="center"/>
        <w:rPr>
          <w:color w:val="auto"/>
          <w:szCs w:val="24"/>
          <w:lang w:val="ru-RU"/>
        </w:rPr>
      </w:pPr>
      <w:r w:rsidRPr="00DF1ACA">
        <w:rPr>
          <w:b/>
          <w:color w:val="auto"/>
          <w:szCs w:val="24"/>
          <w:lang w:val="ru-RU"/>
        </w:rPr>
        <w:t xml:space="preserve"> </w:t>
      </w:r>
    </w:p>
    <w:p w:rsidR="00B3481D" w:rsidRPr="00DF1ACA" w:rsidRDefault="00B3481D" w:rsidP="00B3481D">
      <w:pPr>
        <w:pStyle w:val="1"/>
        <w:ind w:left="2454"/>
        <w:rPr>
          <w:color w:val="auto"/>
          <w:szCs w:val="24"/>
        </w:rPr>
      </w:pPr>
      <w:r w:rsidRPr="00DF1ACA">
        <w:rPr>
          <w:color w:val="auto"/>
          <w:szCs w:val="24"/>
        </w:rPr>
        <w:t>Кадровые условия реализации программы</w:t>
      </w:r>
      <w:r w:rsidRPr="00DF1ACA">
        <w:rPr>
          <w:b w:val="0"/>
          <w:color w:val="auto"/>
          <w:szCs w:val="24"/>
        </w:rPr>
        <w:t xml:space="preserve"> </w:t>
      </w:r>
    </w:p>
    <w:tbl>
      <w:tblPr>
        <w:tblW w:w="9390" w:type="dxa"/>
        <w:tblInd w:w="257" w:type="dxa"/>
        <w:tblCellMar>
          <w:top w:w="11" w:type="dxa"/>
          <w:left w:w="41" w:type="dxa"/>
          <w:right w:w="115" w:type="dxa"/>
        </w:tblCellMar>
        <w:tblLook w:val="04A0"/>
      </w:tblPr>
      <w:tblGrid>
        <w:gridCol w:w="6951"/>
        <w:gridCol w:w="2439"/>
      </w:tblGrid>
      <w:tr w:rsidR="00B3481D" w:rsidRPr="00DF1ACA" w:rsidTr="00142D68">
        <w:trPr>
          <w:trHeight w:val="331"/>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DF1ACA" w:rsidRDefault="00B3481D" w:rsidP="00142D68">
            <w:pPr>
              <w:spacing w:after="0" w:line="259" w:lineRule="auto"/>
              <w:ind w:left="79" w:firstLine="0"/>
              <w:jc w:val="center"/>
              <w:rPr>
                <w:color w:val="auto"/>
                <w:szCs w:val="24"/>
              </w:rPr>
            </w:pPr>
            <w:r w:rsidRPr="00DF1ACA">
              <w:rPr>
                <w:b/>
                <w:color w:val="auto"/>
                <w:szCs w:val="24"/>
              </w:rPr>
              <w:t xml:space="preserve">Наименование должности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DF1ACA" w:rsidRDefault="00B3481D" w:rsidP="00142D68">
            <w:pPr>
              <w:spacing w:after="0" w:line="259" w:lineRule="auto"/>
              <w:ind w:left="100" w:firstLine="0"/>
              <w:jc w:val="center"/>
              <w:rPr>
                <w:color w:val="auto"/>
                <w:szCs w:val="24"/>
              </w:rPr>
            </w:pPr>
            <w:r w:rsidRPr="00DF1ACA">
              <w:rPr>
                <w:b/>
                <w:color w:val="auto"/>
                <w:szCs w:val="24"/>
              </w:rPr>
              <w:t xml:space="preserve">Количество </w:t>
            </w:r>
          </w:p>
        </w:tc>
      </w:tr>
      <w:tr w:rsidR="00B3481D" w:rsidRPr="00DF1ACA" w:rsidTr="00142D68">
        <w:trPr>
          <w:trHeight w:val="336"/>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DF1ACA" w:rsidRDefault="00B3481D" w:rsidP="00142D68">
            <w:pPr>
              <w:spacing w:after="0" w:line="259" w:lineRule="auto"/>
              <w:ind w:firstLine="0"/>
              <w:jc w:val="left"/>
              <w:rPr>
                <w:color w:val="auto"/>
                <w:szCs w:val="24"/>
              </w:rPr>
            </w:pPr>
            <w:r w:rsidRPr="00DF1ACA">
              <w:rPr>
                <w:color w:val="auto"/>
                <w:szCs w:val="24"/>
              </w:rPr>
              <w:t xml:space="preserve">Воспитатель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DF1ACA" w:rsidRDefault="00B3481D" w:rsidP="00142D68">
            <w:pPr>
              <w:spacing w:after="0" w:line="259" w:lineRule="auto"/>
              <w:ind w:left="103" w:firstLine="0"/>
              <w:jc w:val="center"/>
              <w:rPr>
                <w:color w:val="auto"/>
                <w:szCs w:val="24"/>
                <w:lang w:val="ru-RU"/>
              </w:rPr>
            </w:pPr>
            <w:r w:rsidRPr="00DF1ACA">
              <w:rPr>
                <w:color w:val="auto"/>
                <w:szCs w:val="24"/>
                <w:lang w:val="ru-RU"/>
              </w:rPr>
              <w:t>3</w:t>
            </w:r>
          </w:p>
        </w:tc>
      </w:tr>
      <w:tr w:rsidR="00B3481D" w:rsidRPr="00DF1ACA" w:rsidTr="00142D68">
        <w:trPr>
          <w:trHeight w:val="336"/>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DF1ACA" w:rsidRDefault="00B3481D" w:rsidP="00142D68">
            <w:pPr>
              <w:spacing w:after="0" w:line="259" w:lineRule="auto"/>
              <w:ind w:firstLine="0"/>
              <w:jc w:val="left"/>
              <w:rPr>
                <w:color w:val="auto"/>
                <w:szCs w:val="24"/>
              </w:rPr>
            </w:pPr>
            <w:r w:rsidRPr="00DF1ACA">
              <w:rPr>
                <w:color w:val="auto"/>
                <w:szCs w:val="24"/>
              </w:rPr>
              <w:t xml:space="preserve">Музыкальный руководитель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DF1ACA" w:rsidRDefault="00B3481D" w:rsidP="00142D68">
            <w:pPr>
              <w:spacing w:after="0" w:line="259" w:lineRule="auto"/>
              <w:ind w:left="98" w:firstLine="0"/>
              <w:jc w:val="center"/>
              <w:rPr>
                <w:color w:val="auto"/>
                <w:szCs w:val="24"/>
              </w:rPr>
            </w:pPr>
            <w:r w:rsidRPr="00DF1ACA">
              <w:rPr>
                <w:color w:val="auto"/>
                <w:szCs w:val="24"/>
              </w:rPr>
              <w:t xml:space="preserve">1 </w:t>
            </w:r>
          </w:p>
        </w:tc>
      </w:tr>
    </w:tbl>
    <w:p w:rsidR="00B3481D" w:rsidRPr="00DF1ACA" w:rsidRDefault="00B3481D" w:rsidP="00B3481D">
      <w:pPr>
        <w:spacing w:after="31" w:line="259" w:lineRule="auto"/>
        <w:ind w:left="850" w:firstLine="0"/>
        <w:jc w:val="left"/>
        <w:rPr>
          <w:color w:val="auto"/>
          <w:szCs w:val="24"/>
        </w:rPr>
      </w:pPr>
      <w:r w:rsidRPr="00DF1ACA">
        <w:rPr>
          <w:b/>
          <w:color w:val="auto"/>
          <w:szCs w:val="24"/>
        </w:rPr>
        <w:t xml:space="preserve"> </w:t>
      </w:r>
    </w:p>
    <w:p w:rsidR="00B3481D" w:rsidRPr="00DF1ACA" w:rsidRDefault="00B3481D" w:rsidP="00B3481D">
      <w:pPr>
        <w:pStyle w:val="1"/>
        <w:ind w:left="845"/>
        <w:rPr>
          <w:color w:val="auto"/>
          <w:szCs w:val="24"/>
        </w:rPr>
      </w:pPr>
      <w:r w:rsidRPr="00DF1ACA">
        <w:rPr>
          <w:color w:val="auto"/>
          <w:szCs w:val="24"/>
        </w:rPr>
        <w:t xml:space="preserve">Нормативно-методическое обеспечение </w:t>
      </w:r>
    </w:p>
    <w:p w:rsidR="00B3481D" w:rsidRPr="00DF1ACA" w:rsidRDefault="00B3481D" w:rsidP="00B3481D">
      <w:pPr>
        <w:ind w:left="129" w:right="11"/>
        <w:rPr>
          <w:color w:val="auto"/>
          <w:szCs w:val="24"/>
          <w:lang w:val="ru-RU"/>
        </w:rPr>
      </w:pPr>
      <w:r w:rsidRPr="00DF1ACA">
        <w:rPr>
          <w:color w:val="auto"/>
          <w:szCs w:val="24"/>
          <w:lang w:val="ru-RU"/>
        </w:rPr>
        <w:t xml:space="preserve">Перечень локальных правовых документов ДОУ, в которые вносятся изменения в соответствии с рабочей программой воспитания:  </w:t>
      </w:r>
    </w:p>
    <w:p w:rsidR="00B3481D" w:rsidRPr="00DF1ACA" w:rsidRDefault="00B3481D" w:rsidP="00B3481D">
      <w:pPr>
        <w:numPr>
          <w:ilvl w:val="0"/>
          <w:numId w:val="35"/>
        </w:numPr>
        <w:spacing w:after="15"/>
        <w:ind w:right="11" w:firstLine="701"/>
        <w:rPr>
          <w:color w:val="auto"/>
          <w:szCs w:val="24"/>
          <w:lang w:val="ru-RU"/>
        </w:rPr>
      </w:pPr>
      <w:r w:rsidRPr="00DF1ACA">
        <w:rPr>
          <w:color w:val="auto"/>
          <w:szCs w:val="24"/>
          <w:lang w:val="ru-RU"/>
        </w:rPr>
        <w:t xml:space="preserve">Программа развития ДОУ;  </w:t>
      </w:r>
    </w:p>
    <w:p w:rsidR="00B3481D" w:rsidRPr="00DF1ACA" w:rsidRDefault="00B3481D" w:rsidP="00B3481D">
      <w:pPr>
        <w:numPr>
          <w:ilvl w:val="0"/>
          <w:numId w:val="35"/>
        </w:numPr>
        <w:spacing w:after="15"/>
        <w:ind w:right="11" w:firstLine="701"/>
        <w:rPr>
          <w:color w:val="auto"/>
          <w:szCs w:val="24"/>
        </w:rPr>
      </w:pPr>
      <w:r w:rsidRPr="00DF1ACA">
        <w:rPr>
          <w:color w:val="auto"/>
          <w:szCs w:val="24"/>
        </w:rPr>
        <w:t xml:space="preserve">Годовой план работы ДОУ; </w:t>
      </w:r>
    </w:p>
    <w:p w:rsidR="00B3481D" w:rsidRPr="00DF1ACA" w:rsidRDefault="00B3481D" w:rsidP="00B3481D">
      <w:pPr>
        <w:numPr>
          <w:ilvl w:val="0"/>
          <w:numId w:val="35"/>
        </w:numPr>
        <w:spacing w:after="15"/>
        <w:ind w:right="11" w:firstLine="701"/>
        <w:rPr>
          <w:color w:val="auto"/>
          <w:szCs w:val="24"/>
          <w:lang w:val="ru-RU"/>
        </w:rPr>
      </w:pPr>
      <w:r w:rsidRPr="00DF1ACA">
        <w:rPr>
          <w:color w:val="auto"/>
          <w:szCs w:val="24"/>
          <w:lang w:val="ru-RU"/>
        </w:rPr>
        <w:t xml:space="preserve">Должностные инструкции педагогов, отвечающих за организацию воспитательной деятельности в ДОУ.  </w:t>
      </w:r>
    </w:p>
    <w:p w:rsidR="00B3481D" w:rsidRPr="00DF1ACA" w:rsidRDefault="00B3481D" w:rsidP="00B3481D">
      <w:pPr>
        <w:pStyle w:val="1"/>
        <w:ind w:left="845"/>
        <w:rPr>
          <w:color w:val="auto"/>
          <w:szCs w:val="24"/>
        </w:rPr>
      </w:pPr>
      <w:r w:rsidRPr="00DF1ACA">
        <w:rPr>
          <w:color w:val="auto"/>
          <w:szCs w:val="24"/>
        </w:rPr>
        <w:t xml:space="preserve">Информационное обеспечение реализации Программы воспитания </w:t>
      </w:r>
    </w:p>
    <w:p w:rsidR="00B3481D" w:rsidRPr="00DF1ACA" w:rsidRDefault="00B3481D" w:rsidP="00B3481D">
      <w:pPr>
        <w:ind w:left="129" w:right="11"/>
        <w:rPr>
          <w:color w:val="auto"/>
          <w:szCs w:val="24"/>
          <w:lang w:val="ru-RU"/>
        </w:rPr>
      </w:pPr>
      <w:r w:rsidRPr="00DF1ACA">
        <w:rPr>
          <w:color w:val="auto"/>
          <w:szCs w:val="24"/>
          <w:lang w:val="ru-RU"/>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B3481D" w:rsidRPr="00DF1ACA" w:rsidRDefault="00B3481D" w:rsidP="00B3481D">
      <w:pPr>
        <w:ind w:left="129" w:right="11"/>
        <w:rPr>
          <w:color w:val="auto"/>
          <w:szCs w:val="24"/>
          <w:lang w:val="ru-RU"/>
        </w:rPr>
      </w:pPr>
      <w:r w:rsidRPr="00DF1ACA">
        <w:rPr>
          <w:color w:val="auto"/>
          <w:szCs w:val="24"/>
          <w:lang w:val="ru-RU"/>
        </w:rPr>
        <w:t xml:space="preserve">Качество работы ДОУ всегда оценивается главными экспертами - родителями воспитанников. Их удовлетворённость образовательным процессом -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w:t>
      </w:r>
    </w:p>
    <w:p w:rsidR="00B3481D" w:rsidRPr="00DF1ACA" w:rsidRDefault="00B3481D" w:rsidP="00B3481D">
      <w:pPr>
        <w:ind w:left="129" w:right="11"/>
        <w:rPr>
          <w:color w:val="auto"/>
          <w:szCs w:val="24"/>
          <w:lang w:val="ru-RU"/>
        </w:rPr>
      </w:pPr>
      <w:r w:rsidRPr="00DF1ACA">
        <w:rPr>
          <w:color w:val="auto"/>
          <w:szCs w:val="24"/>
          <w:lang w:val="ru-RU"/>
        </w:rPr>
        <w:lastRenderedPageBreak/>
        <w:t xml:space="preserve">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w:t>
      </w:r>
    </w:p>
    <w:p w:rsidR="00B3481D" w:rsidRPr="00DF1ACA" w:rsidRDefault="00B3481D" w:rsidP="00B3481D">
      <w:pPr>
        <w:spacing w:after="37" w:line="259" w:lineRule="auto"/>
        <w:ind w:left="850" w:firstLine="0"/>
        <w:jc w:val="left"/>
        <w:rPr>
          <w:color w:val="auto"/>
          <w:szCs w:val="24"/>
          <w:lang w:val="ru-RU"/>
        </w:rPr>
      </w:pPr>
    </w:p>
    <w:p w:rsidR="00491425" w:rsidRPr="00974BCF" w:rsidRDefault="00491425">
      <w:pPr>
        <w:pStyle w:val="1"/>
        <w:ind w:left="103" w:right="143"/>
        <w:rPr>
          <w:color w:val="FF0000"/>
        </w:rPr>
      </w:pPr>
    </w:p>
    <w:p w:rsidR="00AE5617" w:rsidRPr="000B6C66" w:rsidRDefault="00BD000F">
      <w:pPr>
        <w:pStyle w:val="1"/>
        <w:ind w:left="103" w:right="143"/>
        <w:rPr>
          <w:color w:val="auto"/>
        </w:rPr>
      </w:pPr>
      <w:r w:rsidRPr="000B6C66">
        <w:rPr>
          <w:color w:val="auto"/>
        </w:rPr>
        <w:t xml:space="preserve">3. ОРГАНИЗАЦИОННЫЙ РАЗДЕЛ </w:t>
      </w:r>
    </w:p>
    <w:p w:rsidR="00AE5617" w:rsidRPr="000B6C66" w:rsidRDefault="00BD000F">
      <w:pPr>
        <w:spacing w:after="21" w:line="259" w:lineRule="auto"/>
        <w:ind w:left="108" w:firstLine="0"/>
        <w:jc w:val="left"/>
        <w:rPr>
          <w:color w:val="auto"/>
          <w:lang w:val="ru-RU"/>
        </w:rPr>
      </w:pPr>
      <w:r w:rsidRPr="000B6C66">
        <w:rPr>
          <w:color w:val="auto"/>
          <w:lang w:val="ru-RU"/>
        </w:rPr>
        <w:t xml:space="preserve"> </w:t>
      </w:r>
    </w:p>
    <w:p w:rsidR="00AE5617" w:rsidRPr="000B6C66" w:rsidRDefault="00BD000F">
      <w:pPr>
        <w:pStyle w:val="2"/>
        <w:ind w:left="103" w:right="143"/>
        <w:rPr>
          <w:color w:val="auto"/>
        </w:rPr>
      </w:pPr>
      <w:r w:rsidRPr="000B6C66">
        <w:rPr>
          <w:color w:val="auto"/>
        </w:rPr>
        <w:t xml:space="preserve">3.1. Психолого-педагогические условия реализации </w:t>
      </w:r>
      <w:r w:rsidR="007B6217" w:rsidRPr="000B6C66">
        <w:rPr>
          <w:color w:val="auto"/>
        </w:rPr>
        <w:t>П</w:t>
      </w:r>
      <w:r w:rsidRPr="000B6C66">
        <w:rPr>
          <w:color w:val="auto"/>
        </w:rPr>
        <w:t xml:space="preserve">рограммы </w:t>
      </w:r>
    </w:p>
    <w:p w:rsidR="00AE5617" w:rsidRPr="000B6C66" w:rsidRDefault="00BD000F">
      <w:pPr>
        <w:spacing w:after="17" w:line="259" w:lineRule="auto"/>
        <w:ind w:left="816" w:firstLine="0"/>
        <w:jc w:val="left"/>
        <w:rPr>
          <w:color w:val="auto"/>
          <w:lang w:val="ru-RU"/>
        </w:rPr>
      </w:pPr>
      <w:r w:rsidRPr="000B6C66">
        <w:rPr>
          <w:color w:val="auto"/>
          <w:lang w:val="ru-RU"/>
        </w:rPr>
        <w:t xml:space="preserve"> </w:t>
      </w:r>
    </w:p>
    <w:p w:rsidR="00AE5617" w:rsidRPr="00EC068F" w:rsidRDefault="00BD000F">
      <w:pPr>
        <w:ind w:left="93" w:right="143"/>
        <w:rPr>
          <w:color w:val="auto"/>
          <w:lang w:val="ru-RU"/>
        </w:rPr>
      </w:pPr>
      <w:r w:rsidRPr="00EC068F">
        <w:rPr>
          <w:color w:val="auto"/>
          <w:lang w:val="ru-RU"/>
        </w:rPr>
        <w:t xml:space="preserve">Успешная реализация </w:t>
      </w:r>
      <w:r w:rsidR="007B6217" w:rsidRPr="00EC068F">
        <w:rPr>
          <w:color w:val="auto"/>
          <w:lang w:val="ru-RU"/>
        </w:rPr>
        <w:t>П</w:t>
      </w:r>
      <w:r w:rsidRPr="00EC068F">
        <w:rPr>
          <w:color w:val="auto"/>
          <w:lang w:val="ru-RU"/>
        </w:rPr>
        <w:t>рограммы обеспечивается следующими психолого</w:t>
      </w:r>
      <w:r w:rsidR="007B6217" w:rsidRPr="00EC068F">
        <w:rPr>
          <w:color w:val="auto"/>
          <w:lang w:val="ru-RU"/>
        </w:rPr>
        <w:t>-</w:t>
      </w:r>
      <w:r w:rsidRPr="00EC068F">
        <w:rPr>
          <w:color w:val="auto"/>
          <w:lang w:val="ru-RU"/>
        </w:rPr>
        <w:t xml:space="preserve">педагогическими условиями: </w:t>
      </w:r>
    </w:p>
    <w:p w:rsidR="00692996" w:rsidRPr="00EC068F" w:rsidRDefault="00BD000F">
      <w:pPr>
        <w:ind w:left="93" w:right="143"/>
        <w:rPr>
          <w:color w:val="auto"/>
          <w:lang w:val="ru-RU"/>
        </w:rPr>
      </w:pPr>
      <w:r w:rsidRPr="00EC068F">
        <w:rPr>
          <w:color w:val="auto"/>
          <w:lang w:val="ru-RU"/>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w:t>
      </w:r>
    </w:p>
    <w:p w:rsidR="00692996" w:rsidRPr="00EC068F" w:rsidRDefault="00BD000F">
      <w:pPr>
        <w:ind w:left="93" w:right="143"/>
        <w:rPr>
          <w:color w:val="auto"/>
          <w:lang w:val="ru-RU"/>
        </w:rPr>
      </w:pPr>
      <w:r w:rsidRPr="00EC068F">
        <w:rPr>
          <w:color w:val="auto"/>
          <w:lang w:val="ru-RU"/>
        </w:rPr>
        <w:t xml:space="preserve">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692996" w:rsidRPr="00EC068F" w:rsidRDefault="00BD000F" w:rsidP="00692996">
      <w:pPr>
        <w:ind w:left="93" w:right="143"/>
        <w:rPr>
          <w:color w:val="auto"/>
          <w:lang w:val="ru-RU"/>
        </w:rPr>
      </w:pPr>
      <w:r w:rsidRPr="00EC068F">
        <w:rPr>
          <w:color w:val="auto"/>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w:t>
      </w:r>
      <w:r w:rsidRPr="00EC068F">
        <w:rPr>
          <w:color w:val="auto"/>
          <w:vertAlign w:val="superscript"/>
        </w:rPr>
        <w:footnoteReference w:id="6"/>
      </w:r>
      <w:r w:rsidRPr="00EC068F">
        <w:rPr>
          <w:color w:val="auto"/>
          <w:lang w:val="ru-RU"/>
        </w:rPr>
        <w:t xml:space="preserve">); </w:t>
      </w:r>
    </w:p>
    <w:p w:rsidR="00692996" w:rsidRPr="00EC068F" w:rsidRDefault="00BD000F" w:rsidP="00692996">
      <w:pPr>
        <w:ind w:left="93" w:right="143"/>
        <w:rPr>
          <w:color w:val="auto"/>
          <w:lang w:val="ru-RU"/>
        </w:rPr>
      </w:pPr>
      <w:r w:rsidRPr="00EC068F">
        <w:rPr>
          <w:color w:val="auto"/>
          <w:lang w:val="ru-RU"/>
        </w:rPr>
        <w:t xml:space="preserve">обеспечение преемственности содержания и форм организации образовательного процесса в 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692996" w:rsidRPr="00EC068F" w:rsidRDefault="00BD000F" w:rsidP="00692996">
      <w:pPr>
        <w:ind w:left="93" w:right="143"/>
        <w:rPr>
          <w:color w:val="auto"/>
          <w:lang w:val="ru-RU"/>
        </w:rPr>
      </w:pPr>
      <w:r w:rsidRPr="00EC068F">
        <w:rPr>
          <w:color w:val="auto"/>
          <w:lang w:val="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92996" w:rsidRPr="00EC068F" w:rsidRDefault="00BD000F" w:rsidP="00692996">
      <w:pPr>
        <w:ind w:left="93" w:right="143"/>
        <w:rPr>
          <w:color w:val="auto"/>
          <w:lang w:val="ru-RU"/>
        </w:rPr>
      </w:pPr>
      <w:r w:rsidRPr="00EC068F">
        <w:rPr>
          <w:color w:val="auto"/>
          <w:lang w:val="ru-RU"/>
        </w:rP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4B6002" w:rsidRPr="00EC068F" w:rsidRDefault="00BD000F" w:rsidP="00692996">
      <w:pPr>
        <w:ind w:left="93" w:right="143"/>
        <w:rPr>
          <w:color w:val="auto"/>
          <w:lang w:val="ru-RU"/>
        </w:rPr>
      </w:pPr>
      <w:r w:rsidRPr="00EC068F">
        <w:rPr>
          <w:color w:val="auto"/>
          <w:lang w:val="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B6002" w:rsidRPr="00EC068F" w:rsidRDefault="00BD000F" w:rsidP="004B6002">
      <w:pPr>
        <w:ind w:left="93" w:right="143"/>
        <w:rPr>
          <w:color w:val="auto"/>
          <w:lang w:val="ru-RU"/>
        </w:rPr>
      </w:pPr>
      <w:r w:rsidRPr="00EC068F">
        <w:rPr>
          <w:color w:val="auto"/>
          <w:lang w:val="ru-RU"/>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4B6002" w:rsidRPr="00EC068F" w:rsidRDefault="00BD000F" w:rsidP="004B6002">
      <w:pPr>
        <w:ind w:left="93" w:right="143"/>
        <w:rPr>
          <w:color w:val="auto"/>
          <w:lang w:val="ru-RU"/>
        </w:rPr>
      </w:pPr>
      <w:r w:rsidRPr="00EC068F">
        <w:rPr>
          <w:color w:val="auto"/>
          <w:lang w:val="ru-RU"/>
        </w:rPr>
        <w:t xml:space="preserve">оказание ранней коррекционной помощи детям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4B6002" w:rsidRPr="00EC068F" w:rsidRDefault="00BD000F" w:rsidP="004B6002">
      <w:pPr>
        <w:ind w:left="93" w:right="143"/>
        <w:rPr>
          <w:color w:val="auto"/>
          <w:lang w:val="ru-RU"/>
        </w:rPr>
      </w:pPr>
      <w:r w:rsidRPr="00EC068F">
        <w:rPr>
          <w:color w:val="auto"/>
          <w:lang w:val="ru-RU"/>
        </w:rPr>
        <w:lastRenderedPageBreak/>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4B6002" w:rsidRPr="00EC068F" w:rsidRDefault="00BD000F" w:rsidP="004B6002">
      <w:pPr>
        <w:ind w:left="93" w:right="143"/>
        <w:rPr>
          <w:color w:val="auto"/>
          <w:lang w:val="ru-RU"/>
        </w:rPr>
      </w:pPr>
      <w:r w:rsidRPr="00EC068F">
        <w:rPr>
          <w:color w:val="auto"/>
          <w:lang w:val="ru-RU"/>
        </w:rPr>
        <w:t xml:space="preserve">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 </w:t>
      </w:r>
    </w:p>
    <w:p w:rsidR="00AE5617" w:rsidRPr="00EC068F" w:rsidRDefault="00BD000F" w:rsidP="004B6002">
      <w:pPr>
        <w:ind w:left="93" w:right="143"/>
        <w:rPr>
          <w:color w:val="auto"/>
          <w:lang w:val="ru-RU"/>
        </w:rPr>
      </w:pPr>
      <w:r w:rsidRPr="00EC068F">
        <w:rPr>
          <w:color w:val="auto"/>
          <w:lang w:val="ru-RU"/>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AE5617" w:rsidRPr="00EC068F" w:rsidRDefault="00BD000F">
      <w:pPr>
        <w:tabs>
          <w:tab w:val="center" w:pos="1567"/>
          <w:tab w:val="center" w:pos="2658"/>
          <w:tab w:val="center" w:pos="3453"/>
          <w:tab w:val="center" w:pos="5557"/>
          <w:tab w:val="center" w:pos="8040"/>
          <w:tab w:val="right" w:pos="10461"/>
        </w:tabs>
        <w:spacing w:after="10"/>
        <w:ind w:firstLine="0"/>
        <w:jc w:val="left"/>
        <w:rPr>
          <w:color w:val="auto"/>
          <w:lang w:val="ru-RU"/>
        </w:rPr>
      </w:pPr>
      <w:r w:rsidRPr="00EC068F">
        <w:rPr>
          <w:rFonts w:ascii="Calibri" w:eastAsia="Calibri" w:hAnsi="Calibri" w:cs="Calibri"/>
          <w:color w:val="auto"/>
          <w:sz w:val="22"/>
          <w:lang w:val="ru-RU"/>
        </w:rPr>
        <w:tab/>
      </w:r>
      <w:r w:rsidRPr="00EC068F">
        <w:rPr>
          <w:color w:val="auto"/>
          <w:lang w:val="ru-RU"/>
        </w:rPr>
        <w:t xml:space="preserve">формирование </w:t>
      </w:r>
      <w:r w:rsidRPr="00EC068F">
        <w:rPr>
          <w:color w:val="auto"/>
          <w:lang w:val="ru-RU"/>
        </w:rPr>
        <w:tab/>
        <w:t xml:space="preserve">и </w:t>
      </w:r>
      <w:r w:rsidRPr="00EC068F">
        <w:rPr>
          <w:color w:val="auto"/>
          <w:lang w:val="ru-RU"/>
        </w:rPr>
        <w:tab/>
        <w:t xml:space="preserve">развитие </w:t>
      </w:r>
      <w:r w:rsidRPr="00EC068F">
        <w:rPr>
          <w:color w:val="auto"/>
          <w:lang w:val="ru-RU"/>
        </w:rPr>
        <w:tab/>
        <w:t xml:space="preserve">психолого-педагогической </w:t>
      </w:r>
      <w:r w:rsidRPr="00EC068F">
        <w:rPr>
          <w:color w:val="auto"/>
          <w:lang w:val="ru-RU"/>
        </w:rPr>
        <w:tab/>
        <w:t xml:space="preserve">компетентности </w:t>
      </w:r>
      <w:r w:rsidRPr="00EC068F">
        <w:rPr>
          <w:color w:val="auto"/>
          <w:lang w:val="ru-RU"/>
        </w:rPr>
        <w:tab/>
        <w:t xml:space="preserve">участников </w:t>
      </w:r>
    </w:p>
    <w:p w:rsidR="004B6002" w:rsidRPr="00EC068F" w:rsidRDefault="00BD000F">
      <w:pPr>
        <w:ind w:left="93" w:right="143" w:firstLine="0"/>
        <w:rPr>
          <w:color w:val="auto"/>
          <w:lang w:val="ru-RU"/>
        </w:rPr>
      </w:pPr>
      <w:r w:rsidRPr="00EC068F">
        <w:rPr>
          <w:color w:val="auto"/>
          <w:lang w:val="ru-RU"/>
        </w:rPr>
        <w:t xml:space="preserve">образовательного процесса; </w:t>
      </w:r>
    </w:p>
    <w:p w:rsidR="004B6002" w:rsidRPr="00EC068F" w:rsidRDefault="00BD000F" w:rsidP="004B6002">
      <w:pPr>
        <w:ind w:left="93" w:right="143" w:firstLine="627"/>
        <w:rPr>
          <w:color w:val="auto"/>
          <w:lang w:val="ru-RU"/>
        </w:rPr>
      </w:pPr>
      <w:r w:rsidRPr="00EC068F">
        <w:rPr>
          <w:color w:val="auto"/>
          <w:lang w:val="ru-RU"/>
        </w:rPr>
        <w:t>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4B6002" w:rsidRPr="00EC068F" w:rsidRDefault="00BD000F" w:rsidP="004B6002">
      <w:pPr>
        <w:ind w:left="93" w:right="143" w:firstLine="627"/>
        <w:rPr>
          <w:color w:val="auto"/>
          <w:lang w:val="ru-RU"/>
        </w:rPr>
      </w:pPr>
      <w:r w:rsidRPr="00EC068F">
        <w:rPr>
          <w:color w:val="auto"/>
          <w:lang w:val="ru-RU"/>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772B81" w:rsidRPr="00EC068F" w:rsidRDefault="00BD000F" w:rsidP="00772B81">
      <w:pPr>
        <w:ind w:left="93" w:right="143" w:firstLine="627"/>
        <w:rPr>
          <w:color w:val="auto"/>
          <w:lang w:val="ru-RU"/>
        </w:rPr>
      </w:pPr>
      <w:r w:rsidRPr="00EC068F">
        <w:rPr>
          <w:color w:val="auto"/>
          <w:lang w:val="ru-RU"/>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AE5617" w:rsidRPr="00EC068F" w:rsidRDefault="00BD000F" w:rsidP="00772B81">
      <w:pPr>
        <w:ind w:left="93" w:right="143" w:firstLine="627"/>
        <w:rPr>
          <w:color w:val="auto"/>
          <w:lang w:val="ru-RU"/>
        </w:rPr>
      </w:pPr>
      <w:r w:rsidRPr="00EC068F">
        <w:rPr>
          <w:color w:val="auto"/>
          <w:lang w:val="ru-RU"/>
        </w:rPr>
        <w:t xml:space="preserve">предоставление информации о </w:t>
      </w:r>
      <w:r w:rsidR="00772B81" w:rsidRPr="00EC068F">
        <w:rPr>
          <w:color w:val="auto"/>
          <w:lang w:val="ru-RU"/>
        </w:rPr>
        <w:t>П</w:t>
      </w:r>
      <w:r w:rsidRPr="00EC068F">
        <w:rPr>
          <w:color w:val="auto"/>
          <w:lang w:val="ru-RU"/>
        </w:rPr>
        <w:t xml:space="preserve">рограмме семье, заинтересованным лицам, вовлеченным в образовательную деятельность, а также широкой общественности; обеспечение возможностей для обсуждения </w:t>
      </w:r>
      <w:r w:rsidR="00772B81" w:rsidRPr="00EC068F">
        <w:rPr>
          <w:color w:val="auto"/>
          <w:lang w:val="ru-RU"/>
        </w:rPr>
        <w:t>П</w:t>
      </w:r>
      <w:r w:rsidRPr="00EC068F">
        <w:rPr>
          <w:color w:val="auto"/>
          <w:lang w:val="ru-RU"/>
        </w:rPr>
        <w:t xml:space="preserve">рограммы, поиска, использования материалов, обеспечивающих ее реализацию, в том числе в информационной среде. </w:t>
      </w:r>
    </w:p>
    <w:p w:rsidR="00AE5617" w:rsidRPr="00EC068F" w:rsidRDefault="00BD000F">
      <w:pPr>
        <w:spacing w:after="19" w:line="259" w:lineRule="auto"/>
        <w:ind w:left="108" w:firstLine="0"/>
        <w:jc w:val="left"/>
        <w:rPr>
          <w:color w:val="auto"/>
          <w:lang w:val="ru-RU"/>
        </w:rPr>
      </w:pPr>
      <w:r w:rsidRPr="00EC068F">
        <w:rPr>
          <w:b/>
          <w:i/>
          <w:color w:val="auto"/>
          <w:lang w:val="ru-RU"/>
        </w:rPr>
        <w:t xml:space="preserve"> </w:t>
      </w:r>
    </w:p>
    <w:p w:rsidR="00AE5617" w:rsidRPr="00EC068F" w:rsidRDefault="00BD000F">
      <w:pPr>
        <w:pStyle w:val="2"/>
        <w:ind w:left="103" w:right="143"/>
        <w:rPr>
          <w:color w:val="auto"/>
        </w:rPr>
      </w:pPr>
      <w:r w:rsidRPr="00EC068F">
        <w:rPr>
          <w:color w:val="auto"/>
        </w:rPr>
        <w:t xml:space="preserve">3.2. Кадровые условия реализации </w:t>
      </w:r>
      <w:r w:rsidR="00772B81" w:rsidRPr="00EC068F">
        <w:rPr>
          <w:color w:val="auto"/>
        </w:rPr>
        <w:t>П</w:t>
      </w:r>
      <w:r w:rsidRPr="00EC068F">
        <w:rPr>
          <w:color w:val="auto"/>
        </w:rPr>
        <w:t xml:space="preserve">рограммы </w:t>
      </w:r>
    </w:p>
    <w:p w:rsidR="00AE5617" w:rsidRPr="00EC068F" w:rsidRDefault="00BD000F">
      <w:pPr>
        <w:spacing w:after="17" w:line="259" w:lineRule="auto"/>
        <w:ind w:left="816" w:firstLine="0"/>
        <w:jc w:val="left"/>
        <w:rPr>
          <w:color w:val="auto"/>
          <w:lang w:val="ru-RU"/>
        </w:rPr>
      </w:pPr>
      <w:r w:rsidRPr="00EC068F">
        <w:rPr>
          <w:color w:val="auto"/>
          <w:lang w:val="ru-RU"/>
        </w:rPr>
        <w:t xml:space="preserve"> </w:t>
      </w:r>
    </w:p>
    <w:p w:rsidR="006B609B" w:rsidRPr="00733765" w:rsidRDefault="006B609B" w:rsidP="006B609B">
      <w:pPr>
        <w:ind w:left="370" w:right="64"/>
        <w:rPr>
          <w:color w:val="auto"/>
          <w:lang w:val="ru-RU"/>
        </w:rPr>
      </w:pPr>
      <w:r w:rsidRPr="00733765">
        <w:rPr>
          <w:color w:val="auto"/>
          <w:lang w:val="ru-RU"/>
        </w:rPr>
        <w:t xml:space="preserve">  Реализация </w:t>
      </w:r>
      <w:r w:rsidR="00F60094" w:rsidRPr="00733765">
        <w:rPr>
          <w:color w:val="auto"/>
          <w:lang w:val="ru-RU"/>
        </w:rPr>
        <w:t>П</w:t>
      </w:r>
      <w:r w:rsidRPr="00733765">
        <w:rPr>
          <w:color w:val="auto"/>
          <w:lang w:val="ru-RU"/>
        </w:rPr>
        <w:t xml:space="preserve">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w:t>
      </w:r>
    </w:p>
    <w:p w:rsidR="006B609B" w:rsidRPr="00733765" w:rsidRDefault="006B609B" w:rsidP="006B609B">
      <w:pPr>
        <w:ind w:left="360" w:right="64" w:firstLine="720"/>
        <w:rPr>
          <w:color w:val="auto"/>
          <w:lang w:val="ru-RU"/>
        </w:rPr>
      </w:pPr>
      <w:r w:rsidRPr="00733765">
        <w:rPr>
          <w:color w:val="auto"/>
          <w:lang w:val="ru-RU"/>
        </w:rPr>
        <w:t xml:space="preserve"> Необходимым условием является непрерывное сопровождение </w:t>
      </w:r>
      <w:r w:rsidR="00F60094" w:rsidRPr="00733765">
        <w:rPr>
          <w:color w:val="auto"/>
          <w:lang w:val="ru-RU"/>
        </w:rPr>
        <w:t>П</w:t>
      </w:r>
      <w:r w:rsidRPr="00733765">
        <w:rPr>
          <w:color w:val="auto"/>
          <w:lang w:val="ru-RU"/>
        </w:rPr>
        <w:t>рограммы педагогическими и  учебно-вспомогательными работниками в течение всего времени её реа</w:t>
      </w:r>
      <w:r w:rsidR="00F60094" w:rsidRPr="00733765">
        <w:rPr>
          <w:color w:val="auto"/>
          <w:lang w:val="ru-RU"/>
        </w:rPr>
        <w:t>лизации в ДОО или в дошкольной г</w:t>
      </w:r>
      <w:r w:rsidRPr="00733765">
        <w:rPr>
          <w:color w:val="auto"/>
          <w:lang w:val="ru-RU"/>
        </w:rPr>
        <w:t xml:space="preserve">руппе. </w:t>
      </w:r>
    </w:p>
    <w:p w:rsidR="006B609B" w:rsidRPr="00733765" w:rsidRDefault="006B609B" w:rsidP="006B609B">
      <w:pPr>
        <w:ind w:left="360" w:right="64" w:firstLine="720"/>
        <w:rPr>
          <w:color w:val="auto"/>
          <w:lang w:val="ru-RU"/>
        </w:rPr>
      </w:pPr>
      <w:r w:rsidRPr="00733765">
        <w:rPr>
          <w:color w:val="auto"/>
          <w:lang w:val="ru-RU"/>
        </w:rPr>
        <w:t xml:space="preserve"> Образовательная организация вправе применять сетевые формы реализации </w:t>
      </w:r>
      <w:r w:rsidR="00615171" w:rsidRPr="00733765">
        <w:rPr>
          <w:color w:val="auto"/>
          <w:lang w:val="ru-RU"/>
        </w:rPr>
        <w:t>П</w:t>
      </w:r>
      <w:r w:rsidRPr="00733765">
        <w:rPr>
          <w:color w:val="auto"/>
          <w:lang w:val="ru-RU"/>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615171" w:rsidRPr="00733765" w:rsidRDefault="00615171" w:rsidP="00615171">
      <w:pPr>
        <w:ind w:left="360" w:right="64" w:firstLine="720"/>
        <w:rPr>
          <w:color w:val="auto"/>
          <w:lang w:val="ru-RU"/>
        </w:rPr>
      </w:pPr>
      <w:r w:rsidRPr="00733765">
        <w:rPr>
          <w:color w:val="auto"/>
          <w:lang w:val="ru-RU"/>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w:t>
      </w:r>
      <w:r w:rsidRPr="00733765">
        <w:rPr>
          <w:color w:val="auto"/>
          <w:lang w:val="ru-RU"/>
        </w:rPr>
        <w:lastRenderedPageBreak/>
        <w:t xml:space="preserve">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615171" w:rsidRPr="00733765" w:rsidRDefault="00615171" w:rsidP="00615171">
      <w:pPr>
        <w:ind w:left="360" w:right="64" w:firstLine="720"/>
        <w:rPr>
          <w:color w:val="auto"/>
          <w:lang w:val="ru-RU"/>
        </w:rPr>
      </w:pPr>
      <w:r w:rsidRPr="00733765">
        <w:rPr>
          <w:color w:val="auto"/>
          <w:lang w:val="ru-RU"/>
        </w:rPr>
        <w:t xml:space="preserve"> В целях эффективной реализации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w:t>
      </w:r>
    </w:p>
    <w:p w:rsidR="00615171" w:rsidRPr="00974BCF" w:rsidRDefault="00615171" w:rsidP="006B609B">
      <w:pPr>
        <w:ind w:left="360" w:right="64" w:firstLine="720"/>
        <w:rPr>
          <w:color w:val="FF0000"/>
          <w:lang w:val="ru-RU"/>
        </w:rPr>
      </w:pPr>
    </w:p>
    <w:p w:rsidR="00C376A8" w:rsidRPr="00974BCF" w:rsidRDefault="00C376A8" w:rsidP="006B609B">
      <w:pPr>
        <w:ind w:left="360" w:right="64" w:firstLine="720"/>
        <w:rPr>
          <w:color w:val="FF0000"/>
          <w:lang w:val="ru-RU"/>
        </w:rPr>
      </w:pPr>
    </w:p>
    <w:tbl>
      <w:tblPr>
        <w:tblpPr w:leftFromText="180" w:rightFromText="180" w:vertAnchor="text" w:horzAnchor="margin" w:tblpXSpec="center" w:tblpY="2527"/>
        <w:tblW w:w="10854" w:type="dxa"/>
        <w:tblCellMar>
          <w:top w:w="45" w:type="dxa"/>
          <w:left w:w="81" w:type="dxa"/>
          <w:right w:w="40" w:type="dxa"/>
        </w:tblCellMar>
        <w:tblLook w:val="04A0"/>
      </w:tblPr>
      <w:tblGrid>
        <w:gridCol w:w="1825"/>
        <w:gridCol w:w="3218"/>
        <w:gridCol w:w="5811"/>
      </w:tblGrid>
      <w:tr w:rsidR="00615171" w:rsidRPr="00733765" w:rsidTr="00C376A8">
        <w:trPr>
          <w:trHeight w:val="293"/>
        </w:trPr>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615171" w:rsidRPr="00733765" w:rsidRDefault="00615171" w:rsidP="00615171">
            <w:pPr>
              <w:spacing w:after="0" w:line="259" w:lineRule="auto"/>
              <w:ind w:firstLine="0"/>
              <w:jc w:val="left"/>
              <w:rPr>
                <w:color w:val="auto"/>
              </w:rPr>
            </w:pPr>
            <w:r w:rsidRPr="00733765">
              <w:rPr>
                <w:b/>
                <w:color w:val="auto"/>
              </w:rPr>
              <w:t>Должность</w:t>
            </w:r>
            <w:r w:rsidRPr="00733765">
              <w:rPr>
                <w:color w:val="auto"/>
              </w:rPr>
              <w:t xml:space="preserve"> </w:t>
            </w:r>
          </w:p>
        </w:tc>
        <w:tc>
          <w:tcPr>
            <w:tcW w:w="3218" w:type="dxa"/>
            <w:tcBorders>
              <w:top w:val="single" w:sz="6" w:space="0" w:color="000000"/>
              <w:left w:val="single" w:sz="6" w:space="0" w:color="000000"/>
              <w:bottom w:val="single" w:sz="6" w:space="0" w:color="000000"/>
              <w:right w:val="single" w:sz="6" w:space="0" w:color="000000"/>
            </w:tcBorders>
            <w:shd w:val="clear" w:color="auto" w:fill="auto"/>
          </w:tcPr>
          <w:p w:rsidR="00615171" w:rsidRPr="00733765" w:rsidRDefault="00615171" w:rsidP="00615171">
            <w:pPr>
              <w:spacing w:after="0" w:line="259" w:lineRule="auto"/>
              <w:ind w:firstLine="0"/>
              <w:jc w:val="left"/>
              <w:rPr>
                <w:color w:val="auto"/>
              </w:rPr>
            </w:pPr>
            <w:r w:rsidRPr="00733765">
              <w:rPr>
                <w:b/>
                <w:color w:val="auto"/>
              </w:rPr>
              <w:t>Направление работы</w:t>
            </w:r>
            <w:r w:rsidRPr="00733765">
              <w:rPr>
                <w:color w:val="auto"/>
              </w:rPr>
              <w:t xml:space="preserve"> </w:t>
            </w:r>
          </w:p>
        </w:tc>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615171" w:rsidRPr="00733765" w:rsidRDefault="00615171" w:rsidP="00615171">
            <w:pPr>
              <w:spacing w:after="0" w:line="259" w:lineRule="auto"/>
              <w:ind w:firstLine="0"/>
              <w:jc w:val="left"/>
              <w:rPr>
                <w:color w:val="auto"/>
              </w:rPr>
            </w:pPr>
            <w:r w:rsidRPr="00733765">
              <w:rPr>
                <w:b/>
                <w:color w:val="auto"/>
              </w:rPr>
              <w:t>Содержание работы</w:t>
            </w:r>
            <w:r w:rsidRPr="00733765">
              <w:rPr>
                <w:color w:val="auto"/>
              </w:rPr>
              <w:t xml:space="preserve"> </w:t>
            </w:r>
          </w:p>
        </w:tc>
      </w:tr>
      <w:tr w:rsidR="00615171" w:rsidRPr="00733765" w:rsidTr="00C376A8">
        <w:trPr>
          <w:trHeight w:val="1124"/>
        </w:trPr>
        <w:tc>
          <w:tcPr>
            <w:tcW w:w="1825" w:type="dxa"/>
            <w:vMerge w:val="restart"/>
            <w:tcBorders>
              <w:top w:val="single" w:sz="6" w:space="0" w:color="000000"/>
              <w:left w:val="single" w:sz="6" w:space="0" w:color="000000"/>
              <w:right w:val="single" w:sz="6" w:space="0" w:color="000000"/>
            </w:tcBorders>
            <w:shd w:val="clear" w:color="auto" w:fill="auto"/>
          </w:tcPr>
          <w:p w:rsidR="00615171" w:rsidRPr="00733765" w:rsidRDefault="00615171" w:rsidP="00615171">
            <w:pPr>
              <w:spacing w:after="0" w:line="259" w:lineRule="auto"/>
              <w:ind w:firstLine="0"/>
              <w:jc w:val="left"/>
              <w:rPr>
                <w:color w:val="auto"/>
              </w:rPr>
            </w:pPr>
            <w:r w:rsidRPr="00733765">
              <w:rPr>
                <w:color w:val="auto"/>
              </w:rPr>
              <w:t>Заведующий       детским садом</w:t>
            </w:r>
            <w:r w:rsidRPr="00733765">
              <w:rPr>
                <w:b/>
                <w:color w:val="auto"/>
              </w:rPr>
              <w:t xml:space="preserve"> </w:t>
            </w:r>
          </w:p>
        </w:tc>
        <w:tc>
          <w:tcPr>
            <w:tcW w:w="3218" w:type="dxa"/>
            <w:tcBorders>
              <w:top w:val="single" w:sz="6" w:space="0" w:color="000000"/>
              <w:left w:val="single" w:sz="6" w:space="0" w:color="000000"/>
              <w:bottom w:val="single" w:sz="6" w:space="0" w:color="000000"/>
              <w:right w:val="single" w:sz="6" w:space="0" w:color="000000"/>
            </w:tcBorders>
            <w:shd w:val="clear" w:color="auto" w:fill="auto"/>
          </w:tcPr>
          <w:p w:rsidR="00615171" w:rsidRPr="00733765" w:rsidRDefault="00615171" w:rsidP="00615171">
            <w:pPr>
              <w:spacing w:after="0" w:line="259" w:lineRule="auto"/>
              <w:ind w:firstLine="0"/>
              <w:rPr>
                <w:color w:val="auto"/>
                <w:lang w:val="ru-RU"/>
              </w:rPr>
            </w:pPr>
            <w:r w:rsidRPr="00733765">
              <w:rPr>
                <w:color w:val="auto"/>
                <w:lang w:val="ru-RU"/>
              </w:rPr>
              <w:t xml:space="preserve">Организует просветительскую работу для родителей (лиц, их заменяющих). </w:t>
            </w:r>
            <w:r w:rsidRPr="00733765">
              <w:rPr>
                <w:b/>
                <w:color w:val="auto"/>
                <w:lang w:val="ru-RU"/>
              </w:rPr>
              <w:t xml:space="preserve"> </w:t>
            </w:r>
          </w:p>
        </w:tc>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615171" w:rsidRPr="00733765" w:rsidRDefault="00615171" w:rsidP="00615171">
            <w:pPr>
              <w:spacing w:after="0" w:line="259" w:lineRule="auto"/>
              <w:ind w:firstLine="0"/>
              <w:jc w:val="left"/>
              <w:rPr>
                <w:color w:val="auto"/>
              </w:rPr>
            </w:pPr>
            <w:r w:rsidRPr="00733765">
              <w:rPr>
                <w:color w:val="auto"/>
                <w:lang w:val="ru-RU"/>
              </w:rPr>
              <w:t xml:space="preserve">Оказывает помощь педагогическим работникам в освоении и разработке инновационных программ и технологий. </w:t>
            </w:r>
            <w:r w:rsidRPr="00733765">
              <w:rPr>
                <w:color w:val="auto"/>
              </w:rPr>
              <w:t xml:space="preserve">Организует </w:t>
            </w:r>
            <w:r w:rsidRPr="00733765">
              <w:rPr>
                <w:color w:val="auto"/>
              </w:rPr>
              <w:tab/>
              <w:t xml:space="preserve">учебно-воспитательную, </w:t>
            </w:r>
            <w:r w:rsidRPr="00733765">
              <w:rPr>
                <w:color w:val="auto"/>
              </w:rPr>
              <w:tab/>
              <w:t>методическую, культурно-массовую работу.</w:t>
            </w:r>
            <w:r w:rsidRPr="00733765">
              <w:rPr>
                <w:b/>
                <w:color w:val="auto"/>
              </w:rPr>
              <w:t xml:space="preserve"> </w:t>
            </w:r>
          </w:p>
        </w:tc>
      </w:tr>
      <w:tr w:rsidR="009A363A" w:rsidRPr="00733765" w:rsidTr="009A363A">
        <w:trPr>
          <w:trHeight w:val="1354"/>
        </w:trPr>
        <w:tc>
          <w:tcPr>
            <w:tcW w:w="1825" w:type="dxa"/>
            <w:vMerge/>
            <w:tcBorders>
              <w:left w:val="single" w:sz="6" w:space="0" w:color="000000"/>
              <w:right w:val="single" w:sz="6" w:space="0" w:color="000000"/>
            </w:tcBorders>
            <w:shd w:val="clear" w:color="auto" w:fill="auto"/>
          </w:tcPr>
          <w:p w:rsidR="009A363A" w:rsidRPr="00733765" w:rsidRDefault="009A363A" w:rsidP="00615171">
            <w:pPr>
              <w:spacing w:after="0" w:line="259" w:lineRule="auto"/>
              <w:ind w:firstLine="0"/>
              <w:jc w:val="left"/>
              <w:rPr>
                <w:color w:val="auto"/>
              </w:rPr>
            </w:pPr>
          </w:p>
        </w:tc>
        <w:tc>
          <w:tcPr>
            <w:tcW w:w="3218" w:type="dxa"/>
            <w:vMerge w:val="restart"/>
            <w:tcBorders>
              <w:top w:val="single" w:sz="6" w:space="0" w:color="000000"/>
              <w:left w:val="single" w:sz="6" w:space="0" w:color="000000"/>
              <w:right w:val="single" w:sz="6" w:space="0" w:color="000000"/>
            </w:tcBorders>
            <w:shd w:val="clear" w:color="auto" w:fill="auto"/>
          </w:tcPr>
          <w:p w:rsidR="009A363A" w:rsidRPr="00733765" w:rsidRDefault="009A363A" w:rsidP="00615171">
            <w:pPr>
              <w:spacing w:after="0" w:line="259" w:lineRule="auto"/>
              <w:ind w:right="45" w:firstLine="0"/>
              <w:rPr>
                <w:color w:val="auto"/>
                <w:lang w:val="ru-RU"/>
              </w:rPr>
            </w:pPr>
            <w:r w:rsidRPr="00733765">
              <w:rPr>
                <w:color w:val="auto"/>
                <w:lang w:val="ru-RU"/>
              </w:rPr>
              <w:t xml:space="preserve">Осуществляет методическую работу. Обеспечивает повышение квалификации педагогических работников ДОО по вопросам воспитают. </w:t>
            </w:r>
            <w:r w:rsidRPr="00733765">
              <w:rPr>
                <w:b/>
                <w:color w:val="auto"/>
                <w:lang w:val="ru-RU"/>
              </w:rPr>
              <w:t xml:space="preserve"> </w:t>
            </w:r>
          </w:p>
        </w:tc>
        <w:tc>
          <w:tcPr>
            <w:tcW w:w="5811" w:type="dxa"/>
            <w:vMerge w:val="restart"/>
            <w:tcBorders>
              <w:top w:val="single" w:sz="6" w:space="0" w:color="000000"/>
              <w:left w:val="single" w:sz="6" w:space="0" w:color="000000"/>
              <w:right w:val="single" w:sz="6" w:space="0" w:color="000000"/>
            </w:tcBorders>
            <w:shd w:val="clear" w:color="auto" w:fill="auto"/>
          </w:tcPr>
          <w:p w:rsidR="009A363A" w:rsidRPr="00733765" w:rsidRDefault="009A363A" w:rsidP="00615171">
            <w:pPr>
              <w:spacing w:after="0" w:line="259" w:lineRule="auto"/>
              <w:ind w:right="43" w:firstLine="0"/>
              <w:rPr>
                <w:color w:val="auto"/>
              </w:rPr>
            </w:pPr>
            <w:r w:rsidRPr="00733765">
              <w:rPr>
                <w:color w:val="auto"/>
                <w:lang w:val="ru-RU"/>
              </w:rPr>
              <w:t xml:space="preserve">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w:t>
            </w:r>
            <w:r w:rsidRPr="00733765">
              <w:rPr>
                <w:color w:val="auto"/>
              </w:rPr>
              <w:t>Соблюдает права и свободы обучающихся, воспитанников,</w:t>
            </w:r>
            <w:r w:rsidRPr="00733765">
              <w:rPr>
                <w:b/>
                <w:color w:val="auto"/>
              </w:rPr>
              <w:t xml:space="preserve"> </w:t>
            </w:r>
          </w:p>
        </w:tc>
      </w:tr>
      <w:tr w:rsidR="009A363A" w:rsidRPr="00733765" w:rsidTr="00142D68">
        <w:trPr>
          <w:trHeight w:val="4442"/>
        </w:trPr>
        <w:tc>
          <w:tcPr>
            <w:tcW w:w="1825" w:type="dxa"/>
            <w:tcBorders>
              <w:left w:val="single" w:sz="6" w:space="0" w:color="000000"/>
              <w:bottom w:val="single" w:sz="6" w:space="0" w:color="000000"/>
              <w:right w:val="single" w:sz="6" w:space="0" w:color="000000"/>
            </w:tcBorders>
            <w:shd w:val="clear" w:color="auto" w:fill="auto"/>
          </w:tcPr>
          <w:p w:rsidR="009A363A" w:rsidRPr="00733765" w:rsidRDefault="009A363A" w:rsidP="00615171">
            <w:pPr>
              <w:spacing w:after="0" w:line="259" w:lineRule="auto"/>
              <w:ind w:firstLine="0"/>
              <w:jc w:val="left"/>
              <w:rPr>
                <w:color w:val="auto"/>
              </w:rPr>
            </w:pPr>
          </w:p>
        </w:tc>
        <w:tc>
          <w:tcPr>
            <w:tcW w:w="3218" w:type="dxa"/>
            <w:vMerge/>
            <w:tcBorders>
              <w:left w:val="single" w:sz="6" w:space="0" w:color="000000"/>
              <w:bottom w:val="single" w:sz="6" w:space="0" w:color="000000"/>
              <w:right w:val="single" w:sz="6" w:space="0" w:color="000000"/>
            </w:tcBorders>
            <w:shd w:val="clear" w:color="auto" w:fill="auto"/>
          </w:tcPr>
          <w:p w:rsidR="009A363A" w:rsidRPr="00733765" w:rsidRDefault="009A363A" w:rsidP="00615171">
            <w:pPr>
              <w:spacing w:after="0" w:line="259" w:lineRule="auto"/>
              <w:ind w:right="45" w:firstLine="0"/>
              <w:rPr>
                <w:color w:val="auto"/>
                <w:lang w:val="ru-RU"/>
              </w:rPr>
            </w:pPr>
          </w:p>
        </w:tc>
        <w:tc>
          <w:tcPr>
            <w:tcW w:w="5811" w:type="dxa"/>
            <w:vMerge/>
            <w:tcBorders>
              <w:left w:val="single" w:sz="6" w:space="0" w:color="000000"/>
              <w:bottom w:val="single" w:sz="6" w:space="0" w:color="000000"/>
              <w:right w:val="single" w:sz="6" w:space="0" w:color="000000"/>
            </w:tcBorders>
            <w:shd w:val="clear" w:color="auto" w:fill="auto"/>
          </w:tcPr>
          <w:p w:rsidR="009A363A" w:rsidRPr="00733765" w:rsidRDefault="009A363A" w:rsidP="00615171">
            <w:pPr>
              <w:spacing w:after="0" w:line="259" w:lineRule="auto"/>
              <w:ind w:right="43" w:firstLine="0"/>
              <w:rPr>
                <w:color w:val="auto"/>
                <w:lang w:val="ru-RU"/>
              </w:rPr>
            </w:pPr>
          </w:p>
        </w:tc>
      </w:tr>
    </w:tbl>
    <w:tbl>
      <w:tblPr>
        <w:tblW w:w="10916" w:type="dxa"/>
        <w:tblInd w:w="-276" w:type="dxa"/>
        <w:tblLayout w:type="fixed"/>
        <w:tblCellMar>
          <w:top w:w="42" w:type="dxa"/>
          <w:left w:w="0" w:type="dxa"/>
          <w:right w:w="38" w:type="dxa"/>
        </w:tblCellMar>
        <w:tblLook w:val="04A0"/>
      </w:tblPr>
      <w:tblGrid>
        <w:gridCol w:w="1844"/>
        <w:gridCol w:w="66"/>
        <w:gridCol w:w="3194"/>
        <w:gridCol w:w="5812"/>
      </w:tblGrid>
      <w:tr w:rsidR="006B609B" w:rsidRPr="000716C7" w:rsidTr="001D1CBF">
        <w:trPr>
          <w:trHeight w:val="2348"/>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59" w:lineRule="auto"/>
              <w:ind w:firstLine="0"/>
              <w:jc w:val="left"/>
              <w:rPr>
                <w:color w:val="auto"/>
              </w:rPr>
            </w:pPr>
            <w:r w:rsidRPr="00733765">
              <w:rPr>
                <w:color w:val="auto"/>
              </w:rPr>
              <w:lastRenderedPageBreak/>
              <w:t xml:space="preserve">Воспитатель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60" w:lineRule="auto"/>
              <w:ind w:right="49" w:firstLine="0"/>
              <w:rPr>
                <w:color w:val="auto"/>
                <w:lang w:val="ru-RU"/>
              </w:rPr>
            </w:pPr>
            <w:r w:rsidRPr="00733765">
              <w:rPr>
                <w:color w:val="auto"/>
                <w:lang w:val="ru-RU"/>
              </w:rPr>
              <w:t xml:space="preserve">создание доброжелательной и терпимой обстановки в детском коллективе, направленной на развитие межличностных отношений; </w:t>
            </w:r>
          </w:p>
          <w:p w:rsidR="006B609B" w:rsidRPr="00733765" w:rsidRDefault="006B609B" w:rsidP="00142D68">
            <w:pPr>
              <w:spacing w:after="0" w:line="259" w:lineRule="auto"/>
              <w:ind w:right="53" w:firstLine="0"/>
              <w:rPr>
                <w:color w:val="auto"/>
                <w:lang w:val="ru-RU"/>
              </w:rPr>
            </w:pPr>
            <w:r w:rsidRPr="00733765">
              <w:rPr>
                <w:color w:val="auto"/>
                <w:lang w:val="ru-RU"/>
              </w:rPr>
              <w:t xml:space="preserve">реализация коррекционных и развивающих задач с учётом структуры дефекта; учёт компенсаторных возможностей детей.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C376A8">
            <w:pPr>
              <w:spacing w:after="44" w:line="252" w:lineRule="auto"/>
              <w:ind w:right="46" w:firstLine="0"/>
              <w:jc w:val="left"/>
              <w:rPr>
                <w:color w:val="auto"/>
                <w:lang w:val="ru-RU"/>
              </w:rPr>
            </w:pPr>
            <w:r w:rsidRPr="00733765">
              <w:rPr>
                <w:color w:val="auto"/>
                <w:lang w:val="ru-RU"/>
              </w:rPr>
              <w:t xml:space="preserve">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 </w:t>
            </w:r>
          </w:p>
          <w:p w:rsidR="006B609B" w:rsidRPr="00733765" w:rsidRDefault="006B609B" w:rsidP="00C376A8">
            <w:pPr>
              <w:spacing w:after="0" w:line="259" w:lineRule="auto"/>
              <w:ind w:right="47" w:firstLine="0"/>
              <w:jc w:val="left"/>
              <w:rPr>
                <w:color w:val="auto"/>
                <w:lang w:val="ru-RU"/>
              </w:rPr>
            </w:pPr>
            <w:r w:rsidRPr="00733765">
              <w:rPr>
                <w:color w:val="auto"/>
                <w:lang w:val="ru-RU"/>
              </w:rPr>
              <w:t xml:space="preserve"> взаимодействует со специалистами ДОУ в рамках индивидуальной программы развития;  планирует работу с учётом коррекционно-развивающего компонента. </w:t>
            </w:r>
          </w:p>
        </w:tc>
      </w:tr>
      <w:tr w:rsidR="006B609B" w:rsidRPr="000716C7" w:rsidTr="001D1CBF">
        <w:trPr>
          <w:trHeight w:val="2075"/>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C376A8">
            <w:pPr>
              <w:tabs>
                <w:tab w:val="center" w:pos="411"/>
                <w:tab w:val="center" w:pos="535"/>
                <w:tab w:val="center" w:pos="1576"/>
                <w:tab w:val="center" w:pos="2048"/>
              </w:tabs>
              <w:spacing w:after="0" w:line="259" w:lineRule="auto"/>
              <w:ind w:firstLine="0"/>
              <w:jc w:val="left"/>
              <w:rPr>
                <w:color w:val="auto"/>
                <w:lang w:val="ru-RU"/>
              </w:rPr>
            </w:pPr>
            <w:r w:rsidRPr="00733765">
              <w:rPr>
                <w:rFonts w:ascii="Calibri" w:eastAsia="Calibri" w:hAnsi="Calibri" w:cs="Calibri"/>
                <w:color w:val="auto"/>
                <w:sz w:val="22"/>
                <w:lang w:val="ru-RU"/>
              </w:rPr>
              <w:tab/>
            </w:r>
            <w:r w:rsidRPr="00733765">
              <w:rPr>
                <w:color w:val="auto"/>
              </w:rPr>
              <w:t>Учитель</w:t>
            </w:r>
            <w:r w:rsidR="00C376A8" w:rsidRPr="00733765">
              <w:rPr>
                <w:color w:val="auto"/>
                <w:lang w:val="ru-RU"/>
              </w:rPr>
              <w:t>-</w:t>
            </w:r>
            <w:r w:rsidRPr="00733765">
              <w:rPr>
                <w:color w:val="auto"/>
              </w:rPr>
              <w:t>логопед</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80" w:lineRule="auto"/>
              <w:ind w:firstLine="0"/>
              <w:rPr>
                <w:color w:val="auto"/>
                <w:lang w:val="ru-RU"/>
              </w:rPr>
            </w:pPr>
            <w:r w:rsidRPr="00733765">
              <w:rPr>
                <w:color w:val="auto"/>
                <w:lang w:val="ru-RU"/>
              </w:rPr>
              <w:t xml:space="preserve">проведение в течение года  диагностики речевого развития с учётом структуры дефекта; </w:t>
            </w:r>
          </w:p>
          <w:p w:rsidR="006B609B" w:rsidRPr="00733765" w:rsidRDefault="006B609B" w:rsidP="00142D68">
            <w:pPr>
              <w:spacing w:after="6" w:line="280" w:lineRule="auto"/>
              <w:ind w:firstLine="0"/>
              <w:rPr>
                <w:color w:val="auto"/>
                <w:lang w:val="ru-RU"/>
              </w:rPr>
            </w:pPr>
            <w:r w:rsidRPr="00733765">
              <w:rPr>
                <w:color w:val="auto"/>
                <w:lang w:val="ru-RU"/>
              </w:rPr>
              <w:t xml:space="preserve">разработка индивидуальной программы развития совместно с педагогами ДОУ; </w:t>
            </w:r>
          </w:p>
          <w:p w:rsidR="006B609B" w:rsidRPr="00733765" w:rsidRDefault="00EB0BE1" w:rsidP="00142D68">
            <w:pPr>
              <w:spacing w:after="0" w:line="259" w:lineRule="auto"/>
              <w:ind w:firstLine="0"/>
              <w:jc w:val="left"/>
              <w:rPr>
                <w:color w:val="auto"/>
                <w:lang w:val="ru-RU"/>
              </w:rPr>
            </w:pPr>
            <w:r w:rsidRPr="00733765">
              <w:rPr>
                <w:color w:val="auto"/>
                <w:lang w:val="ru-RU"/>
              </w:rPr>
              <w:t xml:space="preserve">консультирование </w:t>
            </w:r>
            <w:r w:rsidRPr="00733765">
              <w:rPr>
                <w:color w:val="auto"/>
                <w:lang w:val="ru-RU"/>
              </w:rPr>
              <w:tab/>
              <w:t xml:space="preserve">родителей </w:t>
            </w:r>
            <w:r w:rsidR="006B609B" w:rsidRPr="00733765">
              <w:rPr>
                <w:color w:val="auto"/>
                <w:lang w:val="ru-RU"/>
              </w:rPr>
              <w:t xml:space="preserve">по </w:t>
            </w:r>
            <w:r w:rsidR="006B609B" w:rsidRPr="00733765">
              <w:rPr>
                <w:color w:val="auto"/>
                <w:lang w:val="ru-RU"/>
              </w:rPr>
              <w:tab/>
              <w:t xml:space="preserve">использованию эффективных приёмов для работы с ребёнком в домашних условиях;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5" w:line="280" w:lineRule="auto"/>
              <w:ind w:firstLine="0"/>
              <w:rPr>
                <w:color w:val="auto"/>
                <w:lang w:val="ru-RU"/>
              </w:rPr>
            </w:pPr>
            <w:r w:rsidRPr="00733765">
              <w:rPr>
                <w:color w:val="auto"/>
                <w:lang w:val="ru-RU"/>
              </w:rPr>
              <w:t xml:space="preserve">проводит обследование речевого развития с учётом структуры дефекта; </w:t>
            </w:r>
          </w:p>
          <w:p w:rsidR="006B609B" w:rsidRPr="00733765" w:rsidRDefault="006B609B" w:rsidP="00142D68">
            <w:pPr>
              <w:spacing w:after="0" w:line="286" w:lineRule="auto"/>
              <w:ind w:firstLine="0"/>
              <w:jc w:val="left"/>
              <w:rPr>
                <w:color w:val="auto"/>
                <w:lang w:val="ru-RU"/>
              </w:rPr>
            </w:pPr>
            <w:r w:rsidRPr="00733765">
              <w:rPr>
                <w:color w:val="auto"/>
                <w:lang w:val="ru-RU"/>
              </w:rPr>
              <w:t xml:space="preserve">проводит </w:t>
            </w:r>
            <w:r w:rsidRPr="00733765">
              <w:rPr>
                <w:color w:val="auto"/>
                <w:lang w:val="ru-RU"/>
              </w:rPr>
              <w:tab/>
              <w:t xml:space="preserve">индивидуальную </w:t>
            </w:r>
            <w:r w:rsidRPr="00733765">
              <w:rPr>
                <w:color w:val="auto"/>
                <w:lang w:val="ru-RU"/>
              </w:rPr>
              <w:tab/>
              <w:t xml:space="preserve">или подгрупповую коррекционную работу; </w:t>
            </w:r>
          </w:p>
          <w:p w:rsidR="006B609B" w:rsidRPr="00733765" w:rsidRDefault="006B609B" w:rsidP="00142D68">
            <w:pPr>
              <w:spacing w:after="0" w:line="259" w:lineRule="auto"/>
              <w:ind w:firstLine="0"/>
              <w:rPr>
                <w:color w:val="auto"/>
                <w:lang w:val="ru-RU"/>
              </w:rPr>
            </w:pPr>
            <w:r w:rsidRPr="00733765">
              <w:rPr>
                <w:color w:val="auto"/>
                <w:lang w:val="ru-RU"/>
              </w:rPr>
              <w:t xml:space="preserve">способствует созданию единого речевого режима в ДОУ для закрепления результата коррекционной работы. </w:t>
            </w:r>
          </w:p>
        </w:tc>
      </w:tr>
      <w:tr w:rsidR="006B609B" w:rsidRPr="000716C7" w:rsidTr="001D1CBF">
        <w:trPr>
          <w:trHeight w:val="1632"/>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59" w:lineRule="auto"/>
              <w:ind w:firstLine="0"/>
              <w:rPr>
                <w:color w:val="auto"/>
              </w:rPr>
            </w:pPr>
            <w:r w:rsidRPr="00733765">
              <w:rPr>
                <w:color w:val="auto"/>
              </w:rPr>
              <w:t xml:space="preserve">Педагог - психолог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1" w:line="259" w:lineRule="auto"/>
              <w:ind w:firstLine="0"/>
              <w:jc w:val="left"/>
              <w:rPr>
                <w:color w:val="auto"/>
                <w:lang w:val="ru-RU"/>
              </w:rPr>
            </w:pPr>
            <w:r w:rsidRPr="00733765">
              <w:rPr>
                <w:color w:val="auto"/>
                <w:lang w:val="ru-RU"/>
              </w:rPr>
              <w:t xml:space="preserve">Проведение психологической диагностики; </w:t>
            </w:r>
          </w:p>
          <w:p w:rsidR="006B609B" w:rsidRPr="00733765" w:rsidRDefault="006B609B" w:rsidP="00142D68">
            <w:pPr>
              <w:spacing w:after="0" w:line="284" w:lineRule="auto"/>
              <w:ind w:firstLine="0"/>
              <w:rPr>
                <w:color w:val="auto"/>
                <w:lang w:val="ru-RU"/>
              </w:rPr>
            </w:pPr>
            <w:r w:rsidRPr="00733765">
              <w:rPr>
                <w:color w:val="auto"/>
                <w:lang w:val="ru-RU"/>
              </w:rPr>
              <w:t xml:space="preserve">Разработка индивидуальной программы развития совместно с педагогами ДОУ; </w:t>
            </w:r>
          </w:p>
          <w:p w:rsidR="006B609B" w:rsidRPr="00733765" w:rsidRDefault="006B609B" w:rsidP="00142D68">
            <w:pPr>
              <w:spacing w:after="36" w:line="260" w:lineRule="auto"/>
              <w:ind w:right="46" w:firstLine="0"/>
              <w:rPr>
                <w:color w:val="auto"/>
                <w:lang w:val="ru-RU"/>
              </w:rPr>
            </w:pPr>
            <w:r w:rsidRPr="00733765">
              <w:rPr>
                <w:color w:val="auto"/>
                <w:lang w:val="ru-RU"/>
              </w:rPr>
              <w:t xml:space="preserve">Консультационная работа с родителями по использованию эффективных приёмов для работы с ребёнком в домашних условиях; </w:t>
            </w:r>
          </w:p>
          <w:p w:rsidR="006B609B" w:rsidRPr="00733765" w:rsidRDefault="006B609B" w:rsidP="00142D68">
            <w:pPr>
              <w:tabs>
                <w:tab w:val="center" w:pos="451"/>
                <w:tab w:val="center" w:pos="586"/>
                <w:tab w:val="center" w:pos="1369"/>
                <w:tab w:val="center" w:pos="1779"/>
                <w:tab w:val="center" w:pos="2101"/>
                <w:tab w:val="center" w:pos="2729"/>
                <w:tab w:val="center" w:pos="2966"/>
                <w:tab w:val="center" w:pos="3853"/>
                <w:tab w:val="center" w:pos="4245"/>
                <w:tab w:val="center" w:pos="5514"/>
              </w:tabs>
              <w:spacing w:after="0" w:line="259" w:lineRule="auto"/>
              <w:ind w:firstLine="0"/>
              <w:jc w:val="left"/>
              <w:rPr>
                <w:color w:val="auto"/>
                <w:lang w:val="ru-RU"/>
              </w:rPr>
            </w:pPr>
            <w:r w:rsidRPr="00733765">
              <w:rPr>
                <w:rFonts w:ascii="Calibri" w:eastAsia="Calibri" w:hAnsi="Calibri" w:cs="Calibri"/>
                <w:color w:val="auto"/>
                <w:sz w:val="22"/>
                <w:lang w:val="ru-RU"/>
              </w:rPr>
              <w:tab/>
            </w:r>
            <w:r w:rsidRPr="00733765">
              <w:rPr>
                <w:color w:val="auto"/>
                <w:lang w:val="ru-RU"/>
              </w:rPr>
              <w:t xml:space="preserve">Оказание </w:t>
            </w:r>
            <w:r w:rsidRPr="00733765">
              <w:rPr>
                <w:color w:val="auto"/>
                <w:lang w:val="ru-RU"/>
              </w:rPr>
              <w:tab/>
              <w:t xml:space="preserve">помощи </w:t>
            </w:r>
            <w:r w:rsidRPr="00733765">
              <w:rPr>
                <w:color w:val="auto"/>
                <w:lang w:val="ru-RU"/>
              </w:rPr>
              <w:tab/>
              <w:t xml:space="preserve">всем </w:t>
            </w:r>
            <w:r w:rsidRPr="00733765">
              <w:rPr>
                <w:color w:val="auto"/>
                <w:lang w:val="ru-RU"/>
              </w:rPr>
              <w:tab/>
              <w:t xml:space="preserve">участникам </w:t>
            </w:r>
            <w:r w:rsidRPr="00733765">
              <w:rPr>
                <w:color w:val="auto"/>
                <w:lang w:val="ru-RU"/>
              </w:rPr>
              <w:tab/>
              <w:t>коррекционно-</w:t>
            </w:r>
          </w:p>
          <w:p w:rsidR="006B609B" w:rsidRPr="00733765" w:rsidRDefault="006B609B" w:rsidP="00142D68">
            <w:pPr>
              <w:spacing w:after="0" w:line="259" w:lineRule="auto"/>
              <w:ind w:firstLine="0"/>
              <w:rPr>
                <w:color w:val="auto"/>
                <w:lang w:val="ru-RU"/>
              </w:rPr>
            </w:pPr>
            <w:r w:rsidRPr="00733765">
              <w:rPr>
                <w:color w:val="auto"/>
                <w:lang w:val="ru-RU"/>
              </w:rPr>
              <w:t xml:space="preserve">образовательного процесса по формированию толерантного отношения  в коллективе.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22" w:line="281" w:lineRule="auto"/>
              <w:ind w:firstLine="0"/>
              <w:rPr>
                <w:color w:val="auto"/>
                <w:lang w:val="ru-RU"/>
              </w:rPr>
            </w:pPr>
            <w:r w:rsidRPr="00733765">
              <w:rPr>
                <w:color w:val="auto"/>
                <w:lang w:val="ru-RU"/>
              </w:rPr>
              <w:t xml:space="preserve">Осуществляет психологическую поддержку детям с ОВЗ в адаптационный период; </w:t>
            </w:r>
          </w:p>
          <w:p w:rsidR="006B609B" w:rsidRPr="00733765" w:rsidRDefault="006B609B" w:rsidP="00142D68">
            <w:pPr>
              <w:spacing w:after="20" w:line="259" w:lineRule="auto"/>
              <w:ind w:firstLine="0"/>
              <w:jc w:val="left"/>
              <w:rPr>
                <w:color w:val="auto"/>
                <w:lang w:val="ru-RU"/>
              </w:rPr>
            </w:pPr>
            <w:r w:rsidRPr="00733765">
              <w:rPr>
                <w:color w:val="auto"/>
                <w:lang w:val="ru-RU"/>
              </w:rPr>
              <w:t xml:space="preserve">проводит психодиагностическую работу; </w:t>
            </w:r>
          </w:p>
          <w:p w:rsidR="006B609B" w:rsidRPr="00733765" w:rsidRDefault="006B609B" w:rsidP="00142D68">
            <w:pPr>
              <w:tabs>
                <w:tab w:val="center" w:pos="648"/>
                <w:tab w:val="center" w:pos="842"/>
                <w:tab w:val="center" w:pos="2254"/>
                <w:tab w:val="center" w:pos="2928"/>
                <w:tab w:val="center" w:pos="3823"/>
                <w:tab w:val="center" w:pos="4778"/>
                <w:tab w:val="center" w:pos="4965"/>
                <w:tab w:val="center" w:pos="6206"/>
              </w:tabs>
              <w:spacing w:after="27" w:line="259" w:lineRule="auto"/>
              <w:ind w:firstLine="0"/>
              <w:jc w:val="left"/>
              <w:rPr>
                <w:color w:val="auto"/>
                <w:lang w:val="ru-RU"/>
              </w:rPr>
            </w:pPr>
            <w:r w:rsidRPr="00733765">
              <w:rPr>
                <w:rFonts w:ascii="Calibri" w:eastAsia="Calibri" w:hAnsi="Calibri" w:cs="Calibri"/>
                <w:color w:val="auto"/>
                <w:sz w:val="22"/>
                <w:lang w:val="ru-RU"/>
              </w:rPr>
              <w:tab/>
            </w:r>
            <w:r w:rsidRPr="00733765">
              <w:rPr>
                <w:color w:val="auto"/>
                <w:lang w:val="ru-RU"/>
              </w:rPr>
              <w:t xml:space="preserve">разрабатывает </w:t>
            </w:r>
            <w:r w:rsidRPr="00733765">
              <w:rPr>
                <w:color w:val="auto"/>
                <w:lang w:val="ru-RU"/>
              </w:rPr>
              <w:tab/>
              <w:t xml:space="preserve">индивидуальные </w:t>
            </w:r>
            <w:r w:rsidRPr="00733765">
              <w:rPr>
                <w:color w:val="auto"/>
                <w:lang w:val="ru-RU"/>
              </w:rPr>
              <w:tab/>
              <w:t xml:space="preserve">развивающие </w:t>
            </w:r>
            <w:r w:rsidRPr="00733765">
              <w:rPr>
                <w:color w:val="auto"/>
                <w:lang w:val="ru-RU"/>
              </w:rPr>
              <w:tab/>
              <w:t xml:space="preserve">и </w:t>
            </w:r>
          </w:p>
          <w:p w:rsidR="006B609B" w:rsidRPr="00733765" w:rsidRDefault="006B609B" w:rsidP="00142D68">
            <w:pPr>
              <w:spacing w:after="0" w:line="259" w:lineRule="auto"/>
              <w:ind w:right="44" w:firstLine="0"/>
              <w:rPr>
                <w:color w:val="auto"/>
                <w:lang w:val="ru-RU"/>
              </w:rPr>
            </w:pPr>
            <w:r w:rsidRPr="00733765">
              <w:rPr>
                <w:color w:val="auto"/>
                <w:lang w:val="ru-RU"/>
              </w:rPr>
              <w:t xml:space="preserve">коррекционные программы; проводит индивидуальные   и подгрупповые занятия по  эмоциональному и психическому развитию. </w:t>
            </w:r>
          </w:p>
        </w:tc>
      </w:tr>
      <w:tr w:rsidR="006B609B" w:rsidRPr="000716C7" w:rsidTr="001D1CBF">
        <w:trPr>
          <w:trHeight w:val="923"/>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59" w:lineRule="auto"/>
              <w:ind w:firstLine="0"/>
              <w:jc w:val="left"/>
              <w:rPr>
                <w:color w:val="auto"/>
              </w:rPr>
            </w:pPr>
            <w:r w:rsidRPr="00733765">
              <w:rPr>
                <w:color w:val="auto"/>
              </w:rPr>
              <w:t xml:space="preserve">Музыкальный руководитель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81" w:lineRule="auto"/>
              <w:ind w:firstLine="0"/>
              <w:rPr>
                <w:color w:val="auto"/>
                <w:lang w:val="ru-RU"/>
              </w:rPr>
            </w:pPr>
            <w:r w:rsidRPr="00733765">
              <w:rPr>
                <w:color w:val="auto"/>
                <w:lang w:val="ru-RU"/>
              </w:rPr>
              <w:t xml:space="preserve">определение  содержания музыкальных занятий с учетом диагностики и структуры дефекта; </w:t>
            </w:r>
          </w:p>
          <w:p w:rsidR="006B609B" w:rsidRPr="00733765" w:rsidRDefault="006B609B" w:rsidP="00142D68">
            <w:pPr>
              <w:spacing w:after="0" w:line="259" w:lineRule="auto"/>
              <w:ind w:right="46" w:firstLine="0"/>
              <w:rPr>
                <w:color w:val="auto"/>
                <w:lang w:val="ru-RU"/>
              </w:rPr>
            </w:pPr>
            <w:r w:rsidRPr="00733765">
              <w:rPr>
                <w:color w:val="auto"/>
                <w:lang w:val="ru-RU"/>
              </w:rPr>
              <w:t xml:space="preserve">оказание полимодального воздействия на развитие анализаторных систем (развитие музыкального и фонематического слуха, зрительного восприятия </w:t>
            </w:r>
            <w:r w:rsidRPr="00733765">
              <w:rPr>
                <w:color w:val="auto"/>
                <w:lang w:val="ru-RU"/>
              </w:rPr>
              <w:lastRenderedPageBreak/>
              <w:t xml:space="preserve">музыкальных образов и передача этих образов в движении);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59" w:lineRule="auto"/>
              <w:ind w:right="46" w:firstLine="0"/>
              <w:rPr>
                <w:color w:val="auto"/>
                <w:lang w:val="ru-RU"/>
              </w:rPr>
            </w:pPr>
            <w:r w:rsidRPr="00733765">
              <w:rPr>
                <w:color w:val="auto"/>
                <w:lang w:val="ru-RU"/>
              </w:rPr>
              <w:lastRenderedPageBreak/>
              <w:t xml:space="preserve">развивает мелодико-интонационную выразительность речи; закрепляет навыки в развитии моторной функции (способствует развитию общей, ручной, пальцевой,  моторики, мимики); </w:t>
            </w:r>
          </w:p>
        </w:tc>
      </w:tr>
      <w:tr w:rsidR="006B609B" w:rsidRPr="000716C7" w:rsidTr="001D1CBF">
        <w:trPr>
          <w:trHeight w:val="2046"/>
        </w:trPr>
        <w:tc>
          <w:tcPr>
            <w:tcW w:w="1844" w:type="dxa"/>
            <w:tcBorders>
              <w:top w:val="single" w:sz="6" w:space="0" w:color="000000"/>
              <w:left w:val="single" w:sz="6" w:space="0" w:color="000000"/>
              <w:bottom w:val="single" w:sz="6" w:space="0" w:color="000000"/>
              <w:right w:val="nil"/>
            </w:tcBorders>
            <w:shd w:val="clear" w:color="auto" w:fill="auto"/>
          </w:tcPr>
          <w:p w:rsidR="006B609B" w:rsidRPr="00733765" w:rsidRDefault="006B609B" w:rsidP="00142D68">
            <w:pPr>
              <w:spacing w:after="123" w:line="259" w:lineRule="auto"/>
              <w:ind w:firstLine="0"/>
              <w:jc w:val="left"/>
              <w:rPr>
                <w:color w:val="auto"/>
                <w:lang w:val="ru-RU"/>
              </w:rPr>
            </w:pPr>
          </w:p>
        </w:tc>
        <w:tc>
          <w:tcPr>
            <w:tcW w:w="66" w:type="dxa"/>
            <w:tcBorders>
              <w:top w:val="single" w:sz="6" w:space="0" w:color="000000"/>
              <w:left w:val="nil"/>
              <w:bottom w:val="single" w:sz="6" w:space="0" w:color="000000"/>
              <w:right w:val="single" w:sz="6" w:space="0" w:color="000000"/>
            </w:tcBorders>
            <w:shd w:val="clear" w:color="auto" w:fill="auto"/>
          </w:tcPr>
          <w:p w:rsidR="006B609B" w:rsidRPr="00733765" w:rsidRDefault="006B609B" w:rsidP="00142D68">
            <w:pPr>
              <w:spacing w:after="123" w:line="259" w:lineRule="auto"/>
              <w:ind w:firstLine="0"/>
              <w:jc w:val="left"/>
              <w:rPr>
                <w:color w:val="auto"/>
                <w:lang w:val="ru-RU"/>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0" w:line="259" w:lineRule="auto"/>
              <w:ind w:left="81" w:firstLine="0"/>
              <w:rPr>
                <w:color w:val="auto"/>
                <w:lang w:val="ru-RU"/>
              </w:rPr>
            </w:pPr>
            <w:r w:rsidRPr="00733765">
              <w:rPr>
                <w:color w:val="auto"/>
                <w:lang w:val="ru-RU"/>
              </w:rPr>
              <w:t xml:space="preserve">участие в работе ПМП консилиума по реабилитации детей с ОВЗ и детей-инвалидов.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18" w:line="277" w:lineRule="auto"/>
              <w:ind w:left="81" w:right="47" w:firstLine="0"/>
              <w:rPr>
                <w:color w:val="auto"/>
                <w:lang w:val="ru-RU"/>
              </w:rPr>
            </w:pPr>
            <w:r w:rsidRPr="00733765">
              <w:rPr>
                <w:color w:val="auto"/>
                <w:lang w:val="ru-RU"/>
              </w:rPr>
              <w:t xml:space="preserve">осуществляет подбор музыко-терапевтических произведений, речевого, певческого материала, адекватного речевому развитию ребёнка;  разрабатывает программу изучения и наблюдения за ребенком на музыкальных занятиях. </w:t>
            </w:r>
          </w:p>
          <w:p w:rsidR="006B609B" w:rsidRPr="00733765" w:rsidRDefault="006B609B" w:rsidP="00142D68">
            <w:pPr>
              <w:spacing w:after="0" w:line="259" w:lineRule="auto"/>
              <w:ind w:left="81" w:firstLine="0"/>
              <w:rPr>
                <w:color w:val="auto"/>
                <w:lang w:val="ru-RU"/>
              </w:rPr>
            </w:pPr>
            <w:r w:rsidRPr="00733765">
              <w:rPr>
                <w:color w:val="auto"/>
                <w:lang w:val="ru-RU"/>
              </w:rPr>
              <w:t xml:space="preserve">отслеживает динамику </w:t>
            </w:r>
            <w:r w:rsidR="004356FF" w:rsidRPr="00733765">
              <w:rPr>
                <w:color w:val="auto"/>
                <w:lang w:val="ru-RU"/>
              </w:rPr>
              <w:t>развития у ребенка музыкально-</w:t>
            </w:r>
            <w:r w:rsidRPr="00733765">
              <w:rPr>
                <w:color w:val="auto"/>
                <w:lang w:val="ru-RU"/>
              </w:rPr>
              <w:t xml:space="preserve">ритмических видов деятельности. </w:t>
            </w:r>
          </w:p>
        </w:tc>
      </w:tr>
      <w:tr w:rsidR="006B609B" w:rsidRPr="000716C7" w:rsidTr="001D1CBF">
        <w:trPr>
          <w:trHeight w:val="3755"/>
        </w:trPr>
        <w:tc>
          <w:tcPr>
            <w:tcW w:w="1844" w:type="dxa"/>
            <w:tcBorders>
              <w:top w:val="single" w:sz="6" w:space="0" w:color="000000"/>
              <w:left w:val="single" w:sz="6" w:space="0" w:color="000000"/>
              <w:bottom w:val="single" w:sz="6" w:space="0" w:color="000000"/>
              <w:right w:val="nil"/>
            </w:tcBorders>
            <w:shd w:val="clear" w:color="auto" w:fill="auto"/>
          </w:tcPr>
          <w:p w:rsidR="006B609B" w:rsidRPr="00733765" w:rsidRDefault="006B609B" w:rsidP="00536229">
            <w:pPr>
              <w:spacing w:after="0" w:line="259" w:lineRule="auto"/>
              <w:ind w:left="81" w:firstLine="0"/>
              <w:jc w:val="left"/>
              <w:rPr>
                <w:color w:val="auto"/>
              </w:rPr>
            </w:pPr>
            <w:r w:rsidRPr="00733765">
              <w:rPr>
                <w:color w:val="auto"/>
              </w:rPr>
              <w:t xml:space="preserve">Инструктор </w:t>
            </w:r>
            <w:r w:rsidR="00536229" w:rsidRPr="00733765">
              <w:rPr>
                <w:color w:val="auto"/>
                <w:lang w:val="ru-RU"/>
              </w:rPr>
              <w:t>по ф</w:t>
            </w:r>
            <w:r w:rsidRPr="00733765">
              <w:rPr>
                <w:color w:val="auto"/>
              </w:rPr>
              <w:t xml:space="preserve">изической культуре </w:t>
            </w:r>
          </w:p>
        </w:tc>
        <w:tc>
          <w:tcPr>
            <w:tcW w:w="66" w:type="dxa"/>
            <w:tcBorders>
              <w:top w:val="single" w:sz="6" w:space="0" w:color="000000"/>
              <w:left w:val="nil"/>
              <w:bottom w:val="single" w:sz="6" w:space="0" w:color="000000"/>
              <w:right w:val="single" w:sz="6" w:space="0" w:color="000000"/>
            </w:tcBorders>
            <w:shd w:val="clear" w:color="auto" w:fill="auto"/>
          </w:tcPr>
          <w:p w:rsidR="006B609B" w:rsidRPr="00733765" w:rsidRDefault="006B609B" w:rsidP="00142D68">
            <w:pPr>
              <w:spacing w:after="0" w:line="259" w:lineRule="auto"/>
              <w:ind w:firstLine="0"/>
              <w:rPr>
                <w:color w:val="auto"/>
              </w:rPr>
            </w:pPr>
            <w:r w:rsidRPr="00733765">
              <w:rPr>
                <w:color w:val="auto"/>
              </w:rPr>
              <w:t xml:space="preserve">по </w:t>
            </w: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1" w:line="260" w:lineRule="auto"/>
              <w:ind w:left="81" w:right="47" w:firstLine="0"/>
              <w:rPr>
                <w:color w:val="auto"/>
                <w:lang w:val="ru-RU"/>
              </w:rPr>
            </w:pPr>
            <w:r w:rsidRPr="00733765">
              <w:rPr>
                <w:color w:val="auto"/>
                <w:lang w:val="ru-RU"/>
              </w:rPr>
              <w:t xml:space="preserve">создание и реализация условий совершенствования физического развития и здоровья детей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w:t>
            </w:r>
          </w:p>
          <w:p w:rsidR="006B609B" w:rsidRPr="00733765" w:rsidRDefault="006B609B" w:rsidP="00142D68">
            <w:pPr>
              <w:spacing w:after="0" w:line="259" w:lineRule="auto"/>
              <w:ind w:left="81" w:firstLine="0"/>
              <w:rPr>
                <w:color w:val="auto"/>
                <w:lang w:val="ru-RU"/>
              </w:rPr>
            </w:pPr>
            <w:r w:rsidRPr="00733765">
              <w:rPr>
                <w:color w:val="auto"/>
                <w:lang w:val="ru-RU"/>
              </w:rPr>
              <w:t xml:space="preserve">сохранение и укрепление физического и психического здоровья ребенка;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37" w:line="259" w:lineRule="auto"/>
              <w:ind w:left="81" w:right="44" w:firstLine="0"/>
              <w:rPr>
                <w:color w:val="auto"/>
                <w:lang w:val="ru-RU"/>
              </w:rPr>
            </w:pPr>
            <w:r w:rsidRPr="00733765">
              <w:rPr>
                <w:color w:val="auto"/>
                <w:lang w:val="ru-RU"/>
              </w:rPr>
              <w:t xml:space="preserve">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 </w:t>
            </w:r>
          </w:p>
          <w:p w:rsidR="006B609B" w:rsidRPr="00733765" w:rsidRDefault="006B609B" w:rsidP="00142D68">
            <w:pPr>
              <w:spacing w:after="30" w:line="268" w:lineRule="auto"/>
              <w:ind w:left="81" w:right="42" w:firstLine="0"/>
              <w:rPr>
                <w:color w:val="auto"/>
                <w:lang w:val="ru-RU"/>
              </w:rPr>
            </w:pPr>
            <w:r w:rsidRPr="00733765">
              <w:rPr>
                <w:color w:val="auto"/>
                <w:lang w:val="ru-RU"/>
              </w:rPr>
              <w:t xml:space="preserve">проводит  подгрупповые и индивидуальные занятия с учётом особенностей физического и психического развития; использует специальные упражнения, которые способствуют тренировке правильного дыхания,  удлиненного выдоха,  развитию темпо – ритмической организации; </w:t>
            </w:r>
          </w:p>
          <w:p w:rsidR="006B609B" w:rsidRPr="00733765" w:rsidRDefault="006B609B" w:rsidP="00142D68">
            <w:pPr>
              <w:spacing w:after="0" w:line="259" w:lineRule="auto"/>
              <w:ind w:left="81" w:firstLine="0"/>
              <w:rPr>
                <w:color w:val="auto"/>
                <w:lang w:val="ru-RU"/>
              </w:rPr>
            </w:pPr>
            <w:r w:rsidRPr="00733765">
              <w:rPr>
                <w:color w:val="auto"/>
                <w:lang w:val="ru-RU"/>
              </w:rPr>
              <w:t xml:space="preserve">участвует в выборе  методов закаливания ребенка с ОВЗ, даёт  практические советы родителям и педагогам.   </w:t>
            </w:r>
          </w:p>
        </w:tc>
      </w:tr>
      <w:tr w:rsidR="006B609B" w:rsidRPr="000716C7" w:rsidTr="001D1CBF">
        <w:trPr>
          <w:trHeight w:val="1801"/>
        </w:trPr>
        <w:tc>
          <w:tcPr>
            <w:tcW w:w="1844" w:type="dxa"/>
            <w:tcBorders>
              <w:top w:val="single" w:sz="6" w:space="0" w:color="000000"/>
              <w:left w:val="single" w:sz="6" w:space="0" w:color="000000"/>
              <w:bottom w:val="single" w:sz="6" w:space="0" w:color="000000"/>
              <w:right w:val="nil"/>
            </w:tcBorders>
            <w:shd w:val="clear" w:color="auto" w:fill="auto"/>
          </w:tcPr>
          <w:p w:rsidR="006B609B" w:rsidRPr="00733765" w:rsidRDefault="006B609B" w:rsidP="00142D68">
            <w:pPr>
              <w:spacing w:after="0" w:line="259" w:lineRule="auto"/>
              <w:ind w:left="81" w:firstLine="0"/>
              <w:jc w:val="left"/>
              <w:rPr>
                <w:color w:val="auto"/>
              </w:rPr>
            </w:pPr>
            <w:r w:rsidRPr="00733765">
              <w:rPr>
                <w:color w:val="auto"/>
              </w:rPr>
              <w:t xml:space="preserve">Медицинская сестра </w:t>
            </w:r>
          </w:p>
        </w:tc>
        <w:tc>
          <w:tcPr>
            <w:tcW w:w="66" w:type="dxa"/>
            <w:tcBorders>
              <w:top w:val="single" w:sz="6" w:space="0" w:color="000000"/>
              <w:left w:val="nil"/>
              <w:bottom w:val="single" w:sz="6" w:space="0" w:color="000000"/>
              <w:right w:val="single" w:sz="6" w:space="0" w:color="000000"/>
            </w:tcBorders>
            <w:shd w:val="clear" w:color="auto" w:fill="auto"/>
          </w:tcPr>
          <w:p w:rsidR="006B609B" w:rsidRPr="00733765" w:rsidRDefault="006B609B" w:rsidP="00142D68">
            <w:pPr>
              <w:spacing w:after="123" w:line="259" w:lineRule="auto"/>
              <w:ind w:firstLine="0"/>
              <w:jc w:val="left"/>
              <w:rPr>
                <w:color w:val="auto"/>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536229">
            <w:pPr>
              <w:tabs>
                <w:tab w:val="center" w:pos="2367"/>
                <w:tab w:val="center" w:pos="3090"/>
                <w:tab w:val="center" w:pos="3846"/>
                <w:tab w:val="center" w:pos="4013"/>
                <w:tab w:val="right" w:pos="4881"/>
                <w:tab w:val="center" w:pos="4996"/>
                <w:tab w:val="right" w:pos="6340"/>
              </w:tabs>
              <w:spacing w:after="23" w:line="259" w:lineRule="auto"/>
              <w:ind w:firstLine="0"/>
              <w:jc w:val="left"/>
              <w:rPr>
                <w:color w:val="auto"/>
                <w:lang w:val="ru-RU"/>
              </w:rPr>
            </w:pPr>
            <w:r w:rsidRPr="00733765">
              <w:rPr>
                <w:color w:val="auto"/>
                <w:lang w:val="ru-RU"/>
              </w:rPr>
              <w:t xml:space="preserve">реализация </w:t>
            </w:r>
            <w:r w:rsidRPr="00733765">
              <w:rPr>
                <w:color w:val="auto"/>
                <w:lang w:val="ru-RU"/>
              </w:rPr>
              <w:tab/>
              <w:t xml:space="preserve">комплексного </w:t>
            </w:r>
            <w:r w:rsidRPr="00733765">
              <w:rPr>
                <w:color w:val="auto"/>
                <w:lang w:val="ru-RU"/>
              </w:rPr>
              <w:tab/>
              <w:t>психолого</w:t>
            </w:r>
            <w:r w:rsidRPr="00733765">
              <w:rPr>
                <w:color w:val="auto"/>
                <w:lang w:val="ru-RU"/>
              </w:rPr>
              <w:tab/>
            </w:r>
            <w:r w:rsidR="00536229" w:rsidRPr="00733765">
              <w:rPr>
                <w:color w:val="auto"/>
                <w:lang w:val="ru-RU"/>
              </w:rPr>
              <w:t>-</w:t>
            </w:r>
            <w:r w:rsidRPr="00733765">
              <w:rPr>
                <w:color w:val="auto"/>
                <w:lang w:val="ru-RU"/>
              </w:rPr>
              <w:t xml:space="preserve"> </w:t>
            </w:r>
            <w:r w:rsidRPr="00733765">
              <w:rPr>
                <w:color w:val="auto"/>
                <w:lang w:val="ru-RU"/>
              </w:rPr>
              <w:tab/>
              <w:t xml:space="preserve">медико- </w:t>
            </w:r>
          </w:p>
          <w:p w:rsidR="006B609B" w:rsidRPr="00733765" w:rsidRDefault="006B609B" w:rsidP="00142D68">
            <w:pPr>
              <w:spacing w:after="40" w:line="259" w:lineRule="auto"/>
              <w:ind w:left="81" w:firstLine="0"/>
              <w:jc w:val="left"/>
              <w:rPr>
                <w:color w:val="auto"/>
                <w:lang w:val="ru-RU"/>
              </w:rPr>
            </w:pPr>
            <w:r w:rsidRPr="00733765">
              <w:rPr>
                <w:color w:val="auto"/>
                <w:lang w:val="ru-RU"/>
              </w:rPr>
              <w:t xml:space="preserve">педагогического подхода к детям с ОВЗ; </w:t>
            </w:r>
          </w:p>
          <w:p w:rsidR="00536229" w:rsidRPr="00733765" w:rsidRDefault="006B609B" w:rsidP="00536229">
            <w:pPr>
              <w:spacing w:after="0" w:line="259" w:lineRule="auto"/>
              <w:ind w:left="81" w:right="49" w:firstLine="0"/>
              <w:rPr>
                <w:color w:val="auto"/>
                <w:lang w:val="ru-RU"/>
              </w:rPr>
            </w:pPr>
            <w:r w:rsidRPr="00733765">
              <w:rPr>
                <w:color w:val="auto"/>
                <w:lang w:val="ru-RU"/>
              </w:rPr>
              <w:t>соблюдение санитарно</w:t>
            </w:r>
            <w:r w:rsidR="00536229" w:rsidRPr="00733765">
              <w:rPr>
                <w:color w:val="auto"/>
                <w:lang w:val="ru-RU"/>
              </w:rPr>
              <w:t>-</w:t>
            </w:r>
            <w:r w:rsidRPr="00733765">
              <w:rPr>
                <w:color w:val="auto"/>
                <w:lang w:val="ru-RU"/>
              </w:rPr>
              <w:t xml:space="preserve">противоэпидемического режима;  </w:t>
            </w:r>
          </w:p>
          <w:p w:rsidR="006B609B" w:rsidRPr="00733765" w:rsidRDefault="006B609B" w:rsidP="00536229">
            <w:pPr>
              <w:spacing w:after="0" w:line="259" w:lineRule="auto"/>
              <w:ind w:left="81" w:right="49" w:firstLine="0"/>
              <w:rPr>
                <w:color w:val="auto"/>
                <w:lang w:val="ru-RU"/>
              </w:rPr>
            </w:pPr>
            <w:r w:rsidRPr="00733765">
              <w:rPr>
                <w:color w:val="auto"/>
                <w:lang w:val="ru-RU"/>
              </w:rPr>
              <w:t xml:space="preserve">повышение оздоровительного эффекта комплекса мероприятий по укреплению и сохранению физического и психического здоровья.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33765" w:rsidRDefault="006B609B" w:rsidP="00142D68">
            <w:pPr>
              <w:spacing w:after="37" w:line="259" w:lineRule="auto"/>
              <w:ind w:left="81" w:firstLine="0"/>
              <w:jc w:val="left"/>
              <w:rPr>
                <w:color w:val="auto"/>
                <w:lang w:val="ru-RU"/>
              </w:rPr>
            </w:pPr>
            <w:r w:rsidRPr="00733765">
              <w:rPr>
                <w:color w:val="auto"/>
                <w:lang w:val="ru-RU"/>
              </w:rPr>
              <w:t xml:space="preserve">выполняет врачебное назначение; </w:t>
            </w:r>
          </w:p>
          <w:p w:rsidR="006B609B" w:rsidRPr="00733765" w:rsidRDefault="006B609B" w:rsidP="00142D68">
            <w:pPr>
              <w:spacing w:after="0" w:line="259" w:lineRule="auto"/>
              <w:ind w:left="81" w:firstLine="0"/>
              <w:rPr>
                <w:color w:val="auto"/>
                <w:lang w:val="ru-RU"/>
              </w:rPr>
            </w:pPr>
            <w:r w:rsidRPr="00733765">
              <w:rPr>
                <w:color w:val="auto"/>
                <w:lang w:val="ru-RU"/>
              </w:rPr>
              <w:t xml:space="preserve">выбирают в совместной деятельности  с воспитателем основные методы по закаливанию детей. </w:t>
            </w:r>
          </w:p>
        </w:tc>
      </w:tr>
    </w:tbl>
    <w:p w:rsidR="00AE5617" w:rsidRPr="00974BCF" w:rsidRDefault="00AE5617">
      <w:pPr>
        <w:spacing w:after="21" w:line="259" w:lineRule="auto"/>
        <w:ind w:left="108" w:firstLine="0"/>
        <w:jc w:val="left"/>
        <w:rPr>
          <w:color w:val="FF0000"/>
          <w:lang w:val="ru-RU"/>
        </w:rPr>
      </w:pPr>
    </w:p>
    <w:p w:rsidR="00AE5617" w:rsidRPr="00733765" w:rsidRDefault="00BD000F">
      <w:pPr>
        <w:pStyle w:val="2"/>
        <w:ind w:left="103" w:right="143"/>
        <w:rPr>
          <w:color w:val="auto"/>
        </w:rPr>
      </w:pPr>
      <w:r w:rsidRPr="00733765">
        <w:rPr>
          <w:color w:val="auto"/>
        </w:rPr>
        <w:t xml:space="preserve">3.3. </w:t>
      </w:r>
      <w:r w:rsidR="00851DFD" w:rsidRPr="00733765">
        <w:rPr>
          <w:color w:val="auto"/>
        </w:rPr>
        <w:t>Р</w:t>
      </w:r>
      <w:r w:rsidRPr="00733765">
        <w:rPr>
          <w:color w:val="auto"/>
        </w:rPr>
        <w:t xml:space="preserve">ежим и распорядок дня </w:t>
      </w:r>
    </w:p>
    <w:p w:rsidR="00AE5617" w:rsidRPr="00733765" w:rsidRDefault="00BD000F">
      <w:pPr>
        <w:spacing w:after="16" w:line="259" w:lineRule="auto"/>
        <w:ind w:left="816" w:firstLine="0"/>
        <w:jc w:val="left"/>
        <w:rPr>
          <w:color w:val="auto"/>
          <w:lang w:val="ru-RU"/>
        </w:rPr>
      </w:pPr>
      <w:r w:rsidRPr="00733765">
        <w:rPr>
          <w:color w:val="auto"/>
          <w:lang w:val="ru-RU"/>
        </w:rPr>
        <w:t xml:space="preserve"> </w:t>
      </w:r>
    </w:p>
    <w:p w:rsidR="00AE5617" w:rsidRPr="00733765" w:rsidRDefault="00BD000F">
      <w:pPr>
        <w:ind w:left="93" w:right="143"/>
        <w:rPr>
          <w:color w:val="auto"/>
          <w:lang w:val="ru-RU"/>
        </w:rPr>
      </w:pPr>
      <w:r w:rsidRPr="00733765">
        <w:rPr>
          <w:color w:val="auto"/>
          <w:lang w:val="ru-RU"/>
        </w:rP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AE5617" w:rsidRPr="00733765" w:rsidRDefault="00BD000F">
      <w:pPr>
        <w:ind w:left="93" w:right="143"/>
        <w:rPr>
          <w:color w:val="auto"/>
          <w:lang w:val="ru-RU"/>
        </w:rPr>
      </w:pPr>
      <w:r w:rsidRPr="00733765">
        <w:rPr>
          <w:color w:val="auto"/>
          <w:lang w:val="ru-RU"/>
        </w:rPr>
        <w:t xml:space="preserve">Режим и распорядок дня устанавливается с учетом санитарно-эпидемиологических требований, условий реализации </w:t>
      </w:r>
      <w:r w:rsidR="00340BF8" w:rsidRPr="00733765">
        <w:rPr>
          <w:color w:val="auto"/>
          <w:lang w:val="ru-RU"/>
        </w:rPr>
        <w:t>П</w:t>
      </w:r>
      <w:r w:rsidRPr="00733765">
        <w:rPr>
          <w:color w:val="auto"/>
          <w:lang w:val="ru-RU"/>
        </w:rPr>
        <w:t xml:space="preserve">рограммы, потребностей участников образовательных отношений.  </w:t>
      </w:r>
    </w:p>
    <w:p w:rsidR="00AE5617" w:rsidRPr="00733765" w:rsidRDefault="00BD000F">
      <w:pPr>
        <w:ind w:left="93" w:right="143"/>
        <w:rPr>
          <w:color w:val="auto"/>
          <w:lang w:val="ru-RU"/>
        </w:rPr>
      </w:pPr>
      <w:r w:rsidRPr="00733765">
        <w:rPr>
          <w:color w:val="auto"/>
          <w:lang w:val="ru-RU"/>
        </w:rPr>
        <w:lastRenderedPageBreak/>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AE5617" w:rsidRPr="00733765" w:rsidRDefault="00BD000F">
      <w:pPr>
        <w:ind w:left="93" w:right="143"/>
        <w:rPr>
          <w:color w:val="auto"/>
          <w:lang w:val="ru-RU"/>
        </w:rPr>
      </w:pPr>
      <w:r w:rsidRPr="00733765">
        <w:rPr>
          <w:color w:val="auto"/>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AE5617" w:rsidRPr="00733765" w:rsidRDefault="00BD000F">
      <w:pPr>
        <w:ind w:left="93" w:right="143"/>
        <w:rPr>
          <w:color w:val="auto"/>
          <w:lang w:val="ru-RU"/>
        </w:rPr>
      </w:pPr>
      <w:r w:rsidRPr="00733765">
        <w:rPr>
          <w:color w:val="auto"/>
          <w:lang w:val="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AE5617" w:rsidRPr="00733765" w:rsidRDefault="00BD000F">
      <w:pPr>
        <w:ind w:left="93" w:right="143"/>
        <w:rPr>
          <w:color w:val="auto"/>
          <w:lang w:val="ru-RU"/>
        </w:rPr>
      </w:pPr>
      <w:r w:rsidRPr="00733765">
        <w:rPr>
          <w:color w:val="auto"/>
          <w:lang w:val="ru-RU"/>
        </w:rPr>
        <w:t xml:space="preserve">Режим дня должен быть </w:t>
      </w:r>
      <w:r w:rsidRPr="00733765">
        <w:rPr>
          <w:i/>
          <w:color w:val="auto"/>
          <w:lang w:val="ru-RU"/>
        </w:rPr>
        <w:t>гибким</w:t>
      </w:r>
      <w:r w:rsidRPr="00733765">
        <w:rPr>
          <w:color w:val="auto"/>
          <w:lang w:val="ru-RU"/>
        </w:rP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AE5617" w:rsidRPr="00733765" w:rsidRDefault="00BD000F">
      <w:pPr>
        <w:ind w:left="93" w:right="143"/>
        <w:rPr>
          <w:color w:val="auto"/>
          <w:lang w:val="ru-RU"/>
        </w:rPr>
      </w:pPr>
      <w:r w:rsidRPr="00733765">
        <w:rPr>
          <w:color w:val="auto"/>
          <w:lang w:val="ru-RU"/>
        </w:rPr>
        <w:t>При организации режима предусматрива</w:t>
      </w:r>
      <w:r w:rsidR="00ED51FB" w:rsidRPr="00733765">
        <w:rPr>
          <w:color w:val="auto"/>
          <w:lang w:val="ru-RU"/>
        </w:rPr>
        <w:t>ется</w:t>
      </w:r>
      <w:r w:rsidRPr="00733765">
        <w:rPr>
          <w:color w:val="auto"/>
          <w:lang w:val="ru-RU"/>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AE5617" w:rsidRPr="00733765" w:rsidRDefault="00BD000F">
      <w:pPr>
        <w:ind w:left="93" w:right="143"/>
        <w:rPr>
          <w:color w:val="auto"/>
          <w:lang w:val="ru-RU"/>
        </w:rPr>
      </w:pPr>
      <w:r w:rsidRPr="00733765">
        <w:rPr>
          <w:color w:val="auto"/>
          <w:lang w:val="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w:t>
      </w:r>
      <w:r w:rsidR="00ED51FB" w:rsidRPr="00733765">
        <w:rPr>
          <w:color w:val="auto"/>
          <w:lang w:val="ru-RU"/>
        </w:rPr>
        <w:t>действующ</w:t>
      </w:r>
      <w:r w:rsidR="00B1768B" w:rsidRPr="00733765">
        <w:rPr>
          <w:color w:val="auto"/>
          <w:lang w:val="ru-RU"/>
        </w:rPr>
        <w:t>их</w:t>
      </w:r>
      <w:r w:rsidR="00ED51FB" w:rsidRPr="00733765">
        <w:rPr>
          <w:color w:val="auto"/>
          <w:lang w:val="ru-RU"/>
        </w:rPr>
        <w:t xml:space="preserve"> </w:t>
      </w:r>
      <w:r w:rsidRPr="00733765">
        <w:rPr>
          <w:color w:val="auto"/>
          <w:lang w:val="ru-RU"/>
        </w:rPr>
        <w:t>СанПиН</w:t>
      </w:r>
      <w:r w:rsidR="00B1768B" w:rsidRPr="00733765">
        <w:rPr>
          <w:color w:val="auto"/>
          <w:lang w:val="ru-RU"/>
        </w:rPr>
        <w:t>ов</w:t>
      </w:r>
      <w:r w:rsidRPr="00733765">
        <w:rPr>
          <w:color w:val="auto"/>
          <w:lang w:val="ru-RU"/>
        </w:rPr>
        <w:t xml:space="preserve"> (</w:t>
      </w:r>
      <w:r w:rsidR="00ED51FB" w:rsidRPr="00733765">
        <w:rPr>
          <w:color w:val="auto"/>
          <w:lang w:val="ru-RU"/>
        </w:rPr>
        <w:t xml:space="preserve">далее – Гигиенические нормативы, </w:t>
      </w:r>
      <w:r w:rsidRPr="00733765">
        <w:rPr>
          <w:color w:val="auto"/>
          <w:lang w:val="ru-RU"/>
        </w:rPr>
        <w:t xml:space="preserve">Санитарно-эпидемиологические требования).  </w:t>
      </w:r>
    </w:p>
    <w:p w:rsidR="00AE5617" w:rsidRPr="00733765" w:rsidRDefault="00BD000F">
      <w:pPr>
        <w:ind w:left="93" w:right="143"/>
        <w:rPr>
          <w:color w:val="auto"/>
          <w:lang w:val="ru-RU"/>
        </w:rPr>
      </w:pPr>
      <w:r w:rsidRPr="00733765">
        <w:rPr>
          <w:color w:val="auto"/>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w:t>
      </w:r>
      <w:r w:rsidRPr="00733765">
        <w:rPr>
          <w:color w:val="auto"/>
        </w:rPr>
        <w:t>C</w:t>
      </w:r>
      <w:r w:rsidRPr="00733765">
        <w:rPr>
          <w:color w:val="auto"/>
          <w:lang w:val="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AE5617" w:rsidRPr="00733765" w:rsidRDefault="00BD000F">
      <w:pPr>
        <w:ind w:left="93" w:right="143"/>
        <w:rPr>
          <w:color w:val="auto"/>
          <w:lang w:val="ru-RU"/>
        </w:rPr>
      </w:pPr>
      <w:r w:rsidRPr="00733765">
        <w:rPr>
          <w:color w:val="auto"/>
          <w:lang w:val="ru-RU"/>
        </w:rPr>
        <w:t xml:space="preserve">Режим питания зависит от длительности пребывания детей в ДОО и регулируется </w:t>
      </w:r>
      <w:r w:rsidR="00280BD4" w:rsidRPr="00733765">
        <w:rPr>
          <w:color w:val="auto"/>
          <w:lang w:val="ru-RU"/>
        </w:rPr>
        <w:t xml:space="preserve">действующим </w:t>
      </w:r>
      <w:r w:rsidRPr="00733765">
        <w:rPr>
          <w:color w:val="auto"/>
          <w:lang w:val="ru-RU"/>
        </w:rPr>
        <w:t xml:space="preserve">СанПиН по питанию). </w:t>
      </w:r>
    </w:p>
    <w:p w:rsidR="00AE5617" w:rsidRPr="00733765" w:rsidRDefault="00BD000F">
      <w:pPr>
        <w:ind w:left="93" w:right="143"/>
        <w:rPr>
          <w:color w:val="auto"/>
          <w:lang w:val="ru-RU"/>
        </w:rPr>
      </w:pPr>
      <w:r w:rsidRPr="00733765">
        <w:rPr>
          <w:color w:val="auto"/>
          <w:lang w:val="ru-RU"/>
        </w:rPr>
        <w:t>Согласно пункту 183 Гигиенических нормативов мож</w:t>
      </w:r>
      <w:r w:rsidR="00280BD4" w:rsidRPr="00733765">
        <w:rPr>
          <w:color w:val="auto"/>
          <w:lang w:val="ru-RU"/>
        </w:rPr>
        <w:t>но</w:t>
      </w:r>
      <w:r w:rsidRPr="00733765">
        <w:rPr>
          <w:color w:val="auto"/>
          <w:lang w:val="ru-RU"/>
        </w:rPr>
        <w:t xml:space="preserve"> корректировать режим дня в зависимости от вида реализуемых образовательных программ, сезона года. </w:t>
      </w:r>
    </w:p>
    <w:p w:rsidR="00AE5617" w:rsidRPr="00733765" w:rsidRDefault="00BD000F">
      <w:pPr>
        <w:spacing w:after="16" w:line="259" w:lineRule="auto"/>
        <w:ind w:left="22" w:firstLine="0"/>
        <w:jc w:val="center"/>
        <w:rPr>
          <w:color w:val="auto"/>
          <w:lang w:val="ru-RU"/>
        </w:rPr>
      </w:pPr>
      <w:r w:rsidRPr="00733765">
        <w:rPr>
          <w:b/>
          <w:color w:val="auto"/>
          <w:lang w:val="ru-RU"/>
        </w:rPr>
        <w:t xml:space="preserve"> </w:t>
      </w:r>
    </w:p>
    <w:p w:rsidR="00AE5617" w:rsidRPr="00733765" w:rsidRDefault="00BD000F">
      <w:pPr>
        <w:spacing w:after="15" w:line="259" w:lineRule="auto"/>
        <w:ind w:left="680" w:right="714" w:hanging="10"/>
        <w:jc w:val="center"/>
        <w:rPr>
          <w:color w:val="auto"/>
          <w:lang w:val="ru-RU"/>
        </w:rPr>
      </w:pPr>
      <w:r w:rsidRPr="00733765">
        <w:rPr>
          <w:b/>
          <w:color w:val="auto"/>
          <w:lang w:val="ru-RU"/>
        </w:rPr>
        <w:t xml:space="preserve">Требования и показатели организации образовательного процесса </w:t>
      </w:r>
    </w:p>
    <w:tbl>
      <w:tblPr>
        <w:tblW w:w="10206" w:type="dxa"/>
        <w:tblInd w:w="110" w:type="dxa"/>
        <w:tblCellMar>
          <w:top w:w="114" w:type="dxa"/>
          <w:left w:w="99" w:type="dxa"/>
          <w:right w:w="115" w:type="dxa"/>
        </w:tblCellMar>
        <w:tblLook w:val="04A0"/>
      </w:tblPr>
      <w:tblGrid>
        <w:gridCol w:w="4374"/>
        <w:gridCol w:w="2448"/>
        <w:gridCol w:w="3384"/>
      </w:tblGrid>
      <w:tr w:rsidR="00AE5617" w:rsidRPr="00733765" w:rsidTr="00064AA3">
        <w:trPr>
          <w:trHeight w:val="394"/>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3" w:firstLine="0"/>
              <w:jc w:val="center"/>
              <w:rPr>
                <w:color w:val="auto"/>
              </w:rPr>
            </w:pPr>
            <w:r w:rsidRPr="00733765">
              <w:rPr>
                <w:color w:val="auto"/>
              </w:rPr>
              <w:t xml:space="preserve">Показатель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Возраст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8" w:firstLine="0"/>
              <w:jc w:val="center"/>
              <w:rPr>
                <w:color w:val="auto"/>
              </w:rPr>
            </w:pPr>
            <w:r w:rsidRPr="00733765">
              <w:rPr>
                <w:color w:val="auto"/>
              </w:rPr>
              <w:t xml:space="preserve">Норматив </w:t>
            </w:r>
          </w:p>
        </w:tc>
      </w:tr>
      <w:tr w:rsidR="00AE5617" w:rsidRPr="000716C7" w:rsidTr="00064AA3">
        <w:trPr>
          <w:trHeight w:val="53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7" w:firstLine="0"/>
              <w:jc w:val="center"/>
              <w:rPr>
                <w:color w:val="auto"/>
                <w:lang w:val="ru-RU"/>
              </w:rPr>
            </w:pPr>
            <w:r w:rsidRPr="00733765">
              <w:rPr>
                <w:i/>
                <w:color w:val="auto"/>
                <w:lang w:val="ru-RU"/>
              </w:rPr>
              <w:lastRenderedPageBreak/>
              <w:t xml:space="preserve">Требования к организации образовательного процесса </w:t>
            </w:r>
          </w:p>
        </w:tc>
      </w:tr>
      <w:tr w:rsidR="00AE5617" w:rsidRPr="00733765"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rPr>
            </w:pPr>
            <w:r w:rsidRPr="00733765">
              <w:rPr>
                <w:color w:val="auto"/>
              </w:rPr>
              <w:t xml:space="preserve">Начало занятий не ранее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6" w:firstLine="0"/>
              <w:jc w:val="center"/>
              <w:rPr>
                <w:color w:val="auto"/>
              </w:rPr>
            </w:pPr>
            <w:r w:rsidRPr="00733765">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20" w:firstLine="0"/>
              <w:jc w:val="center"/>
              <w:rPr>
                <w:color w:val="auto"/>
              </w:rPr>
            </w:pPr>
            <w:r w:rsidRPr="00733765">
              <w:rPr>
                <w:color w:val="auto"/>
              </w:rPr>
              <w:t xml:space="preserve">8.00 </w:t>
            </w:r>
          </w:p>
        </w:tc>
      </w:tr>
      <w:tr w:rsidR="00AE5617" w:rsidRPr="00733765" w:rsidTr="00064AA3">
        <w:trPr>
          <w:trHeight w:val="487"/>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rPr>
            </w:pPr>
            <w:r w:rsidRPr="00733765">
              <w:rPr>
                <w:color w:val="auto"/>
              </w:rPr>
              <w:t xml:space="preserve">Окончание занятий, не позднее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6" w:firstLine="0"/>
              <w:jc w:val="center"/>
              <w:rPr>
                <w:color w:val="auto"/>
              </w:rPr>
            </w:pPr>
            <w:r w:rsidRPr="00733765">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20" w:firstLine="0"/>
              <w:jc w:val="center"/>
              <w:rPr>
                <w:color w:val="auto"/>
              </w:rPr>
            </w:pPr>
            <w:r w:rsidRPr="00733765">
              <w:rPr>
                <w:color w:val="auto"/>
              </w:rPr>
              <w:t xml:space="preserve">17.00 </w:t>
            </w:r>
          </w:p>
        </w:tc>
      </w:tr>
      <w:tr w:rsidR="00AE5617" w:rsidRPr="000716C7" w:rsidTr="00064AA3">
        <w:trPr>
          <w:trHeight w:val="1589"/>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Продолжительность занятия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487" w:right="183" w:hanging="180"/>
              <w:jc w:val="left"/>
              <w:rPr>
                <w:color w:val="auto"/>
                <w:lang w:val="ru-RU"/>
              </w:rPr>
            </w:pPr>
            <w:r w:rsidRPr="00733765">
              <w:rPr>
                <w:color w:val="auto"/>
                <w:lang w:val="ru-RU"/>
              </w:rPr>
              <w:t xml:space="preserve">   от 1,5 до 3 лет от 3 до 4 лет от 4 до 5 лет от 5 до 6 лет от 6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7" w:firstLine="0"/>
              <w:jc w:val="center"/>
              <w:rPr>
                <w:color w:val="auto"/>
                <w:lang w:val="ru-RU"/>
              </w:rPr>
            </w:pPr>
            <w:r w:rsidRPr="00733765">
              <w:rPr>
                <w:color w:val="auto"/>
                <w:lang w:val="ru-RU"/>
              </w:rPr>
              <w:t xml:space="preserve">10 минут </w:t>
            </w:r>
          </w:p>
          <w:p w:rsidR="00AE5617" w:rsidRPr="00733765" w:rsidRDefault="00BD000F" w:rsidP="00064AA3">
            <w:pPr>
              <w:spacing w:after="0" w:line="259" w:lineRule="auto"/>
              <w:ind w:left="17" w:firstLine="0"/>
              <w:jc w:val="center"/>
              <w:rPr>
                <w:color w:val="auto"/>
                <w:lang w:val="ru-RU"/>
              </w:rPr>
            </w:pPr>
            <w:r w:rsidRPr="00733765">
              <w:rPr>
                <w:color w:val="auto"/>
                <w:lang w:val="ru-RU"/>
              </w:rPr>
              <w:t xml:space="preserve">15 минут </w:t>
            </w:r>
          </w:p>
          <w:p w:rsidR="00AE5617" w:rsidRPr="00733765" w:rsidRDefault="00BD000F" w:rsidP="00064AA3">
            <w:pPr>
              <w:spacing w:after="0" w:line="259" w:lineRule="auto"/>
              <w:ind w:left="17" w:firstLine="0"/>
              <w:jc w:val="center"/>
              <w:rPr>
                <w:color w:val="auto"/>
                <w:lang w:val="ru-RU"/>
              </w:rPr>
            </w:pPr>
            <w:r w:rsidRPr="00733765">
              <w:rPr>
                <w:color w:val="auto"/>
                <w:lang w:val="ru-RU"/>
              </w:rPr>
              <w:t xml:space="preserve">20 минут </w:t>
            </w:r>
          </w:p>
          <w:p w:rsidR="00AE5617" w:rsidRPr="00733765" w:rsidRDefault="00BD000F" w:rsidP="00064AA3">
            <w:pPr>
              <w:spacing w:after="0" w:line="259" w:lineRule="auto"/>
              <w:ind w:left="17" w:firstLine="0"/>
              <w:jc w:val="center"/>
              <w:rPr>
                <w:color w:val="auto"/>
                <w:lang w:val="ru-RU"/>
              </w:rPr>
            </w:pPr>
            <w:r w:rsidRPr="00733765">
              <w:rPr>
                <w:color w:val="auto"/>
                <w:lang w:val="ru-RU"/>
              </w:rPr>
              <w:t xml:space="preserve">25 минут </w:t>
            </w:r>
          </w:p>
          <w:p w:rsidR="00AE5617" w:rsidRPr="00733765" w:rsidRDefault="00BD000F" w:rsidP="00064AA3">
            <w:pPr>
              <w:spacing w:after="0" w:line="259" w:lineRule="auto"/>
              <w:ind w:left="17" w:firstLine="0"/>
              <w:jc w:val="center"/>
              <w:rPr>
                <w:color w:val="auto"/>
                <w:lang w:val="ru-RU"/>
              </w:rPr>
            </w:pPr>
            <w:r w:rsidRPr="00733765">
              <w:rPr>
                <w:color w:val="auto"/>
                <w:lang w:val="ru-RU"/>
              </w:rPr>
              <w:t xml:space="preserve">30 минут </w:t>
            </w:r>
          </w:p>
        </w:tc>
      </w:tr>
      <w:tr w:rsidR="00AE5617" w:rsidRPr="00733765" w:rsidTr="00064AA3">
        <w:trPr>
          <w:trHeight w:val="2141"/>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Продолжительность дневной суммарной образовательной нагрузки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38" w:lineRule="auto"/>
              <w:ind w:left="485" w:right="181" w:hanging="180"/>
              <w:jc w:val="left"/>
              <w:rPr>
                <w:color w:val="auto"/>
                <w:lang w:val="ru-RU"/>
              </w:rPr>
            </w:pPr>
            <w:r w:rsidRPr="00733765">
              <w:rPr>
                <w:color w:val="auto"/>
                <w:lang w:val="ru-RU"/>
              </w:rPr>
              <w:t xml:space="preserve">   от 1,5 до 3 лет от 3 до 4 лет от 4 до 5 лет от 5 до 6 лет </w:t>
            </w:r>
          </w:p>
          <w:p w:rsidR="00AE5617" w:rsidRPr="00733765" w:rsidRDefault="00BD000F" w:rsidP="00064AA3">
            <w:pPr>
              <w:spacing w:after="0" w:line="238" w:lineRule="auto"/>
              <w:ind w:right="1046" w:firstLine="0"/>
              <w:rPr>
                <w:color w:val="auto"/>
                <w:lang w:val="ru-RU"/>
              </w:rPr>
            </w:pPr>
            <w:r w:rsidRPr="00733765">
              <w:rPr>
                <w:color w:val="auto"/>
                <w:lang w:val="ru-RU"/>
              </w:rPr>
              <w:t xml:space="preserve">  </w:t>
            </w:r>
          </w:p>
          <w:p w:rsidR="00AE5617" w:rsidRPr="00733765" w:rsidRDefault="00BD000F" w:rsidP="00064AA3">
            <w:pPr>
              <w:spacing w:after="0" w:line="259" w:lineRule="auto"/>
              <w:ind w:left="18" w:firstLine="0"/>
              <w:jc w:val="center"/>
              <w:rPr>
                <w:color w:val="auto"/>
              </w:rPr>
            </w:pPr>
            <w:r w:rsidRPr="00733765">
              <w:rPr>
                <w:color w:val="auto"/>
              </w:rPr>
              <w:t xml:space="preserve">от 6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6" w:firstLine="0"/>
              <w:jc w:val="center"/>
              <w:rPr>
                <w:color w:val="auto"/>
                <w:lang w:val="ru-RU"/>
              </w:rPr>
            </w:pPr>
            <w:r w:rsidRPr="00733765">
              <w:rPr>
                <w:color w:val="auto"/>
                <w:lang w:val="ru-RU"/>
              </w:rPr>
              <w:t xml:space="preserve">20 минут </w:t>
            </w:r>
          </w:p>
          <w:p w:rsidR="00AE5617" w:rsidRPr="00733765" w:rsidRDefault="00BD000F" w:rsidP="00064AA3">
            <w:pPr>
              <w:spacing w:after="0" w:line="259" w:lineRule="auto"/>
              <w:ind w:left="16" w:firstLine="0"/>
              <w:jc w:val="center"/>
              <w:rPr>
                <w:color w:val="auto"/>
                <w:lang w:val="ru-RU"/>
              </w:rPr>
            </w:pPr>
            <w:r w:rsidRPr="00733765">
              <w:rPr>
                <w:color w:val="auto"/>
                <w:lang w:val="ru-RU"/>
              </w:rPr>
              <w:t xml:space="preserve">30 минут </w:t>
            </w:r>
          </w:p>
          <w:p w:rsidR="00AE5617" w:rsidRPr="00733765" w:rsidRDefault="00BD000F" w:rsidP="00064AA3">
            <w:pPr>
              <w:spacing w:after="0" w:line="259" w:lineRule="auto"/>
              <w:ind w:left="16" w:firstLine="0"/>
              <w:jc w:val="center"/>
              <w:rPr>
                <w:color w:val="auto"/>
                <w:lang w:val="ru-RU"/>
              </w:rPr>
            </w:pPr>
            <w:r w:rsidRPr="00733765">
              <w:rPr>
                <w:color w:val="auto"/>
                <w:lang w:val="ru-RU"/>
              </w:rPr>
              <w:t xml:space="preserve">40 минут </w:t>
            </w:r>
          </w:p>
          <w:p w:rsidR="00AE5617" w:rsidRPr="00733765" w:rsidRDefault="00BD000F" w:rsidP="00064AA3">
            <w:pPr>
              <w:spacing w:after="0" w:line="238" w:lineRule="auto"/>
              <w:ind w:firstLine="0"/>
              <w:jc w:val="center"/>
              <w:rPr>
                <w:color w:val="auto"/>
                <w:lang w:val="ru-RU"/>
              </w:rPr>
            </w:pPr>
            <w:r w:rsidRPr="00733765">
              <w:rPr>
                <w:color w:val="auto"/>
                <w:lang w:val="ru-RU"/>
              </w:rPr>
              <w:t xml:space="preserve">50 минут или 75 мин при организации 1 занятия после дневного сна </w:t>
            </w:r>
          </w:p>
          <w:p w:rsidR="00AE5617" w:rsidRPr="00733765" w:rsidRDefault="00BD000F" w:rsidP="00064AA3">
            <w:pPr>
              <w:spacing w:after="0" w:line="259" w:lineRule="auto"/>
              <w:ind w:left="16" w:firstLine="0"/>
              <w:jc w:val="center"/>
              <w:rPr>
                <w:color w:val="auto"/>
              </w:rPr>
            </w:pPr>
            <w:r w:rsidRPr="00733765">
              <w:rPr>
                <w:color w:val="auto"/>
              </w:rPr>
              <w:t xml:space="preserve">90 минут </w:t>
            </w:r>
          </w:p>
        </w:tc>
      </w:tr>
      <w:tr w:rsidR="00AE5617" w:rsidRPr="00733765"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Продолжительность перерывов между занятиями,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10 минут </w:t>
            </w:r>
          </w:p>
        </w:tc>
      </w:tr>
      <w:tr w:rsidR="00AE5617" w:rsidRPr="00733765" w:rsidTr="00064AA3">
        <w:trPr>
          <w:trHeight w:val="761"/>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Перерыв во время занятий для гимнастики,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2-х минут </w:t>
            </w:r>
          </w:p>
        </w:tc>
      </w:tr>
      <w:tr w:rsidR="00AE5617" w:rsidRPr="00733765" w:rsidTr="00064AA3">
        <w:trPr>
          <w:trHeight w:val="50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2" w:firstLine="0"/>
              <w:jc w:val="center"/>
              <w:rPr>
                <w:color w:val="auto"/>
              </w:rPr>
            </w:pPr>
            <w:r w:rsidRPr="00733765">
              <w:rPr>
                <w:i/>
                <w:color w:val="auto"/>
              </w:rPr>
              <w:t xml:space="preserve">Показатели организации образовательного процесса </w:t>
            </w:r>
          </w:p>
        </w:tc>
      </w:tr>
      <w:tr w:rsidR="00AE5617" w:rsidRPr="00733765" w:rsidTr="00064AA3">
        <w:trPr>
          <w:trHeight w:val="761"/>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Продолжительность ночного сна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20" w:firstLine="0"/>
              <w:jc w:val="center"/>
              <w:rPr>
                <w:color w:val="auto"/>
              </w:rPr>
            </w:pPr>
            <w:r w:rsidRPr="00733765">
              <w:rPr>
                <w:color w:val="auto"/>
              </w:rPr>
              <w:t xml:space="preserve">1–3 года </w:t>
            </w:r>
          </w:p>
          <w:p w:rsidR="00AE5617" w:rsidRPr="00733765" w:rsidRDefault="00BD000F" w:rsidP="00064AA3">
            <w:pPr>
              <w:spacing w:after="0" w:line="259" w:lineRule="auto"/>
              <w:ind w:firstLine="0"/>
              <w:jc w:val="left"/>
              <w:rPr>
                <w:color w:val="auto"/>
              </w:rPr>
            </w:pPr>
            <w:r w:rsidRPr="00733765">
              <w:rPr>
                <w:color w:val="auto"/>
              </w:rPr>
              <w:t xml:space="preserve">            4–7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7" w:firstLine="0"/>
              <w:jc w:val="center"/>
              <w:rPr>
                <w:color w:val="auto"/>
              </w:rPr>
            </w:pPr>
            <w:r w:rsidRPr="00733765">
              <w:rPr>
                <w:color w:val="auto"/>
              </w:rPr>
              <w:t xml:space="preserve">12 часов </w:t>
            </w:r>
          </w:p>
          <w:p w:rsidR="00AE5617" w:rsidRPr="00733765" w:rsidRDefault="00BD000F" w:rsidP="00064AA3">
            <w:pPr>
              <w:spacing w:after="0" w:line="259" w:lineRule="auto"/>
              <w:ind w:left="17" w:firstLine="0"/>
              <w:jc w:val="center"/>
              <w:rPr>
                <w:color w:val="auto"/>
              </w:rPr>
            </w:pPr>
            <w:r w:rsidRPr="00733765">
              <w:rPr>
                <w:color w:val="auto"/>
              </w:rPr>
              <w:t xml:space="preserve">11 часов </w:t>
            </w:r>
          </w:p>
        </w:tc>
      </w:tr>
      <w:tr w:rsidR="00AE5617" w:rsidRPr="00733765"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Продолжительность дневного сна,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20" w:firstLine="0"/>
              <w:jc w:val="center"/>
              <w:rPr>
                <w:color w:val="auto"/>
              </w:rPr>
            </w:pPr>
            <w:r w:rsidRPr="00733765">
              <w:rPr>
                <w:color w:val="auto"/>
              </w:rPr>
              <w:t xml:space="preserve">1–3 года </w:t>
            </w:r>
          </w:p>
          <w:p w:rsidR="00AE5617" w:rsidRPr="00733765" w:rsidRDefault="00BD000F" w:rsidP="00064AA3">
            <w:pPr>
              <w:spacing w:after="0" w:line="259" w:lineRule="auto"/>
              <w:ind w:firstLine="0"/>
              <w:jc w:val="left"/>
              <w:rPr>
                <w:color w:val="auto"/>
              </w:rPr>
            </w:pPr>
            <w:r w:rsidRPr="00733765">
              <w:rPr>
                <w:color w:val="auto"/>
              </w:rPr>
              <w:t xml:space="preserve">            4–7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6" w:firstLine="0"/>
              <w:jc w:val="center"/>
              <w:rPr>
                <w:color w:val="auto"/>
              </w:rPr>
            </w:pPr>
            <w:r w:rsidRPr="00733765">
              <w:rPr>
                <w:color w:val="auto"/>
              </w:rPr>
              <w:t xml:space="preserve">3 часа </w:t>
            </w:r>
          </w:p>
          <w:p w:rsidR="00AE5617" w:rsidRPr="00733765" w:rsidRDefault="00BD000F" w:rsidP="00064AA3">
            <w:pPr>
              <w:spacing w:after="0" w:line="259" w:lineRule="auto"/>
              <w:ind w:left="18" w:firstLine="0"/>
              <w:jc w:val="center"/>
              <w:rPr>
                <w:color w:val="auto"/>
              </w:rPr>
            </w:pPr>
            <w:r w:rsidRPr="00733765">
              <w:rPr>
                <w:color w:val="auto"/>
              </w:rPr>
              <w:t xml:space="preserve">2,5 часа </w:t>
            </w:r>
          </w:p>
        </w:tc>
      </w:tr>
      <w:tr w:rsidR="00AE5617" w:rsidRPr="00733765"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rPr>
            </w:pPr>
            <w:r w:rsidRPr="00733765">
              <w:rPr>
                <w:color w:val="auto"/>
              </w:rPr>
              <w:t xml:space="preserve">Продолжительность прогулок,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8" w:firstLine="0"/>
              <w:jc w:val="center"/>
              <w:rPr>
                <w:color w:val="auto"/>
              </w:rPr>
            </w:pPr>
            <w:r w:rsidRPr="00733765">
              <w:rPr>
                <w:color w:val="auto"/>
              </w:rPr>
              <w:t xml:space="preserve">для детей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6" w:firstLine="0"/>
              <w:jc w:val="center"/>
              <w:rPr>
                <w:color w:val="auto"/>
              </w:rPr>
            </w:pPr>
            <w:r w:rsidRPr="00733765">
              <w:rPr>
                <w:color w:val="auto"/>
              </w:rPr>
              <w:t xml:space="preserve">3 часа в день </w:t>
            </w:r>
          </w:p>
        </w:tc>
      </w:tr>
      <w:tr w:rsidR="00AE5617" w:rsidRPr="00733765" w:rsidTr="00064AA3">
        <w:trPr>
          <w:trHeight w:val="764"/>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Суммарный объем двигательной активности,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1 часа в день </w:t>
            </w:r>
          </w:p>
        </w:tc>
      </w:tr>
      <w:tr w:rsidR="00AE5617" w:rsidRPr="00733765"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rPr>
            </w:pPr>
            <w:r w:rsidRPr="00733765">
              <w:rPr>
                <w:color w:val="auto"/>
              </w:rPr>
              <w:t xml:space="preserve">Утренний подъем, не ранее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6" w:firstLine="0"/>
              <w:jc w:val="center"/>
              <w:rPr>
                <w:color w:val="auto"/>
              </w:rPr>
            </w:pPr>
            <w:r w:rsidRPr="00733765">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left="15" w:firstLine="0"/>
              <w:jc w:val="center"/>
              <w:rPr>
                <w:color w:val="auto"/>
              </w:rPr>
            </w:pPr>
            <w:r w:rsidRPr="00733765">
              <w:rPr>
                <w:color w:val="auto"/>
              </w:rPr>
              <w:t xml:space="preserve">7 ч 00 мин </w:t>
            </w:r>
          </w:p>
        </w:tc>
      </w:tr>
      <w:tr w:rsidR="00AE5617" w:rsidRPr="00733765"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733765" w:rsidRDefault="00BD000F" w:rsidP="00064AA3">
            <w:pPr>
              <w:spacing w:after="0" w:line="259" w:lineRule="auto"/>
              <w:ind w:firstLine="0"/>
              <w:jc w:val="left"/>
              <w:rPr>
                <w:color w:val="auto"/>
                <w:lang w:val="ru-RU"/>
              </w:rPr>
            </w:pPr>
            <w:r w:rsidRPr="00733765">
              <w:rPr>
                <w:color w:val="auto"/>
                <w:lang w:val="ru-RU"/>
              </w:rPr>
              <w:t xml:space="preserve">Утренняя зарядка, продолжительность,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9" w:firstLine="0"/>
              <w:jc w:val="center"/>
              <w:rPr>
                <w:color w:val="auto"/>
              </w:rPr>
            </w:pPr>
            <w:r w:rsidRPr="00733765">
              <w:rPr>
                <w:color w:val="auto"/>
              </w:rPr>
              <w:t xml:space="preserve">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733765" w:rsidRDefault="00BD000F" w:rsidP="00064AA3">
            <w:pPr>
              <w:spacing w:after="0" w:line="259" w:lineRule="auto"/>
              <w:ind w:left="16" w:firstLine="0"/>
              <w:jc w:val="center"/>
              <w:rPr>
                <w:color w:val="auto"/>
              </w:rPr>
            </w:pPr>
            <w:r w:rsidRPr="00733765">
              <w:rPr>
                <w:color w:val="auto"/>
              </w:rPr>
              <w:t xml:space="preserve">10 минут </w:t>
            </w:r>
          </w:p>
        </w:tc>
      </w:tr>
    </w:tbl>
    <w:p w:rsidR="00AE5617" w:rsidRPr="00733765" w:rsidRDefault="00BD000F">
      <w:pPr>
        <w:spacing w:after="16" w:line="259" w:lineRule="auto"/>
        <w:ind w:left="108" w:firstLine="0"/>
        <w:jc w:val="left"/>
        <w:rPr>
          <w:color w:val="auto"/>
        </w:rPr>
      </w:pPr>
      <w:r w:rsidRPr="00733765">
        <w:rPr>
          <w:color w:val="auto"/>
        </w:rPr>
        <w:t xml:space="preserve"> </w:t>
      </w:r>
    </w:p>
    <w:p w:rsidR="00142D68" w:rsidRPr="00733765" w:rsidRDefault="00142D68" w:rsidP="00142D68">
      <w:pPr>
        <w:spacing w:after="17" w:line="259" w:lineRule="auto"/>
        <w:ind w:firstLine="0"/>
        <w:jc w:val="center"/>
        <w:rPr>
          <w:color w:val="auto"/>
          <w:lang w:val="ru-RU"/>
        </w:rPr>
      </w:pPr>
      <w:r w:rsidRPr="00733765">
        <w:rPr>
          <w:b/>
          <w:color w:val="auto"/>
          <w:sz w:val="22"/>
          <w:lang w:val="ru-RU"/>
        </w:rPr>
        <w:t>Режим дня в старшей разновозрастной группе</w:t>
      </w:r>
    </w:p>
    <w:tbl>
      <w:tblPr>
        <w:tblW w:w="9915" w:type="dxa"/>
        <w:jc w:val="center"/>
        <w:tblInd w:w="-168" w:type="dxa"/>
        <w:tblLayout w:type="fixed"/>
        <w:tblLook w:val="0000"/>
      </w:tblPr>
      <w:tblGrid>
        <w:gridCol w:w="7939"/>
        <w:gridCol w:w="1976"/>
      </w:tblGrid>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lang w:val="ru-RU"/>
              </w:rPr>
            </w:pPr>
            <w:r w:rsidRPr="00733765">
              <w:rPr>
                <w:i/>
                <w:color w:val="auto"/>
                <w:szCs w:val="24"/>
                <w:lang w:val="ru-RU"/>
              </w:rPr>
              <w:t>Прием, осмотр детей. Игровая деятельность.</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D21C8C" w:rsidP="00142D68">
            <w:pPr>
              <w:snapToGrid w:val="0"/>
              <w:spacing w:line="360" w:lineRule="auto"/>
              <w:ind w:firstLine="0"/>
              <w:jc w:val="center"/>
              <w:rPr>
                <w:i/>
                <w:color w:val="auto"/>
                <w:szCs w:val="24"/>
              </w:rPr>
            </w:pPr>
            <w:r w:rsidRPr="00733765">
              <w:rPr>
                <w:i/>
                <w:color w:val="auto"/>
                <w:szCs w:val="24"/>
                <w:lang w:val="ru-RU"/>
              </w:rPr>
              <w:t>0</w:t>
            </w:r>
            <w:r w:rsidR="00142D68" w:rsidRPr="00733765">
              <w:rPr>
                <w:i/>
                <w:color w:val="auto"/>
                <w:szCs w:val="24"/>
              </w:rPr>
              <w:t xml:space="preserve">8.30 - </w:t>
            </w:r>
            <w:r w:rsidRPr="00733765">
              <w:rPr>
                <w:i/>
                <w:color w:val="auto"/>
                <w:szCs w:val="24"/>
                <w:lang w:val="ru-RU"/>
              </w:rPr>
              <w:t>0</w:t>
            </w:r>
            <w:r w:rsidR="00142D68" w:rsidRPr="00733765">
              <w:rPr>
                <w:i/>
                <w:color w:val="auto"/>
                <w:szCs w:val="24"/>
              </w:rPr>
              <w:t>9.00</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rPr>
            </w:pPr>
            <w:r w:rsidRPr="00733765">
              <w:rPr>
                <w:i/>
                <w:color w:val="auto"/>
                <w:szCs w:val="24"/>
              </w:rPr>
              <w:lastRenderedPageBreak/>
              <w:t>Утренняя гимнастика.</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D21C8C" w:rsidP="00142D68">
            <w:pPr>
              <w:snapToGrid w:val="0"/>
              <w:spacing w:line="360" w:lineRule="auto"/>
              <w:ind w:firstLine="0"/>
              <w:jc w:val="center"/>
              <w:rPr>
                <w:i/>
                <w:color w:val="auto"/>
                <w:szCs w:val="24"/>
              </w:rPr>
            </w:pPr>
            <w:r w:rsidRPr="00733765">
              <w:rPr>
                <w:i/>
                <w:color w:val="auto"/>
                <w:szCs w:val="24"/>
                <w:lang w:val="ru-RU"/>
              </w:rPr>
              <w:t>0</w:t>
            </w:r>
            <w:r w:rsidR="00142D68" w:rsidRPr="00733765">
              <w:rPr>
                <w:i/>
                <w:color w:val="auto"/>
                <w:szCs w:val="24"/>
              </w:rPr>
              <w:t xml:space="preserve">9.00 - </w:t>
            </w:r>
            <w:r w:rsidRPr="00733765">
              <w:rPr>
                <w:i/>
                <w:color w:val="auto"/>
                <w:szCs w:val="24"/>
                <w:lang w:val="ru-RU"/>
              </w:rPr>
              <w:t>0</w:t>
            </w:r>
            <w:r w:rsidR="00142D68" w:rsidRPr="00733765">
              <w:rPr>
                <w:i/>
                <w:color w:val="auto"/>
                <w:szCs w:val="24"/>
              </w:rPr>
              <w:t>9.15</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rPr>
            </w:pPr>
            <w:r w:rsidRPr="00733765">
              <w:rPr>
                <w:i/>
                <w:color w:val="auto"/>
                <w:szCs w:val="24"/>
              </w:rPr>
              <w:t>Гигиенические процедуры.</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D21C8C" w:rsidP="00D21C8C">
            <w:pPr>
              <w:snapToGrid w:val="0"/>
              <w:spacing w:line="360" w:lineRule="auto"/>
              <w:ind w:firstLine="0"/>
              <w:jc w:val="center"/>
              <w:rPr>
                <w:i/>
                <w:color w:val="auto"/>
                <w:szCs w:val="24"/>
                <w:lang w:val="ru-RU"/>
              </w:rPr>
            </w:pPr>
            <w:r w:rsidRPr="00733765">
              <w:rPr>
                <w:i/>
                <w:color w:val="auto"/>
                <w:szCs w:val="24"/>
                <w:lang w:val="ru-RU"/>
              </w:rPr>
              <w:t>0</w:t>
            </w:r>
            <w:r w:rsidR="00142D68" w:rsidRPr="00733765">
              <w:rPr>
                <w:i/>
                <w:color w:val="auto"/>
                <w:szCs w:val="24"/>
              </w:rPr>
              <w:t xml:space="preserve">9.15 - </w:t>
            </w:r>
            <w:r w:rsidRPr="00733765">
              <w:rPr>
                <w:i/>
                <w:color w:val="auto"/>
                <w:szCs w:val="24"/>
                <w:lang w:val="ru-RU"/>
              </w:rPr>
              <w:t>0</w:t>
            </w:r>
            <w:r w:rsidR="00142D68" w:rsidRPr="00733765">
              <w:rPr>
                <w:i/>
                <w:color w:val="auto"/>
                <w:szCs w:val="24"/>
              </w:rPr>
              <w:t>9.</w:t>
            </w:r>
            <w:r w:rsidRPr="00733765">
              <w:rPr>
                <w:i/>
                <w:color w:val="auto"/>
                <w:szCs w:val="24"/>
                <w:lang w:val="ru-RU"/>
              </w:rPr>
              <w:t>25</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rPr>
            </w:pPr>
            <w:r w:rsidRPr="00733765">
              <w:rPr>
                <w:i/>
                <w:color w:val="auto"/>
                <w:szCs w:val="24"/>
              </w:rPr>
              <w:t>Завтрак.</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D21C8C" w:rsidP="00D21C8C">
            <w:pPr>
              <w:snapToGrid w:val="0"/>
              <w:spacing w:line="360" w:lineRule="auto"/>
              <w:ind w:firstLine="0"/>
              <w:jc w:val="center"/>
              <w:rPr>
                <w:i/>
                <w:color w:val="auto"/>
                <w:szCs w:val="24"/>
              </w:rPr>
            </w:pPr>
            <w:r w:rsidRPr="00733765">
              <w:rPr>
                <w:i/>
                <w:color w:val="auto"/>
                <w:szCs w:val="24"/>
                <w:lang w:val="ru-RU"/>
              </w:rPr>
              <w:t>0</w:t>
            </w:r>
            <w:r w:rsidR="00142D68" w:rsidRPr="00733765">
              <w:rPr>
                <w:i/>
                <w:color w:val="auto"/>
                <w:szCs w:val="24"/>
              </w:rPr>
              <w:t>9.</w:t>
            </w:r>
            <w:r w:rsidRPr="00733765">
              <w:rPr>
                <w:i/>
                <w:color w:val="auto"/>
                <w:szCs w:val="24"/>
                <w:lang w:val="ru-RU"/>
              </w:rPr>
              <w:t>25</w:t>
            </w:r>
            <w:r w:rsidR="00142D68" w:rsidRPr="00733765">
              <w:rPr>
                <w:i/>
                <w:color w:val="auto"/>
                <w:szCs w:val="24"/>
              </w:rPr>
              <w:t xml:space="preserve"> - </w:t>
            </w:r>
            <w:r w:rsidRPr="00733765">
              <w:rPr>
                <w:i/>
                <w:color w:val="auto"/>
                <w:szCs w:val="24"/>
                <w:lang w:val="ru-RU"/>
              </w:rPr>
              <w:t>0</w:t>
            </w:r>
            <w:r w:rsidR="00142D68" w:rsidRPr="00733765">
              <w:rPr>
                <w:i/>
                <w:color w:val="auto"/>
                <w:szCs w:val="24"/>
              </w:rPr>
              <w:t>9.</w:t>
            </w:r>
            <w:r w:rsidRPr="00733765">
              <w:rPr>
                <w:i/>
                <w:color w:val="auto"/>
                <w:szCs w:val="24"/>
                <w:lang w:val="ru-RU"/>
              </w:rPr>
              <w:t>4</w:t>
            </w:r>
            <w:r w:rsidR="00142D68" w:rsidRPr="00733765">
              <w:rPr>
                <w:i/>
                <w:color w:val="auto"/>
                <w:szCs w:val="24"/>
              </w:rPr>
              <w:t>0</w:t>
            </w:r>
          </w:p>
        </w:tc>
      </w:tr>
      <w:tr w:rsidR="00142D68" w:rsidRPr="00733765" w:rsidTr="00142D68">
        <w:trPr>
          <w:trHeight w:val="710"/>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lang w:val="ru-RU"/>
              </w:rPr>
            </w:pPr>
            <w:r w:rsidRPr="00733765">
              <w:rPr>
                <w:i/>
                <w:color w:val="auto"/>
                <w:szCs w:val="24"/>
                <w:lang w:val="ru-RU"/>
              </w:rPr>
              <w:t xml:space="preserve">Непосредственно образовательная деятельность </w:t>
            </w:r>
          </w:p>
          <w:p w:rsidR="00142D68" w:rsidRPr="00733765" w:rsidRDefault="00142D68" w:rsidP="00142D68">
            <w:pPr>
              <w:spacing w:line="360" w:lineRule="auto"/>
              <w:ind w:firstLine="45"/>
              <w:rPr>
                <w:i/>
                <w:color w:val="auto"/>
                <w:szCs w:val="24"/>
                <w:lang w:val="ru-RU"/>
              </w:rPr>
            </w:pPr>
            <w:r w:rsidRPr="00733765">
              <w:rPr>
                <w:i/>
                <w:color w:val="auto"/>
                <w:szCs w:val="24"/>
                <w:lang w:val="ru-RU"/>
              </w:rPr>
              <w:t>Второй завтрак (питьевой режим)</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D21C8C" w:rsidP="00142D68">
            <w:pPr>
              <w:snapToGrid w:val="0"/>
              <w:spacing w:line="360" w:lineRule="auto"/>
              <w:ind w:firstLine="0"/>
              <w:jc w:val="center"/>
              <w:rPr>
                <w:i/>
                <w:color w:val="auto"/>
                <w:szCs w:val="24"/>
              </w:rPr>
            </w:pPr>
            <w:r w:rsidRPr="00733765">
              <w:rPr>
                <w:i/>
                <w:color w:val="auto"/>
                <w:szCs w:val="24"/>
                <w:lang w:val="ru-RU"/>
              </w:rPr>
              <w:t>09</w:t>
            </w:r>
            <w:r w:rsidR="00142D68" w:rsidRPr="00733765">
              <w:rPr>
                <w:i/>
                <w:color w:val="auto"/>
                <w:szCs w:val="24"/>
              </w:rPr>
              <w:t>.</w:t>
            </w:r>
            <w:r w:rsidRPr="00733765">
              <w:rPr>
                <w:i/>
                <w:color w:val="auto"/>
                <w:szCs w:val="24"/>
                <w:lang w:val="ru-RU"/>
              </w:rPr>
              <w:t>4</w:t>
            </w:r>
            <w:r w:rsidR="00142D68" w:rsidRPr="00733765">
              <w:rPr>
                <w:i/>
                <w:color w:val="auto"/>
                <w:szCs w:val="24"/>
              </w:rPr>
              <w:t>0 - 11.00</w:t>
            </w:r>
          </w:p>
          <w:p w:rsidR="00142D68" w:rsidRPr="00733765" w:rsidRDefault="00142D68" w:rsidP="00142D68">
            <w:pPr>
              <w:ind w:firstLine="0"/>
              <w:jc w:val="center"/>
              <w:rPr>
                <w:i/>
                <w:color w:val="auto"/>
                <w:szCs w:val="24"/>
              </w:rPr>
            </w:pPr>
            <w:r w:rsidRPr="00733765">
              <w:rPr>
                <w:i/>
                <w:color w:val="auto"/>
                <w:szCs w:val="24"/>
              </w:rPr>
              <w:t>11.00 – 11.10</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rPr>
            </w:pPr>
            <w:r w:rsidRPr="00733765">
              <w:rPr>
                <w:i/>
                <w:color w:val="auto"/>
                <w:szCs w:val="24"/>
              </w:rPr>
              <w:t>Подготовка к прогулке, прогулка</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142D68" w:rsidP="00142D68">
            <w:pPr>
              <w:snapToGrid w:val="0"/>
              <w:spacing w:line="360" w:lineRule="auto"/>
              <w:ind w:firstLine="0"/>
              <w:jc w:val="center"/>
              <w:rPr>
                <w:i/>
                <w:color w:val="auto"/>
                <w:szCs w:val="24"/>
              </w:rPr>
            </w:pPr>
            <w:r w:rsidRPr="00733765">
              <w:rPr>
                <w:i/>
                <w:color w:val="auto"/>
                <w:szCs w:val="24"/>
              </w:rPr>
              <w:t>11.10 – 12.00</w:t>
            </w:r>
          </w:p>
        </w:tc>
      </w:tr>
      <w:tr w:rsidR="00142D68" w:rsidRPr="00733765" w:rsidTr="00142D68">
        <w:trPr>
          <w:trHeight w:val="363"/>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lang w:val="ru-RU"/>
              </w:rPr>
            </w:pPr>
            <w:r w:rsidRPr="00733765">
              <w:rPr>
                <w:i/>
                <w:color w:val="auto"/>
                <w:szCs w:val="24"/>
                <w:lang w:val="ru-RU"/>
              </w:rPr>
              <w:t>Возвращение с прогулки. Водные процедуры.</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142D68" w:rsidP="00142D68">
            <w:pPr>
              <w:snapToGrid w:val="0"/>
              <w:spacing w:line="360" w:lineRule="auto"/>
              <w:ind w:firstLine="0"/>
              <w:jc w:val="center"/>
              <w:rPr>
                <w:i/>
                <w:color w:val="auto"/>
                <w:szCs w:val="24"/>
              </w:rPr>
            </w:pPr>
            <w:r w:rsidRPr="00733765">
              <w:rPr>
                <w:i/>
                <w:color w:val="auto"/>
                <w:szCs w:val="24"/>
              </w:rPr>
              <w:t>12.00 – 12.25</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rPr>
            </w:pPr>
            <w:r w:rsidRPr="00733765">
              <w:rPr>
                <w:i/>
                <w:color w:val="auto"/>
                <w:szCs w:val="24"/>
              </w:rPr>
              <w:t xml:space="preserve">Подготовка к обеду. Обед.                    </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142D68" w:rsidP="00142D68">
            <w:pPr>
              <w:snapToGrid w:val="0"/>
              <w:spacing w:line="360" w:lineRule="auto"/>
              <w:ind w:firstLine="0"/>
              <w:jc w:val="center"/>
              <w:rPr>
                <w:i/>
                <w:color w:val="auto"/>
                <w:szCs w:val="24"/>
              </w:rPr>
            </w:pPr>
            <w:r w:rsidRPr="00733765">
              <w:rPr>
                <w:i/>
                <w:color w:val="auto"/>
                <w:szCs w:val="24"/>
              </w:rPr>
              <w:t>12.25 – 12.50</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rPr>
            </w:pPr>
            <w:r w:rsidRPr="00733765">
              <w:rPr>
                <w:i/>
                <w:color w:val="auto"/>
                <w:szCs w:val="24"/>
              </w:rPr>
              <w:t xml:space="preserve">Подготовка ко сну.                     </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142D68" w:rsidP="00142D68">
            <w:pPr>
              <w:snapToGrid w:val="0"/>
              <w:spacing w:line="360" w:lineRule="auto"/>
              <w:ind w:firstLine="0"/>
              <w:jc w:val="center"/>
              <w:rPr>
                <w:i/>
                <w:color w:val="auto"/>
                <w:szCs w:val="24"/>
              </w:rPr>
            </w:pPr>
            <w:r w:rsidRPr="00733765">
              <w:rPr>
                <w:i/>
                <w:color w:val="auto"/>
                <w:szCs w:val="24"/>
              </w:rPr>
              <w:t>12.50 – 13.00</w:t>
            </w:r>
          </w:p>
        </w:tc>
      </w:tr>
      <w:tr w:rsidR="00142D68" w:rsidRPr="00733765" w:rsidTr="00142D68">
        <w:trPr>
          <w:trHeight w:val="320"/>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rPr>
            </w:pPr>
            <w:r w:rsidRPr="00733765">
              <w:rPr>
                <w:i/>
                <w:color w:val="auto"/>
                <w:szCs w:val="24"/>
              </w:rPr>
              <w:t xml:space="preserve">Дневной сон </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D21C8C" w:rsidP="00142D68">
            <w:pPr>
              <w:snapToGrid w:val="0"/>
              <w:spacing w:line="360" w:lineRule="auto"/>
              <w:ind w:firstLine="0"/>
              <w:jc w:val="center"/>
              <w:rPr>
                <w:i/>
                <w:color w:val="auto"/>
                <w:szCs w:val="24"/>
                <w:lang w:val="ru-RU"/>
              </w:rPr>
            </w:pPr>
            <w:r w:rsidRPr="00733765">
              <w:rPr>
                <w:i/>
                <w:color w:val="auto"/>
                <w:szCs w:val="24"/>
              </w:rPr>
              <w:t>13.00 – 15.</w:t>
            </w:r>
            <w:r w:rsidRPr="00733765">
              <w:rPr>
                <w:i/>
                <w:color w:val="auto"/>
                <w:szCs w:val="24"/>
                <w:lang w:val="ru-RU"/>
              </w:rPr>
              <w:t>15</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lang w:val="ru-RU"/>
              </w:rPr>
            </w:pPr>
            <w:r w:rsidRPr="00733765">
              <w:rPr>
                <w:i/>
                <w:color w:val="auto"/>
                <w:szCs w:val="24"/>
                <w:lang w:val="ru-RU"/>
              </w:rPr>
              <w:t xml:space="preserve">Постепенный подъём, гимнастика после сна, воздушные и водные закаливающие процедуры.                    </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D21C8C" w:rsidP="00D21C8C">
            <w:pPr>
              <w:snapToGrid w:val="0"/>
              <w:spacing w:line="360" w:lineRule="auto"/>
              <w:ind w:firstLine="0"/>
              <w:jc w:val="center"/>
              <w:rPr>
                <w:i/>
                <w:color w:val="auto"/>
                <w:szCs w:val="24"/>
                <w:lang w:val="ru-RU"/>
              </w:rPr>
            </w:pPr>
            <w:r w:rsidRPr="00733765">
              <w:rPr>
                <w:i/>
                <w:color w:val="auto"/>
                <w:szCs w:val="24"/>
                <w:lang w:val="ru-RU"/>
              </w:rPr>
              <w:t>15.15</w:t>
            </w:r>
            <w:r w:rsidR="00142D68" w:rsidRPr="00733765">
              <w:rPr>
                <w:i/>
                <w:color w:val="auto"/>
                <w:szCs w:val="24"/>
                <w:lang w:val="ru-RU"/>
              </w:rPr>
              <w:t xml:space="preserve"> – 1</w:t>
            </w:r>
            <w:r w:rsidRPr="00733765">
              <w:rPr>
                <w:i/>
                <w:color w:val="auto"/>
                <w:szCs w:val="24"/>
                <w:lang w:val="ru-RU"/>
              </w:rPr>
              <w:t>5</w:t>
            </w:r>
            <w:r w:rsidR="00142D68" w:rsidRPr="00733765">
              <w:rPr>
                <w:i/>
                <w:color w:val="auto"/>
                <w:szCs w:val="24"/>
                <w:lang w:val="ru-RU"/>
              </w:rPr>
              <w:t>.</w:t>
            </w:r>
            <w:r w:rsidRPr="00733765">
              <w:rPr>
                <w:i/>
                <w:color w:val="auto"/>
                <w:szCs w:val="24"/>
                <w:lang w:val="ru-RU"/>
              </w:rPr>
              <w:t>3</w:t>
            </w:r>
            <w:r w:rsidR="00142D68" w:rsidRPr="00733765">
              <w:rPr>
                <w:i/>
                <w:color w:val="auto"/>
                <w:szCs w:val="24"/>
                <w:lang w:val="ru-RU"/>
              </w:rPr>
              <w:t>0</w:t>
            </w:r>
          </w:p>
        </w:tc>
      </w:tr>
      <w:tr w:rsidR="00142D68" w:rsidRPr="00733765" w:rsidTr="00142D68">
        <w:trPr>
          <w:trHeight w:val="324"/>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lang w:val="ru-RU"/>
              </w:rPr>
            </w:pPr>
            <w:r w:rsidRPr="00733765">
              <w:rPr>
                <w:i/>
                <w:color w:val="auto"/>
                <w:szCs w:val="24"/>
                <w:lang w:val="ru-RU"/>
              </w:rPr>
              <w:t>Подготовка к полднику, полдник</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142D68" w:rsidP="00D21C8C">
            <w:pPr>
              <w:snapToGrid w:val="0"/>
              <w:spacing w:line="360" w:lineRule="auto"/>
              <w:ind w:firstLine="0"/>
              <w:jc w:val="center"/>
              <w:rPr>
                <w:i/>
                <w:color w:val="auto"/>
                <w:szCs w:val="24"/>
                <w:lang w:val="ru-RU"/>
              </w:rPr>
            </w:pPr>
            <w:r w:rsidRPr="00733765">
              <w:rPr>
                <w:i/>
                <w:color w:val="auto"/>
                <w:szCs w:val="24"/>
                <w:lang w:val="ru-RU"/>
              </w:rPr>
              <w:t>1</w:t>
            </w:r>
            <w:r w:rsidR="00D21C8C" w:rsidRPr="00733765">
              <w:rPr>
                <w:i/>
                <w:color w:val="auto"/>
                <w:szCs w:val="24"/>
                <w:lang w:val="ru-RU"/>
              </w:rPr>
              <w:t>5</w:t>
            </w:r>
            <w:r w:rsidRPr="00733765">
              <w:rPr>
                <w:i/>
                <w:color w:val="auto"/>
                <w:szCs w:val="24"/>
                <w:lang w:val="ru-RU"/>
              </w:rPr>
              <w:t>.</w:t>
            </w:r>
            <w:r w:rsidR="00D21C8C" w:rsidRPr="00733765">
              <w:rPr>
                <w:i/>
                <w:color w:val="auto"/>
                <w:szCs w:val="24"/>
                <w:lang w:val="ru-RU"/>
              </w:rPr>
              <w:t>3</w:t>
            </w:r>
            <w:r w:rsidRPr="00733765">
              <w:rPr>
                <w:i/>
                <w:color w:val="auto"/>
                <w:szCs w:val="24"/>
                <w:lang w:val="ru-RU"/>
              </w:rPr>
              <w:t>0</w:t>
            </w:r>
            <w:r w:rsidR="00D21C8C" w:rsidRPr="00733765">
              <w:rPr>
                <w:i/>
                <w:color w:val="auto"/>
                <w:szCs w:val="24"/>
                <w:lang w:val="ru-RU"/>
              </w:rPr>
              <w:t xml:space="preserve"> </w:t>
            </w:r>
            <w:r w:rsidRPr="00733765">
              <w:rPr>
                <w:i/>
                <w:color w:val="auto"/>
                <w:szCs w:val="24"/>
                <w:lang w:val="ru-RU"/>
              </w:rPr>
              <w:t>-</w:t>
            </w:r>
            <w:r w:rsidR="00D21C8C" w:rsidRPr="00733765">
              <w:rPr>
                <w:i/>
                <w:color w:val="auto"/>
                <w:szCs w:val="24"/>
                <w:lang w:val="ru-RU"/>
              </w:rPr>
              <w:t xml:space="preserve"> </w:t>
            </w:r>
            <w:r w:rsidRPr="00733765">
              <w:rPr>
                <w:i/>
                <w:color w:val="auto"/>
                <w:szCs w:val="24"/>
                <w:lang w:val="ru-RU"/>
              </w:rPr>
              <w:t>1</w:t>
            </w:r>
            <w:r w:rsidR="00D21C8C" w:rsidRPr="00733765">
              <w:rPr>
                <w:i/>
                <w:color w:val="auto"/>
                <w:szCs w:val="24"/>
                <w:lang w:val="ru-RU"/>
              </w:rPr>
              <w:t>5</w:t>
            </w:r>
            <w:r w:rsidRPr="00733765">
              <w:rPr>
                <w:i/>
                <w:color w:val="auto"/>
                <w:szCs w:val="24"/>
                <w:lang w:val="ru-RU"/>
              </w:rPr>
              <w:t>.</w:t>
            </w:r>
            <w:r w:rsidR="00D21C8C" w:rsidRPr="00733765">
              <w:rPr>
                <w:i/>
                <w:color w:val="auto"/>
                <w:szCs w:val="24"/>
                <w:lang w:val="ru-RU"/>
              </w:rPr>
              <w:t>40</w:t>
            </w:r>
          </w:p>
        </w:tc>
      </w:tr>
      <w:tr w:rsidR="00D21C8C" w:rsidRPr="00733765" w:rsidTr="00142D68">
        <w:trPr>
          <w:trHeight w:val="324"/>
          <w:jc w:val="center"/>
        </w:trPr>
        <w:tc>
          <w:tcPr>
            <w:tcW w:w="7939" w:type="dxa"/>
            <w:tcBorders>
              <w:top w:val="single" w:sz="4" w:space="0" w:color="000000"/>
              <w:left w:val="single" w:sz="4" w:space="0" w:color="000000"/>
              <w:bottom w:val="single" w:sz="4" w:space="0" w:color="000000"/>
            </w:tcBorders>
          </w:tcPr>
          <w:p w:rsidR="00D21C8C" w:rsidRPr="00733765" w:rsidRDefault="00D21C8C" w:rsidP="005E10C9">
            <w:pPr>
              <w:snapToGrid w:val="0"/>
              <w:spacing w:line="360" w:lineRule="auto"/>
              <w:ind w:firstLine="45"/>
              <w:rPr>
                <w:i/>
                <w:color w:val="auto"/>
                <w:szCs w:val="24"/>
                <w:lang w:val="ru-RU"/>
              </w:rPr>
            </w:pPr>
            <w:r w:rsidRPr="00733765">
              <w:rPr>
                <w:i/>
                <w:color w:val="auto"/>
                <w:szCs w:val="24"/>
                <w:lang w:val="ru-RU"/>
              </w:rPr>
              <w:t>Непосредственно образовательная деятельность</w:t>
            </w:r>
          </w:p>
        </w:tc>
        <w:tc>
          <w:tcPr>
            <w:tcW w:w="1976" w:type="dxa"/>
            <w:tcBorders>
              <w:top w:val="single" w:sz="4" w:space="0" w:color="000000"/>
              <w:left w:val="single" w:sz="4" w:space="0" w:color="000000"/>
              <w:bottom w:val="single" w:sz="4" w:space="0" w:color="000000"/>
              <w:right w:val="single" w:sz="4" w:space="0" w:color="000000"/>
            </w:tcBorders>
          </w:tcPr>
          <w:p w:rsidR="00D21C8C" w:rsidRPr="00733765" w:rsidRDefault="00D21C8C" w:rsidP="00D21C8C">
            <w:pPr>
              <w:snapToGrid w:val="0"/>
              <w:spacing w:line="360" w:lineRule="auto"/>
              <w:ind w:firstLine="0"/>
              <w:jc w:val="center"/>
              <w:rPr>
                <w:i/>
                <w:color w:val="auto"/>
                <w:szCs w:val="24"/>
                <w:lang w:val="ru-RU"/>
              </w:rPr>
            </w:pPr>
            <w:r w:rsidRPr="00733765">
              <w:rPr>
                <w:i/>
                <w:color w:val="auto"/>
                <w:szCs w:val="24"/>
                <w:lang w:val="ru-RU"/>
              </w:rPr>
              <w:t>15.40 – 16.15</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lang w:val="ru-RU"/>
              </w:rPr>
            </w:pPr>
            <w:r w:rsidRPr="00733765">
              <w:rPr>
                <w:i/>
                <w:color w:val="auto"/>
                <w:szCs w:val="24"/>
                <w:lang w:val="ru-RU"/>
              </w:rPr>
              <w:t>Игры, самостоятельная деятельность детей</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142D68" w:rsidP="00142D68">
            <w:pPr>
              <w:snapToGrid w:val="0"/>
              <w:spacing w:line="360" w:lineRule="auto"/>
              <w:ind w:firstLine="0"/>
              <w:jc w:val="center"/>
              <w:rPr>
                <w:i/>
                <w:color w:val="auto"/>
                <w:szCs w:val="24"/>
                <w:lang w:val="ru-RU"/>
              </w:rPr>
            </w:pPr>
            <w:r w:rsidRPr="00733765">
              <w:rPr>
                <w:i/>
                <w:color w:val="auto"/>
                <w:szCs w:val="24"/>
                <w:lang w:val="ru-RU"/>
              </w:rPr>
              <w:t>16.15-16.30</w:t>
            </w:r>
          </w:p>
        </w:tc>
      </w:tr>
      <w:tr w:rsidR="00142D68" w:rsidRPr="00733765" w:rsidTr="00142D68">
        <w:trPr>
          <w:jc w:val="center"/>
        </w:trPr>
        <w:tc>
          <w:tcPr>
            <w:tcW w:w="7939" w:type="dxa"/>
            <w:tcBorders>
              <w:top w:val="single" w:sz="4" w:space="0" w:color="000000"/>
              <w:left w:val="single" w:sz="4" w:space="0" w:color="000000"/>
              <w:bottom w:val="single" w:sz="4" w:space="0" w:color="000000"/>
            </w:tcBorders>
          </w:tcPr>
          <w:p w:rsidR="00142D68" w:rsidRPr="00733765" w:rsidRDefault="00142D68" w:rsidP="00142D68">
            <w:pPr>
              <w:snapToGrid w:val="0"/>
              <w:spacing w:line="360" w:lineRule="auto"/>
              <w:ind w:firstLine="45"/>
              <w:rPr>
                <w:i/>
                <w:color w:val="auto"/>
                <w:szCs w:val="24"/>
                <w:lang w:val="ru-RU"/>
              </w:rPr>
            </w:pPr>
            <w:r w:rsidRPr="00733765">
              <w:rPr>
                <w:i/>
                <w:color w:val="auto"/>
                <w:szCs w:val="24"/>
                <w:lang w:val="ru-RU"/>
              </w:rPr>
              <w:t>Подготовка к прогулке, прогулка, уход детей домой.</w:t>
            </w:r>
          </w:p>
        </w:tc>
        <w:tc>
          <w:tcPr>
            <w:tcW w:w="1976" w:type="dxa"/>
            <w:tcBorders>
              <w:top w:val="single" w:sz="4" w:space="0" w:color="000000"/>
              <w:left w:val="single" w:sz="4" w:space="0" w:color="000000"/>
              <w:bottom w:val="single" w:sz="4" w:space="0" w:color="000000"/>
              <w:right w:val="single" w:sz="4" w:space="0" w:color="000000"/>
            </w:tcBorders>
          </w:tcPr>
          <w:p w:rsidR="00142D68" w:rsidRPr="00733765" w:rsidRDefault="00142D68" w:rsidP="00142D68">
            <w:pPr>
              <w:snapToGrid w:val="0"/>
              <w:spacing w:line="360" w:lineRule="auto"/>
              <w:ind w:firstLine="0"/>
              <w:jc w:val="center"/>
              <w:rPr>
                <w:i/>
                <w:color w:val="auto"/>
                <w:szCs w:val="24"/>
              </w:rPr>
            </w:pPr>
            <w:r w:rsidRPr="00733765">
              <w:rPr>
                <w:i/>
                <w:color w:val="auto"/>
                <w:szCs w:val="24"/>
              </w:rPr>
              <w:t>16.30- 17.30</w:t>
            </w:r>
          </w:p>
        </w:tc>
      </w:tr>
    </w:tbl>
    <w:p w:rsidR="00142D68" w:rsidRPr="00733765" w:rsidRDefault="00142D68" w:rsidP="00142D68">
      <w:pPr>
        <w:spacing w:after="29" w:line="259" w:lineRule="auto"/>
        <w:ind w:left="17" w:firstLine="0"/>
        <w:jc w:val="center"/>
        <w:rPr>
          <w:color w:val="auto"/>
        </w:rPr>
      </w:pPr>
      <w:r w:rsidRPr="00733765">
        <w:rPr>
          <w:b/>
          <w:color w:val="auto"/>
          <w:sz w:val="22"/>
        </w:rPr>
        <w:t xml:space="preserve"> </w:t>
      </w:r>
    </w:p>
    <w:p w:rsidR="00AE5617" w:rsidRPr="00733765" w:rsidRDefault="00BD000F">
      <w:pPr>
        <w:ind w:left="93" w:right="143"/>
        <w:rPr>
          <w:color w:val="auto"/>
          <w:lang w:val="ru-RU"/>
        </w:rPr>
      </w:pPr>
      <w:r w:rsidRPr="00733765">
        <w:rPr>
          <w:color w:val="auto"/>
          <w:lang w:val="ru-RU"/>
        </w:rPr>
        <w:t xml:space="preserve">Согласно Санитарно-эпидемиологических требований к организации образовательного процесса и режима дня должны соблюдаться следующие требования:  </w:t>
      </w:r>
    </w:p>
    <w:p w:rsidR="00AE5617" w:rsidRPr="00733765" w:rsidRDefault="00BD000F">
      <w:pPr>
        <w:ind w:left="93" w:right="143"/>
        <w:rPr>
          <w:color w:val="auto"/>
          <w:lang w:val="ru-RU"/>
        </w:rPr>
      </w:pPr>
      <w:r w:rsidRPr="00733765">
        <w:rPr>
          <w:color w:val="auto"/>
          <w:lang w:val="ru-RU"/>
        </w:rPr>
        <w:t xml:space="preserve">Режим двигательной активности детей в течение дня организуется с учетом возрастных особенностей и состояния здоровья. </w:t>
      </w:r>
    </w:p>
    <w:p w:rsidR="00AE5617" w:rsidRPr="00733765" w:rsidRDefault="00BD000F">
      <w:pPr>
        <w:ind w:left="93" w:right="143"/>
        <w:rPr>
          <w:color w:val="auto"/>
          <w:lang w:val="ru-RU"/>
        </w:rPr>
      </w:pPr>
      <w:r w:rsidRPr="00733765">
        <w:rPr>
          <w:color w:val="auto"/>
          <w:lang w:val="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rsidR="00AE5617" w:rsidRPr="00733765" w:rsidRDefault="00BD000F">
      <w:pPr>
        <w:ind w:left="93" w:right="143"/>
        <w:rPr>
          <w:color w:val="auto"/>
          <w:lang w:val="ru-RU"/>
        </w:rPr>
      </w:pPr>
      <w:r w:rsidRPr="00733765">
        <w:rPr>
          <w:color w:val="auto"/>
          <w:lang w:val="ru-RU"/>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w:t>
      </w:r>
      <w:r w:rsidR="006B4112" w:rsidRPr="00733765">
        <w:rPr>
          <w:color w:val="auto"/>
          <w:lang w:val="ru-RU"/>
        </w:rPr>
        <w:t xml:space="preserve">. </w:t>
      </w:r>
      <w:r w:rsidRPr="00733765">
        <w:rPr>
          <w:color w:val="auto"/>
          <w:lang w:val="ru-RU"/>
        </w:rPr>
        <w:t xml:space="preserve"> </w:t>
      </w:r>
    </w:p>
    <w:p w:rsidR="00AE5617" w:rsidRPr="00733765" w:rsidRDefault="00BD000F">
      <w:pPr>
        <w:ind w:left="93" w:right="143"/>
        <w:rPr>
          <w:color w:val="auto"/>
          <w:lang w:val="ru-RU"/>
        </w:rPr>
      </w:pPr>
      <w:r w:rsidRPr="00733765">
        <w:rPr>
          <w:color w:val="auto"/>
          <w:lang w:val="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w:t>
      </w:r>
      <w:r w:rsidR="006B4112" w:rsidRPr="00733765">
        <w:rPr>
          <w:color w:val="auto"/>
          <w:lang w:val="ru-RU"/>
        </w:rPr>
        <w:t>помещении</w:t>
      </w:r>
      <w:r w:rsidRPr="00733765">
        <w:rPr>
          <w:color w:val="auto"/>
          <w:lang w:val="ru-RU"/>
        </w:rPr>
        <w:t xml:space="preserve">. </w:t>
      </w:r>
    </w:p>
    <w:p w:rsidR="00AE5617" w:rsidRPr="00733765" w:rsidRDefault="00BD000F">
      <w:pPr>
        <w:spacing w:after="16" w:line="259" w:lineRule="auto"/>
        <w:ind w:left="108" w:firstLine="0"/>
        <w:jc w:val="left"/>
        <w:rPr>
          <w:color w:val="auto"/>
          <w:lang w:val="ru-RU"/>
        </w:rPr>
      </w:pPr>
      <w:r w:rsidRPr="00733765">
        <w:rPr>
          <w:b/>
          <w:color w:val="auto"/>
          <w:lang w:val="ru-RU"/>
        </w:rPr>
        <w:t xml:space="preserve"> </w:t>
      </w:r>
    </w:p>
    <w:p w:rsidR="00AE5617" w:rsidRPr="00733765" w:rsidRDefault="00BD000F" w:rsidP="006B4112">
      <w:pPr>
        <w:pStyle w:val="2"/>
        <w:ind w:left="103" w:right="143"/>
        <w:jc w:val="center"/>
        <w:rPr>
          <w:color w:val="auto"/>
        </w:rPr>
      </w:pPr>
      <w:r w:rsidRPr="00733765">
        <w:rPr>
          <w:color w:val="auto"/>
        </w:rPr>
        <w:t xml:space="preserve">3.4. </w:t>
      </w:r>
      <w:r w:rsidR="006B4112" w:rsidRPr="00733765">
        <w:rPr>
          <w:color w:val="auto"/>
        </w:rPr>
        <w:t>К</w:t>
      </w:r>
      <w:r w:rsidRPr="00733765">
        <w:rPr>
          <w:color w:val="auto"/>
        </w:rPr>
        <w:t>алендарный план воспитательной работы</w:t>
      </w:r>
    </w:p>
    <w:p w:rsidR="00AE5617" w:rsidRPr="00733765" w:rsidRDefault="00BD000F">
      <w:pPr>
        <w:spacing w:after="16" w:line="259" w:lineRule="auto"/>
        <w:ind w:left="675" w:firstLine="0"/>
        <w:jc w:val="left"/>
        <w:rPr>
          <w:color w:val="auto"/>
          <w:lang w:val="ru-RU"/>
        </w:rPr>
      </w:pPr>
      <w:r w:rsidRPr="00733765">
        <w:rPr>
          <w:color w:val="auto"/>
          <w:lang w:val="ru-RU"/>
        </w:rPr>
        <w:t xml:space="preserve"> </w:t>
      </w:r>
    </w:p>
    <w:p w:rsidR="00AE5617" w:rsidRPr="00733765" w:rsidRDefault="00BD000F">
      <w:pPr>
        <w:ind w:left="93" w:right="143" w:firstLine="567"/>
        <w:rPr>
          <w:color w:val="auto"/>
          <w:lang w:val="ru-RU"/>
        </w:rPr>
      </w:pPr>
      <w:r w:rsidRPr="00733765">
        <w:rPr>
          <w:color w:val="auto"/>
          <w:lang w:val="ru-RU"/>
        </w:rP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AE5617" w:rsidRPr="00733765" w:rsidRDefault="00BD000F">
      <w:pPr>
        <w:ind w:left="93" w:right="143"/>
        <w:rPr>
          <w:color w:val="auto"/>
          <w:lang w:val="ru-RU"/>
        </w:rPr>
      </w:pPr>
      <w:r w:rsidRPr="00733765">
        <w:rPr>
          <w:color w:val="auto"/>
          <w:lang w:val="ru-RU"/>
        </w:rPr>
        <w:lastRenderedPageBreak/>
        <w:t xml:space="preserve">При формировании календарного плана воспитательной работы </w:t>
      </w:r>
      <w:r w:rsidR="006B4112" w:rsidRPr="00733765">
        <w:rPr>
          <w:color w:val="auto"/>
          <w:lang w:val="ru-RU"/>
        </w:rPr>
        <w:t>необходимо</w:t>
      </w:r>
      <w:r w:rsidRPr="00733765">
        <w:rPr>
          <w:color w:val="auto"/>
          <w:lang w:val="ru-RU"/>
        </w:rPr>
        <w:t xml:space="preserve"> включать в него мероприятия по ключевым направлениям воспитания детей. </w:t>
      </w:r>
    </w:p>
    <w:p w:rsidR="00AE5617" w:rsidRPr="00733765" w:rsidRDefault="00BD000F">
      <w:pPr>
        <w:ind w:left="93" w:right="143"/>
        <w:rPr>
          <w:color w:val="auto"/>
          <w:lang w:val="ru-RU"/>
        </w:rPr>
      </w:pPr>
      <w:r w:rsidRPr="00733765">
        <w:rPr>
          <w:color w:val="auto"/>
          <w:lang w:val="ru-RU"/>
        </w:rPr>
        <w:t xml:space="preserve">Все мероприятия должны проводиться с учетом </w:t>
      </w:r>
      <w:r w:rsidR="006B4112" w:rsidRPr="00733765">
        <w:rPr>
          <w:color w:val="auto"/>
          <w:lang w:val="ru-RU"/>
        </w:rPr>
        <w:t>П</w:t>
      </w:r>
      <w:r w:rsidRPr="00733765">
        <w:rPr>
          <w:color w:val="auto"/>
          <w:lang w:val="ru-RU"/>
        </w:rPr>
        <w:t xml:space="preserve">рограммы, а также возрастных, физиологических и психоэмоциональных особенностей воспитанников. </w:t>
      </w:r>
    </w:p>
    <w:p w:rsidR="00AE5617" w:rsidRPr="00733765" w:rsidRDefault="006B4112">
      <w:pPr>
        <w:ind w:left="93" w:right="143"/>
        <w:rPr>
          <w:color w:val="auto"/>
          <w:lang w:val="ru-RU"/>
        </w:rPr>
      </w:pPr>
      <w:r w:rsidRPr="00733765">
        <w:rPr>
          <w:color w:val="auto"/>
          <w:lang w:val="ru-RU"/>
        </w:rPr>
        <w:t>П</w:t>
      </w:r>
      <w:r w:rsidR="00BD000F" w:rsidRPr="00733765">
        <w:rPr>
          <w:color w:val="auto"/>
          <w:lang w:val="ru-RU"/>
        </w:rPr>
        <w:t xml:space="preserve">еречень основных государственных и народных праздников, памятных дат в календарном плане воспитательной работы в ДОО.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Январь: </w:t>
      </w:r>
    </w:p>
    <w:p w:rsidR="00AE5617" w:rsidRPr="00733765" w:rsidRDefault="00BD000F">
      <w:pPr>
        <w:ind w:left="816" w:right="143" w:firstLine="0"/>
        <w:rPr>
          <w:color w:val="auto"/>
          <w:lang w:val="ru-RU"/>
        </w:rPr>
      </w:pPr>
      <w:r w:rsidRPr="00733765">
        <w:rPr>
          <w:color w:val="auto"/>
          <w:lang w:val="ru-RU"/>
        </w:rPr>
        <w:t xml:space="preserve">27 января: День полного освобождения Ленинграда от фашистской блокады.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Февраль: </w:t>
      </w:r>
    </w:p>
    <w:p w:rsidR="00AE5617" w:rsidRPr="00733765" w:rsidRDefault="00BD000F">
      <w:pPr>
        <w:ind w:left="816" w:right="143" w:firstLine="0"/>
        <w:rPr>
          <w:color w:val="auto"/>
          <w:lang w:val="ru-RU"/>
        </w:rPr>
      </w:pPr>
      <w:r w:rsidRPr="00733765">
        <w:rPr>
          <w:color w:val="auto"/>
          <w:lang w:val="ru-RU"/>
        </w:rPr>
        <w:t xml:space="preserve">8 февраля: День российской науки </w:t>
      </w:r>
    </w:p>
    <w:p w:rsidR="00AE5617" w:rsidRPr="00733765" w:rsidRDefault="00BD000F">
      <w:pPr>
        <w:ind w:left="816" w:right="143" w:firstLine="0"/>
        <w:rPr>
          <w:color w:val="auto"/>
          <w:lang w:val="ru-RU"/>
        </w:rPr>
      </w:pPr>
      <w:r w:rsidRPr="00733765">
        <w:rPr>
          <w:color w:val="auto"/>
          <w:lang w:val="ru-RU"/>
        </w:rPr>
        <w:t xml:space="preserve">21 февраля: Международный день родного языка </w:t>
      </w:r>
    </w:p>
    <w:p w:rsidR="00AE5617" w:rsidRPr="00733765" w:rsidRDefault="00BD000F">
      <w:pPr>
        <w:ind w:left="816" w:right="143" w:firstLine="0"/>
        <w:rPr>
          <w:color w:val="auto"/>
          <w:lang w:val="ru-RU"/>
        </w:rPr>
      </w:pPr>
      <w:r w:rsidRPr="00733765">
        <w:rPr>
          <w:color w:val="auto"/>
          <w:lang w:val="ru-RU"/>
        </w:rPr>
        <w:t xml:space="preserve">23 февраля: День защитника Отечества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Март: </w:t>
      </w:r>
    </w:p>
    <w:p w:rsidR="00AE5617" w:rsidRPr="00733765" w:rsidRDefault="00BD000F">
      <w:pPr>
        <w:ind w:left="816" w:right="143" w:firstLine="0"/>
        <w:rPr>
          <w:color w:val="auto"/>
          <w:lang w:val="ru-RU"/>
        </w:rPr>
      </w:pPr>
      <w:r w:rsidRPr="00733765">
        <w:rPr>
          <w:color w:val="auto"/>
          <w:lang w:val="ru-RU"/>
        </w:rPr>
        <w:t xml:space="preserve">8 марта: Международный женский день </w:t>
      </w:r>
    </w:p>
    <w:p w:rsidR="00AE5617" w:rsidRPr="00733765" w:rsidRDefault="00BD000F">
      <w:pPr>
        <w:ind w:left="816" w:right="143" w:firstLine="0"/>
        <w:rPr>
          <w:color w:val="auto"/>
          <w:lang w:val="ru-RU"/>
        </w:rPr>
      </w:pPr>
      <w:r w:rsidRPr="00733765">
        <w:rPr>
          <w:color w:val="auto"/>
          <w:lang w:val="ru-RU"/>
        </w:rPr>
        <w:t xml:space="preserve">18 марта: День воссоединения Крыма с Россией </w:t>
      </w:r>
    </w:p>
    <w:p w:rsidR="00AE5617" w:rsidRPr="00733765" w:rsidRDefault="00BD000F">
      <w:pPr>
        <w:ind w:left="816" w:right="143" w:firstLine="0"/>
        <w:rPr>
          <w:color w:val="auto"/>
          <w:lang w:val="ru-RU"/>
        </w:rPr>
      </w:pPr>
      <w:r w:rsidRPr="00733765">
        <w:rPr>
          <w:color w:val="auto"/>
          <w:lang w:val="ru-RU"/>
        </w:rPr>
        <w:t xml:space="preserve">27 марта: Всемирный день театра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Апрель: </w:t>
      </w:r>
    </w:p>
    <w:p w:rsidR="00AE5617" w:rsidRPr="00733765" w:rsidRDefault="00BD000F">
      <w:pPr>
        <w:ind w:left="816" w:right="143" w:firstLine="0"/>
        <w:rPr>
          <w:color w:val="auto"/>
          <w:lang w:val="ru-RU"/>
        </w:rPr>
      </w:pPr>
      <w:r w:rsidRPr="00733765">
        <w:rPr>
          <w:color w:val="auto"/>
          <w:lang w:val="ru-RU"/>
        </w:rPr>
        <w:t xml:space="preserve">12 апреля: День космонавтики, день запуска СССР первого искусственного спутника Земли </w:t>
      </w:r>
    </w:p>
    <w:p w:rsidR="00AE5617" w:rsidRPr="00733765" w:rsidRDefault="00BD000F">
      <w:pPr>
        <w:ind w:left="816" w:right="5819" w:firstLine="0"/>
        <w:rPr>
          <w:color w:val="auto"/>
          <w:lang w:val="ru-RU"/>
        </w:rPr>
      </w:pPr>
      <w:r w:rsidRPr="00733765">
        <w:rPr>
          <w:color w:val="auto"/>
          <w:lang w:val="ru-RU"/>
        </w:rPr>
        <w:t xml:space="preserve">22 апреля: Всемирный день Земли 30 апреля: День пожарной охраны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Май: </w:t>
      </w:r>
    </w:p>
    <w:p w:rsidR="00AE5617" w:rsidRPr="00733765" w:rsidRDefault="00BD000F">
      <w:pPr>
        <w:ind w:left="816" w:right="143" w:firstLine="0"/>
        <w:rPr>
          <w:color w:val="auto"/>
          <w:lang w:val="ru-RU"/>
        </w:rPr>
      </w:pPr>
      <w:r w:rsidRPr="00733765">
        <w:rPr>
          <w:color w:val="auto"/>
          <w:lang w:val="ru-RU"/>
        </w:rPr>
        <w:t xml:space="preserve">1 мая: Праздник Весны и Труда </w:t>
      </w:r>
    </w:p>
    <w:p w:rsidR="00AE5617" w:rsidRPr="00733765" w:rsidRDefault="00BD000F">
      <w:pPr>
        <w:ind w:left="816" w:right="143" w:firstLine="0"/>
        <w:rPr>
          <w:color w:val="auto"/>
          <w:lang w:val="ru-RU"/>
        </w:rPr>
      </w:pPr>
      <w:r w:rsidRPr="00733765">
        <w:rPr>
          <w:color w:val="auto"/>
          <w:lang w:val="ru-RU"/>
        </w:rPr>
        <w:t xml:space="preserve">9 мая: День Победы </w:t>
      </w:r>
    </w:p>
    <w:p w:rsidR="00AE5617" w:rsidRPr="00733765" w:rsidRDefault="00BD000F">
      <w:pPr>
        <w:ind w:left="816" w:right="143" w:firstLine="0"/>
        <w:rPr>
          <w:color w:val="auto"/>
          <w:lang w:val="ru-RU"/>
        </w:rPr>
      </w:pPr>
      <w:r w:rsidRPr="00733765">
        <w:rPr>
          <w:color w:val="auto"/>
          <w:lang w:val="ru-RU"/>
        </w:rPr>
        <w:t xml:space="preserve">19 мая: День детских общественных организаций России </w:t>
      </w:r>
    </w:p>
    <w:p w:rsidR="00AE5617" w:rsidRPr="00733765" w:rsidRDefault="00BD000F">
      <w:pPr>
        <w:ind w:left="816" w:right="143" w:firstLine="0"/>
        <w:rPr>
          <w:color w:val="auto"/>
          <w:lang w:val="ru-RU"/>
        </w:rPr>
      </w:pPr>
      <w:r w:rsidRPr="00733765">
        <w:rPr>
          <w:color w:val="auto"/>
          <w:lang w:val="ru-RU"/>
        </w:rPr>
        <w:t xml:space="preserve">24 мая: День славянской письменности и культуры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Июнь: </w:t>
      </w:r>
    </w:p>
    <w:p w:rsidR="00AE5617" w:rsidRPr="00733765" w:rsidRDefault="00BD000F">
      <w:pPr>
        <w:ind w:left="816" w:right="143" w:firstLine="0"/>
        <w:rPr>
          <w:color w:val="auto"/>
          <w:lang w:val="ru-RU"/>
        </w:rPr>
      </w:pPr>
      <w:r w:rsidRPr="00733765">
        <w:rPr>
          <w:color w:val="auto"/>
          <w:lang w:val="ru-RU"/>
        </w:rPr>
        <w:t xml:space="preserve">1 июня: Международный день защиты детей </w:t>
      </w:r>
    </w:p>
    <w:p w:rsidR="00AE5617" w:rsidRPr="00733765" w:rsidRDefault="00BD000F">
      <w:pPr>
        <w:numPr>
          <w:ilvl w:val="0"/>
          <w:numId w:val="4"/>
        </w:numPr>
        <w:ind w:right="143" w:hanging="283"/>
        <w:rPr>
          <w:color w:val="auto"/>
        </w:rPr>
      </w:pPr>
      <w:r w:rsidRPr="00733765">
        <w:rPr>
          <w:color w:val="auto"/>
        </w:rPr>
        <w:t xml:space="preserve">июня: День эколога </w:t>
      </w:r>
    </w:p>
    <w:p w:rsidR="00AE5617" w:rsidRPr="00733765" w:rsidRDefault="00BD000F">
      <w:pPr>
        <w:numPr>
          <w:ilvl w:val="0"/>
          <w:numId w:val="4"/>
        </w:numPr>
        <w:ind w:right="143" w:hanging="283"/>
        <w:rPr>
          <w:color w:val="auto"/>
          <w:lang w:val="ru-RU"/>
        </w:rPr>
      </w:pPr>
      <w:r w:rsidRPr="00733765">
        <w:rPr>
          <w:color w:val="auto"/>
          <w:lang w:val="ru-RU"/>
        </w:rPr>
        <w:t xml:space="preserve">июня: День русского языка, день рождения великого русского поэта Александра </w:t>
      </w:r>
    </w:p>
    <w:p w:rsidR="00AE5617" w:rsidRPr="00733765" w:rsidRDefault="00BD000F">
      <w:pPr>
        <w:ind w:left="93" w:right="143" w:firstLine="0"/>
        <w:rPr>
          <w:color w:val="auto"/>
          <w:lang w:val="ru-RU"/>
        </w:rPr>
      </w:pPr>
      <w:r w:rsidRPr="00733765">
        <w:rPr>
          <w:color w:val="auto"/>
          <w:lang w:val="ru-RU"/>
        </w:rPr>
        <w:t xml:space="preserve">Сергеевича Пушкина (1799-1837)  </w:t>
      </w:r>
    </w:p>
    <w:p w:rsidR="00AE5617" w:rsidRPr="00733765" w:rsidRDefault="00BD000F">
      <w:pPr>
        <w:ind w:left="816" w:right="143" w:firstLine="0"/>
        <w:rPr>
          <w:color w:val="auto"/>
          <w:lang w:val="ru-RU"/>
        </w:rPr>
      </w:pPr>
      <w:r w:rsidRPr="00733765">
        <w:rPr>
          <w:color w:val="auto"/>
          <w:lang w:val="ru-RU"/>
        </w:rPr>
        <w:t xml:space="preserve">12 июня: День России </w:t>
      </w:r>
    </w:p>
    <w:p w:rsidR="00AE5617" w:rsidRPr="00733765" w:rsidRDefault="00BD000F">
      <w:pPr>
        <w:ind w:left="816" w:right="143" w:firstLine="0"/>
        <w:rPr>
          <w:color w:val="auto"/>
          <w:lang w:val="ru-RU"/>
        </w:rPr>
      </w:pPr>
      <w:r w:rsidRPr="00733765">
        <w:rPr>
          <w:color w:val="auto"/>
          <w:lang w:val="ru-RU"/>
        </w:rPr>
        <w:t xml:space="preserve">22 июня: День памяти и скорби </w:t>
      </w:r>
    </w:p>
    <w:p w:rsidR="00AE5617" w:rsidRPr="00733765" w:rsidRDefault="00BD000F">
      <w:pPr>
        <w:ind w:left="816" w:right="143" w:firstLine="0"/>
        <w:rPr>
          <w:color w:val="auto"/>
          <w:lang w:val="ru-RU"/>
        </w:rPr>
      </w:pPr>
      <w:r w:rsidRPr="00733765">
        <w:rPr>
          <w:color w:val="auto"/>
          <w:lang w:val="ru-RU"/>
        </w:rPr>
        <w:t xml:space="preserve">Третье воскресенье июня: День медицинского работника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Июль: </w:t>
      </w:r>
    </w:p>
    <w:p w:rsidR="00AE5617" w:rsidRPr="00733765" w:rsidRDefault="00BD000F">
      <w:pPr>
        <w:ind w:left="816" w:right="5370" w:firstLine="0"/>
        <w:rPr>
          <w:color w:val="auto"/>
          <w:lang w:val="ru-RU"/>
        </w:rPr>
      </w:pPr>
      <w:r w:rsidRPr="00733765">
        <w:rPr>
          <w:color w:val="auto"/>
          <w:lang w:val="ru-RU"/>
        </w:rPr>
        <w:t xml:space="preserve">8 июля: День семьи, любви и верности 30 июля: День Военно-морского флота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Август: </w:t>
      </w:r>
    </w:p>
    <w:p w:rsidR="00AE5617" w:rsidRPr="00733765" w:rsidRDefault="00BD000F">
      <w:pPr>
        <w:ind w:left="816" w:right="143" w:firstLine="0"/>
        <w:rPr>
          <w:color w:val="auto"/>
          <w:lang w:val="ru-RU"/>
        </w:rPr>
      </w:pPr>
      <w:r w:rsidRPr="00733765">
        <w:rPr>
          <w:color w:val="auto"/>
          <w:lang w:val="ru-RU"/>
        </w:rPr>
        <w:t xml:space="preserve">2 августа: День Воздушно-десантных войск </w:t>
      </w:r>
    </w:p>
    <w:p w:rsidR="00AE5617" w:rsidRPr="00733765" w:rsidRDefault="00BD000F">
      <w:pPr>
        <w:ind w:left="816" w:right="143" w:firstLine="0"/>
        <w:rPr>
          <w:color w:val="auto"/>
          <w:lang w:val="ru-RU"/>
        </w:rPr>
      </w:pPr>
      <w:r w:rsidRPr="00733765">
        <w:rPr>
          <w:color w:val="auto"/>
          <w:lang w:val="ru-RU"/>
        </w:rPr>
        <w:t xml:space="preserve">22 августа: День Государственного флага Российской Федерации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Сентябрь: </w:t>
      </w:r>
    </w:p>
    <w:p w:rsidR="00AE5617" w:rsidRPr="00733765" w:rsidRDefault="00BD000F">
      <w:pPr>
        <w:ind w:left="816" w:right="143" w:firstLine="0"/>
        <w:rPr>
          <w:color w:val="auto"/>
          <w:lang w:val="ru-RU"/>
        </w:rPr>
      </w:pPr>
      <w:r w:rsidRPr="00733765">
        <w:rPr>
          <w:color w:val="auto"/>
          <w:lang w:val="ru-RU"/>
        </w:rPr>
        <w:t xml:space="preserve">1 сентября: День знаний </w:t>
      </w:r>
    </w:p>
    <w:p w:rsidR="00AE5617" w:rsidRPr="00733765" w:rsidRDefault="00BD000F">
      <w:pPr>
        <w:ind w:left="816" w:right="143" w:firstLine="0"/>
        <w:rPr>
          <w:color w:val="auto"/>
          <w:lang w:val="ru-RU"/>
        </w:rPr>
      </w:pPr>
      <w:r w:rsidRPr="00733765">
        <w:rPr>
          <w:color w:val="auto"/>
          <w:lang w:val="ru-RU"/>
        </w:rPr>
        <w:t xml:space="preserve">7 сентября: День Бородинского сражения </w:t>
      </w:r>
    </w:p>
    <w:p w:rsidR="00AE5617" w:rsidRPr="00733765" w:rsidRDefault="00BD000F">
      <w:pPr>
        <w:ind w:left="816" w:right="143" w:firstLine="0"/>
        <w:rPr>
          <w:color w:val="auto"/>
          <w:lang w:val="ru-RU"/>
        </w:rPr>
      </w:pPr>
      <w:r w:rsidRPr="00733765">
        <w:rPr>
          <w:color w:val="auto"/>
          <w:lang w:val="ru-RU"/>
        </w:rPr>
        <w:t xml:space="preserve">27 сентября: День воспитателя и всех дошкольных работников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Октябрь: </w:t>
      </w:r>
    </w:p>
    <w:p w:rsidR="00AE5617" w:rsidRPr="00733765" w:rsidRDefault="00BD000F">
      <w:pPr>
        <w:ind w:left="816" w:right="143" w:firstLine="0"/>
        <w:rPr>
          <w:color w:val="auto"/>
          <w:lang w:val="ru-RU"/>
        </w:rPr>
      </w:pPr>
      <w:r w:rsidRPr="00733765">
        <w:rPr>
          <w:color w:val="auto"/>
          <w:lang w:val="ru-RU"/>
        </w:rPr>
        <w:t xml:space="preserve">1 октября: Международный день пожилых людей; Международный день музыки </w:t>
      </w:r>
    </w:p>
    <w:p w:rsidR="00AE5617" w:rsidRPr="00733765" w:rsidRDefault="00BD000F">
      <w:pPr>
        <w:ind w:left="816" w:right="143" w:firstLine="0"/>
        <w:rPr>
          <w:color w:val="auto"/>
          <w:lang w:val="ru-RU"/>
        </w:rPr>
      </w:pPr>
      <w:r w:rsidRPr="00733765">
        <w:rPr>
          <w:color w:val="auto"/>
          <w:lang w:val="ru-RU"/>
        </w:rPr>
        <w:lastRenderedPageBreak/>
        <w:t xml:space="preserve">5 октября: День учителя </w:t>
      </w:r>
    </w:p>
    <w:p w:rsidR="00AE5617" w:rsidRPr="00733765" w:rsidRDefault="00BD000F">
      <w:pPr>
        <w:ind w:left="816" w:right="143" w:firstLine="0"/>
        <w:rPr>
          <w:color w:val="auto"/>
          <w:lang w:val="ru-RU"/>
        </w:rPr>
      </w:pPr>
      <w:r w:rsidRPr="00733765">
        <w:rPr>
          <w:color w:val="auto"/>
          <w:lang w:val="ru-RU"/>
        </w:rPr>
        <w:t xml:space="preserve">16 октября: День отца в России </w:t>
      </w:r>
    </w:p>
    <w:p w:rsidR="00AE5617" w:rsidRPr="00733765" w:rsidRDefault="00BD000F">
      <w:pPr>
        <w:ind w:left="816" w:right="143" w:firstLine="0"/>
        <w:rPr>
          <w:color w:val="auto"/>
          <w:lang w:val="ru-RU"/>
        </w:rPr>
      </w:pPr>
      <w:r w:rsidRPr="00733765">
        <w:rPr>
          <w:color w:val="auto"/>
          <w:lang w:val="ru-RU"/>
        </w:rPr>
        <w:t xml:space="preserve">28 октября: Международный день анимации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Ноябрь: </w:t>
      </w:r>
    </w:p>
    <w:p w:rsidR="00AE5617" w:rsidRPr="00733765" w:rsidRDefault="00BD000F">
      <w:pPr>
        <w:ind w:left="816" w:right="143" w:firstLine="0"/>
        <w:rPr>
          <w:color w:val="auto"/>
          <w:lang w:val="ru-RU"/>
        </w:rPr>
      </w:pPr>
      <w:r w:rsidRPr="00733765">
        <w:rPr>
          <w:color w:val="auto"/>
          <w:lang w:val="ru-RU"/>
        </w:rPr>
        <w:t xml:space="preserve">4 ноября: День народного единства </w:t>
      </w:r>
    </w:p>
    <w:p w:rsidR="00AE5617" w:rsidRPr="00733765" w:rsidRDefault="00BD000F">
      <w:pPr>
        <w:ind w:left="816" w:right="143" w:firstLine="0"/>
        <w:rPr>
          <w:color w:val="auto"/>
          <w:lang w:val="ru-RU"/>
        </w:rPr>
      </w:pPr>
      <w:r w:rsidRPr="00733765">
        <w:rPr>
          <w:color w:val="auto"/>
          <w:lang w:val="ru-RU"/>
        </w:rPr>
        <w:t xml:space="preserve">10 ноября: День сотрудника внутренних дел Российской федерации </w:t>
      </w:r>
    </w:p>
    <w:p w:rsidR="00AE5617" w:rsidRPr="00733765" w:rsidRDefault="00BD000F">
      <w:pPr>
        <w:ind w:left="816" w:right="143" w:firstLine="0"/>
        <w:rPr>
          <w:color w:val="auto"/>
          <w:lang w:val="ru-RU"/>
        </w:rPr>
      </w:pPr>
      <w:r w:rsidRPr="00733765">
        <w:rPr>
          <w:color w:val="auto"/>
          <w:lang w:val="ru-RU"/>
        </w:rPr>
        <w:t xml:space="preserve">27 ноября: День матери в России </w:t>
      </w:r>
    </w:p>
    <w:p w:rsidR="00AE5617" w:rsidRPr="00733765" w:rsidRDefault="00BD000F">
      <w:pPr>
        <w:ind w:left="816" w:right="143" w:firstLine="0"/>
        <w:rPr>
          <w:color w:val="auto"/>
          <w:lang w:val="ru-RU"/>
        </w:rPr>
      </w:pPr>
      <w:r w:rsidRPr="00733765">
        <w:rPr>
          <w:color w:val="auto"/>
          <w:lang w:val="ru-RU"/>
        </w:rPr>
        <w:t xml:space="preserve">30 ноября: День Государственного герба Российской Федерации </w:t>
      </w:r>
    </w:p>
    <w:p w:rsidR="00AE5617" w:rsidRPr="00733765" w:rsidRDefault="00BD000F">
      <w:pPr>
        <w:spacing w:after="9" w:line="266" w:lineRule="auto"/>
        <w:ind w:left="826" w:right="143" w:hanging="10"/>
        <w:jc w:val="left"/>
        <w:rPr>
          <w:color w:val="auto"/>
          <w:lang w:val="ru-RU"/>
        </w:rPr>
      </w:pPr>
      <w:r w:rsidRPr="00733765">
        <w:rPr>
          <w:b/>
          <w:color w:val="auto"/>
          <w:lang w:val="ru-RU"/>
        </w:rPr>
        <w:t xml:space="preserve">Декабрь: </w:t>
      </w:r>
    </w:p>
    <w:p w:rsidR="00AE5617" w:rsidRPr="00733765" w:rsidRDefault="00BD000F">
      <w:pPr>
        <w:ind w:left="816" w:right="143" w:firstLine="0"/>
        <w:rPr>
          <w:color w:val="auto"/>
          <w:lang w:val="ru-RU"/>
        </w:rPr>
      </w:pPr>
      <w:r w:rsidRPr="00733765">
        <w:rPr>
          <w:color w:val="auto"/>
          <w:lang w:val="ru-RU"/>
        </w:rPr>
        <w:t xml:space="preserve">3 декабря: День неизвестного солдата; Международный день инвалидов </w:t>
      </w:r>
    </w:p>
    <w:p w:rsidR="00AE5617" w:rsidRPr="00733765" w:rsidRDefault="00BD000F">
      <w:pPr>
        <w:ind w:left="816" w:right="143" w:firstLine="0"/>
        <w:rPr>
          <w:color w:val="auto"/>
          <w:lang w:val="ru-RU"/>
        </w:rPr>
      </w:pPr>
      <w:r w:rsidRPr="00733765">
        <w:rPr>
          <w:color w:val="auto"/>
          <w:lang w:val="ru-RU"/>
        </w:rPr>
        <w:t xml:space="preserve">5 декабря: День добровольца (волонтера) в России </w:t>
      </w:r>
    </w:p>
    <w:p w:rsidR="00AE5617" w:rsidRPr="00733765" w:rsidRDefault="00BD000F">
      <w:pPr>
        <w:numPr>
          <w:ilvl w:val="0"/>
          <w:numId w:val="5"/>
        </w:numPr>
        <w:ind w:right="143" w:hanging="180"/>
        <w:rPr>
          <w:color w:val="auto"/>
        </w:rPr>
      </w:pPr>
      <w:r w:rsidRPr="00733765">
        <w:rPr>
          <w:color w:val="auto"/>
        </w:rPr>
        <w:t xml:space="preserve">декабря: Международный день художника </w:t>
      </w:r>
    </w:p>
    <w:p w:rsidR="00AE5617" w:rsidRPr="00733765" w:rsidRDefault="00BD000F">
      <w:pPr>
        <w:numPr>
          <w:ilvl w:val="0"/>
          <w:numId w:val="5"/>
        </w:numPr>
        <w:ind w:right="143" w:hanging="180"/>
        <w:rPr>
          <w:color w:val="auto"/>
        </w:rPr>
      </w:pPr>
      <w:r w:rsidRPr="00733765">
        <w:rPr>
          <w:color w:val="auto"/>
        </w:rPr>
        <w:t xml:space="preserve">декабря: День Героев Отечества </w:t>
      </w:r>
    </w:p>
    <w:p w:rsidR="006B4112" w:rsidRPr="00733765" w:rsidRDefault="00BD000F">
      <w:pPr>
        <w:ind w:left="816" w:right="3735" w:firstLine="0"/>
        <w:rPr>
          <w:color w:val="auto"/>
          <w:lang w:val="ru-RU"/>
        </w:rPr>
      </w:pPr>
      <w:r w:rsidRPr="00733765">
        <w:rPr>
          <w:color w:val="auto"/>
          <w:lang w:val="ru-RU"/>
        </w:rPr>
        <w:t xml:space="preserve">12 декабря: День Конституции Российской Федерации </w:t>
      </w:r>
    </w:p>
    <w:p w:rsidR="00AE5617" w:rsidRPr="00733765" w:rsidRDefault="00BD000F">
      <w:pPr>
        <w:ind w:left="816" w:right="3735" w:firstLine="0"/>
        <w:rPr>
          <w:color w:val="auto"/>
          <w:lang w:val="ru-RU"/>
        </w:rPr>
      </w:pPr>
      <w:r w:rsidRPr="00733765">
        <w:rPr>
          <w:color w:val="auto"/>
          <w:lang w:val="ru-RU"/>
        </w:rPr>
        <w:t xml:space="preserve">31 декабря: Новый год. </w:t>
      </w:r>
    </w:p>
    <w:p w:rsidR="00AE5617" w:rsidRPr="00733765" w:rsidRDefault="00BD000F">
      <w:pPr>
        <w:ind w:left="93" w:right="143"/>
        <w:rPr>
          <w:color w:val="auto"/>
          <w:lang w:val="ru-RU"/>
        </w:rPr>
      </w:pPr>
      <w:r w:rsidRPr="00733765">
        <w:rPr>
          <w:color w:val="auto"/>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rsidR="00A92CDE" w:rsidRPr="00733765">
        <w:rPr>
          <w:color w:val="auto"/>
          <w:lang w:val="ru-RU"/>
        </w:rPr>
        <w:t>ДОУ</w:t>
      </w:r>
      <w:r w:rsidRPr="00733765">
        <w:rPr>
          <w:color w:val="auto"/>
          <w:lang w:val="ru-RU"/>
        </w:rPr>
        <w:t xml:space="preserve">, документами Президента РФ, Правительства РФ, перечнями рекомендуемых воспитательных событий Министерства просвещения РФ, методическими рекомендациями исполнительных органов власти в сфере образования. </w:t>
      </w:r>
    </w:p>
    <w:p w:rsidR="00AE5617" w:rsidRPr="00733765" w:rsidRDefault="00BD000F">
      <w:pPr>
        <w:spacing w:after="218" w:line="259" w:lineRule="auto"/>
        <w:ind w:left="108" w:firstLine="0"/>
        <w:jc w:val="left"/>
        <w:rPr>
          <w:rFonts w:ascii="Calibri" w:eastAsia="Calibri" w:hAnsi="Calibri" w:cs="Calibri"/>
          <w:color w:val="auto"/>
          <w:sz w:val="22"/>
          <w:lang w:val="ru-RU"/>
        </w:rPr>
      </w:pPr>
      <w:r w:rsidRPr="00733765">
        <w:rPr>
          <w:rFonts w:ascii="Calibri" w:eastAsia="Calibri" w:hAnsi="Calibri" w:cs="Calibri"/>
          <w:color w:val="auto"/>
          <w:sz w:val="22"/>
          <w:lang w:val="ru-RU"/>
        </w:rPr>
        <w:t xml:space="preserve"> </w:t>
      </w:r>
    </w:p>
    <w:p w:rsidR="00956858" w:rsidRPr="00733765" w:rsidRDefault="00956858" w:rsidP="00956858">
      <w:pPr>
        <w:jc w:val="center"/>
        <w:rPr>
          <w:b/>
          <w:color w:val="auto"/>
          <w:szCs w:val="24"/>
        </w:rPr>
      </w:pPr>
      <w:r w:rsidRPr="00733765">
        <w:rPr>
          <w:b/>
          <w:color w:val="auto"/>
          <w:szCs w:val="24"/>
        </w:rPr>
        <w:t>Календарный план воспитательной работы</w:t>
      </w:r>
    </w:p>
    <w:tbl>
      <w:tblPr>
        <w:tblStyle w:val="a6"/>
        <w:tblW w:w="10168" w:type="dxa"/>
        <w:tblLayout w:type="fixed"/>
        <w:tblLook w:val="04A0"/>
      </w:tblPr>
      <w:tblGrid>
        <w:gridCol w:w="3348"/>
        <w:gridCol w:w="1433"/>
        <w:gridCol w:w="1586"/>
        <w:gridCol w:w="2809"/>
        <w:gridCol w:w="992"/>
      </w:tblGrid>
      <w:tr w:rsidR="00956858" w:rsidRPr="00606758" w:rsidTr="00956858">
        <w:tc>
          <w:tcPr>
            <w:tcW w:w="3348" w:type="dxa"/>
          </w:tcPr>
          <w:p w:rsidR="00956858" w:rsidRPr="00606758" w:rsidRDefault="00956858" w:rsidP="00956858">
            <w:pPr>
              <w:ind w:firstLine="34"/>
              <w:jc w:val="center"/>
              <w:rPr>
                <w:color w:val="auto"/>
              </w:rPr>
            </w:pPr>
            <w:r w:rsidRPr="00606758">
              <w:rPr>
                <w:color w:val="auto"/>
              </w:rPr>
              <w:t>Образовательное событие/знаменательная дата*</w:t>
            </w:r>
          </w:p>
        </w:tc>
        <w:tc>
          <w:tcPr>
            <w:tcW w:w="1433" w:type="dxa"/>
          </w:tcPr>
          <w:p w:rsidR="00956858" w:rsidRPr="00606758" w:rsidRDefault="00956858" w:rsidP="00956858">
            <w:pPr>
              <w:ind w:firstLine="0"/>
              <w:jc w:val="center"/>
              <w:rPr>
                <w:color w:val="auto"/>
              </w:rPr>
            </w:pPr>
            <w:r w:rsidRPr="00606758">
              <w:rPr>
                <w:color w:val="auto"/>
              </w:rPr>
              <w:t>Дата проведения</w:t>
            </w:r>
          </w:p>
        </w:tc>
        <w:tc>
          <w:tcPr>
            <w:tcW w:w="1586" w:type="dxa"/>
          </w:tcPr>
          <w:p w:rsidR="00956858" w:rsidRPr="00606758" w:rsidRDefault="00956858" w:rsidP="00956858">
            <w:pPr>
              <w:ind w:firstLine="35"/>
              <w:jc w:val="center"/>
              <w:rPr>
                <w:color w:val="auto"/>
              </w:rPr>
            </w:pPr>
            <w:r w:rsidRPr="00606758">
              <w:rPr>
                <w:color w:val="auto"/>
              </w:rPr>
              <w:t xml:space="preserve">Мероприятие </w:t>
            </w:r>
          </w:p>
        </w:tc>
        <w:tc>
          <w:tcPr>
            <w:tcW w:w="2809" w:type="dxa"/>
          </w:tcPr>
          <w:p w:rsidR="00956858" w:rsidRPr="00606758" w:rsidRDefault="00956858" w:rsidP="00956858">
            <w:pPr>
              <w:ind w:firstLine="8"/>
              <w:jc w:val="center"/>
              <w:rPr>
                <w:color w:val="auto"/>
              </w:rPr>
            </w:pPr>
            <w:r w:rsidRPr="00606758">
              <w:rPr>
                <w:color w:val="auto"/>
              </w:rPr>
              <w:t>Содержание</w:t>
            </w:r>
          </w:p>
        </w:tc>
        <w:tc>
          <w:tcPr>
            <w:tcW w:w="992" w:type="dxa"/>
          </w:tcPr>
          <w:p w:rsidR="00956858" w:rsidRPr="00606758" w:rsidRDefault="00956858" w:rsidP="00956858">
            <w:pPr>
              <w:ind w:firstLine="34"/>
              <w:jc w:val="center"/>
              <w:rPr>
                <w:color w:val="auto"/>
              </w:rPr>
            </w:pPr>
            <w:r w:rsidRPr="00606758">
              <w:rPr>
                <w:color w:val="auto"/>
              </w:rPr>
              <w:t>Катего-рия детей</w:t>
            </w:r>
          </w:p>
        </w:tc>
      </w:tr>
      <w:tr w:rsidR="00956858" w:rsidRPr="00606758" w:rsidTr="00956858">
        <w:tc>
          <w:tcPr>
            <w:tcW w:w="3348" w:type="dxa"/>
          </w:tcPr>
          <w:p w:rsidR="00956858" w:rsidRPr="00606758" w:rsidRDefault="00956858" w:rsidP="00956858">
            <w:pPr>
              <w:ind w:firstLine="34"/>
              <w:jc w:val="left"/>
              <w:rPr>
                <w:color w:val="auto"/>
              </w:rPr>
            </w:pPr>
            <w:r w:rsidRPr="00606758">
              <w:rPr>
                <w:color w:val="auto"/>
              </w:rPr>
              <w:t>01.09. – День знаний.</w:t>
            </w:r>
          </w:p>
        </w:tc>
        <w:tc>
          <w:tcPr>
            <w:tcW w:w="1433" w:type="dxa"/>
          </w:tcPr>
          <w:p w:rsidR="00956858" w:rsidRPr="00606758" w:rsidRDefault="00956858" w:rsidP="00956858">
            <w:pPr>
              <w:ind w:firstLine="0"/>
              <w:jc w:val="center"/>
              <w:rPr>
                <w:color w:val="auto"/>
              </w:rPr>
            </w:pPr>
            <w:r w:rsidRPr="00606758">
              <w:rPr>
                <w:color w:val="auto"/>
              </w:rPr>
              <w:t>01.09.2023г.</w:t>
            </w:r>
          </w:p>
        </w:tc>
        <w:tc>
          <w:tcPr>
            <w:tcW w:w="1586" w:type="dxa"/>
          </w:tcPr>
          <w:p w:rsidR="00956858" w:rsidRPr="00606758" w:rsidRDefault="00956858" w:rsidP="00956858">
            <w:pPr>
              <w:ind w:firstLine="35"/>
              <w:jc w:val="center"/>
              <w:rPr>
                <w:color w:val="auto"/>
                <w:lang w:val="ru-RU"/>
              </w:rPr>
            </w:pPr>
            <w:r w:rsidRPr="00606758">
              <w:rPr>
                <w:color w:val="auto"/>
                <w:lang w:val="ru-RU"/>
              </w:rPr>
              <w:t>Развлечение «День знаний с любимыми героями»</w:t>
            </w:r>
          </w:p>
        </w:tc>
        <w:tc>
          <w:tcPr>
            <w:tcW w:w="2809" w:type="dxa"/>
          </w:tcPr>
          <w:p w:rsidR="00956858" w:rsidRPr="00606758" w:rsidRDefault="00956858" w:rsidP="00956858">
            <w:pPr>
              <w:ind w:firstLine="8"/>
              <w:jc w:val="left"/>
              <w:rPr>
                <w:color w:val="auto"/>
                <w:lang w:val="ru-RU"/>
              </w:rPr>
            </w:pPr>
            <w:r w:rsidRPr="00606758">
              <w:rPr>
                <w:color w:val="auto"/>
                <w:lang w:val="ru-RU"/>
              </w:rPr>
              <w:t>Игры, загадки, встреча с героями сказок и мультфильмов.</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vMerge w:val="restart"/>
          </w:tcPr>
          <w:p w:rsidR="00956858" w:rsidRPr="00606758" w:rsidRDefault="00956858" w:rsidP="00956858">
            <w:pPr>
              <w:ind w:firstLine="34"/>
              <w:jc w:val="left"/>
              <w:rPr>
                <w:color w:val="auto"/>
                <w:lang w:val="ru-RU"/>
              </w:rPr>
            </w:pPr>
            <w:r w:rsidRPr="00606758">
              <w:rPr>
                <w:color w:val="auto"/>
                <w:lang w:val="ru-RU"/>
              </w:rPr>
              <w:t>03.09. – День окончания Второй мировой войны; День солидарности в борьбе с терроризмом.</w:t>
            </w:r>
          </w:p>
        </w:tc>
        <w:tc>
          <w:tcPr>
            <w:tcW w:w="1433" w:type="dxa"/>
          </w:tcPr>
          <w:p w:rsidR="00956858" w:rsidRPr="00606758" w:rsidRDefault="00956858" w:rsidP="00956858">
            <w:pPr>
              <w:ind w:firstLine="0"/>
              <w:jc w:val="center"/>
              <w:rPr>
                <w:color w:val="auto"/>
              </w:rPr>
            </w:pPr>
            <w:r w:rsidRPr="00606758">
              <w:rPr>
                <w:color w:val="auto"/>
              </w:rPr>
              <w:t>04.09.2023г.</w:t>
            </w:r>
          </w:p>
        </w:tc>
        <w:tc>
          <w:tcPr>
            <w:tcW w:w="1586" w:type="dxa"/>
          </w:tcPr>
          <w:p w:rsidR="00956858" w:rsidRPr="00606758" w:rsidRDefault="00956858" w:rsidP="00956858">
            <w:pPr>
              <w:ind w:firstLine="35"/>
              <w:jc w:val="center"/>
              <w:rPr>
                <w:color w:val="auto"/>
                <w:lang w:val="ru-RU"/>
              </w:rPr>
            </w:pPr>
            <w:r w:rsidRPr="00606758">
              <w:rPr>
                <w:color w:val="auto"/>
                <w:lang w:val="ru-RU"/>
              </w:rPr>
              <w:t>Урок мужества «Беслан – трагедия, которую никто не забудет!»</w:t>
            </w:r>
          </w:p>
        </w:tc>
        <w:tc>
          <w:tcPr>
            <w:tcW w:w="2809" w:type="dxa"/>
          </w:tcPr>
          <w:p w:rsidR="00956858" w:rsidRPr="00606758" w:rsidRDefault="00956858" w:rsidP="00956858">
            <w:pPr>
              <w:ind w:firstLine="8"/>
              <w:jc w:val="left"/>
              <w:rPr>
                <w:color w:val="auto"/>
                <w:lang w:val="ru-RU"/>
              </w:rPr>
            </w:pPr>
            <w:r w:rsidRPr="00606758">
              <w:rPr>
                <w:color w:val="auto"/>
                <w:lang w:val="ru-RU"/>
              </w:rPr>
              <w:t>Беседа, дискуссии на тему противодействий терроризму, выставка рисунков.</w:t>
            </w:r>
          </w:p>
        </w:tc>
        <w:tc>
          <w:tcPr>
            <w:tcW w:w="992" w:type="dxa"/>
          </w:tcPr>
          <w:p w:rsidR="00956858" w:rsidRPr="00606758" w:rsidRDefault="00956858" w:rsidP="00956858">
            <w:pPr>
              <w:ind w:firstLine="34"/>
              <w:jc w:val="center"/>
              <w:rPr>
                <w:color w:val="auto"/>
              </w:rPr>
            </w:pPr>
            <w:r w:rsidRPr="00606758">
              <w:rPr>
                <w:color w:val="auto"/>
              </w:rPr>
              <w:t>5-7 лет</w:t>
            </w:r>
          </w:p>
        </w:tc>
      </w:tr>
      <w:tr w:rsidR="00956858" w:rsidRPr="00606758" w:rsidTr="00956858">
        <w:tc>
          <w:tcPr>
            <w:tcW w:w="3348" w:type="dxa"/>
            <w:vMerge/>
          </w:tcPr>
          <w:p w:rsidR="00956858" w:rsidRPr="00606758" w:rsidRDefault="00956858" w:rsidP="00956858">
            <w:pPr>
              <w:ind w:firstLine="34"/>
              <w:jc w:val="left"/>
              <w:rPr>
                <w:color w:val="auto"/>
              </w:rPr>
            </w:pPr>
          </w:p>
        </w:tc>
        <w:tc>
          <w:tcPr>
            <w:tcW w:w="1433" w:type="dxa"/>
          </w:tcPr>
          <w:p w:rsidR="00956858" w:rsidRPr="00606758" w:rsidRDefault="00956858" w:rsidP="00956858">
            <w:pPr>
              <w:ind w:firstLine="0"/>
              <w:jc w:val="center"/>
              <w:rPr>
                <w:color w:val="auto"/>
              </w:rPr>
            </w:pPr>
            <w:r w:rsidRPr="00606758">
              <w:rPr>
                <w:color w:val="auto"/>
              </w:rPr>
              <w:t>05.09.2023г.</w:t>
            </w:r>
          </w:p>
        </w:tc>
        <w:tc>
          <w:tcPr>
            <w:tcW w:w="1586" w:type="dxa"/>
          </w:tcPr>
          <w:p w:rsidR="00956858" w:rsidRPr="00606758" w:rsidRDefault="00956858" w:rsidP="00956858">
            <w:pPr>
              <w:ind w:firstLine="35"/>
              <w:jc w:val="center"/>
              <w:rPr>
                <w:color w:val="auto"/>
                <w:lang w:val="ru-RU"/>
              </w:rPr>
            </w:pPr>
            <w:r w:rsidRPr="00606758">
              <w:rPr>
                <w:color w:val="auto"/>
                <w:lang w:val="ru-RU"/>
              </w:rPr>
              <w:t xml:space="preserve">Час памяти </w:t>
            </w:r>
          </w:p>
          <w:p w:rsidR="00956858" w:rsidRPr="00606758" w:rsidRDefault="00956858" w:rsidP="00956858">
            <w:pPr>
              <w:ind w:firstLine="35"/>
              <w:jc w:val="center"/>
              <w:rPr>
                <w:color w:val="auto"/>
                <w:lang w:val="ru-RU"/>
              </w:rPr>
            </w:pPr>
            <w:r w:rsidRPr="00606758">
              <w:rPr>
                <w:color w:val="auto"/>
                <w:lang w:val="ru-RU"/>
              </w:rPr>
              <w:t xml:space="preserve">«Я помню! </w:t>
            </w:r>
          </w:p>
          <w:p w:rsidR="00956858" w:rsidRPr="00606758" w:rsidRDefault="00956858" w:rsidP="00956858">
            <w:pPr>
              <w:ind w:firstLine="35"/>
              <w:jc w:val="center"/>
              <w:rPr>
                <w:color w:val="auto"/>
                <w:lang w:val="ru-RU"/>
              </w:rPr>
            </w:pPr>
            <w:r w:rsidRPr="00606758">
              <w:rPr>
                <w:color w:val="auto"/>
                <w:lang w:val="ru-RU"/>
              </w:rPr>
              <w:t>Я горжусь!»</w:t>
            </w:r>
          </w:p>
        </w:tc>
        <w:tc>
          <w:tcPr>
            <w:tcW w:w="2809" w:type="dxa"/>
          </w:tcPr>
          <w:p w:rsidR="00956858" w:rsidRPr="00606758" w:rsidRDefault="00956858" w:rsidP="00956858">
            <w:pPr>
              <w:ind w:firstLine="8"/>
              <w:rPr>
                <w:color w:val="auto"/>
                <w:lang w:val="ru-RU"/>
              </w:rPr>
            </w:pPr>
            <w:r w:rsidRPr="00606758">
              <w:rPr>
                <w:color w:val="auto"/>
                <w:lang w:val="ru-RU"/>
              </w:rPr>
              <w:t>Просмотр презентации «Окончанию Второй мировой войны, посвящается…», прослушивание музыкальных произведений, рассматривание иллюстраций.</w:t>
            </w:r>
          </w:p>
        </w:tc>
        <w:tc>
          <w:tcPr>
            <w:tcW w:w="992" w:type="dxa"/>
          </w:tcPr>
          <w:p w:rsidR="00956858" w:rsidRPr="00606758" w:rsidRDefault="00956858" w:rsidP="00956858">
            <w:pPr>
              <w:ind w:firstLine="34"/>
              <w:jc w:val="center"/>
              <w:rPr>
                <w:color w:val="auto"/>
              </w:rPr>
            </w:pPr>
            <w:r w:rsidRPr="00606758">
              <w:rPr>
                <w:color w:val="auto"/>
              </w:rPr>
              <w:t>5-7 лет</w:t>
            </w:r>
          </w:p>
        </w:tc>
      </w:tr>
      <w:tr w:rsidR="00956858" w:rsidRPr="00606758" w:rsidTr="00956858">
        <w:tc>
          <w:tcPr>
            <w:tcW w:w="3348" w:type="dxa"/>
          </w:tcPr>
          <w:p w:rsidR="00956858" w:rsidRPr="00606758" w:rsidRDefault="00956858" w:rsidP="00956858">
            <w:pPr>
              <w:ind w:firstLine="34"/>
              <w:jc w:val="left"/>
              <w:rPr>
                <w:color w:val="auto"/>
              </w:rPr>
            </w:pPr>
            <w:r w:rsidRPr="00606758">
              <w:rPr>
                <w:color w:val="auto"/>
              </w:rPr>
              <w:t>07.09. – День Бородинского сражения.</w:t>
            </w:r>
          </w:p>
        </w:tc>
        <w:tc>
          <w:tcPr>
            <w:tcW w:w="1433" w:type="dxa"/>
          </w:tcPr>
          <w:p w:rsidR="00956858" w:rsidRPr="00606758" w:rsidRDefault="00956858" w:rsidP="00956858">
            <w:pPr>
              <w:ind w:firstLine="0"/>
              <w:jc w:val="center"/>
              <w:rPr>
                <w:color w:val="auto"/>
              </w:rPr>
            </w:pPr>
            <w:r w:rsidRPr="00606758">
              <w:rPr>
                <w:color w:val="auto"/>
              </w:rPr>
              <w:t>08.09.2023г.</w:t>
            </w:r>
          </w:p>
        </w:tc>
        <w:tc>
          <w:tcPr>
            <w:tcW w:w="1586" w:type="dxa"/>
          </w:tcPr>
          <w:p w:rsidR="00956858" w:rsidRPr="00606758" w:rsidRDefault="00956858" w:rsidP="00956858">
            <w:pPr>
              <w:ind w:firstLine="35"/>
              <w:jc w:val="center"/>
              <w:rPr>
                <w:rFonts w:asciiTheme="minorHAnsi" w:hAnsiTheme="minorHAnsi"/>
                <w:color w:val="auto"/>
                <w:lang w:val="ru-RU"/>
              </w:rPr>
            </w:pPr>
            <w:r w:rsidRPr="00606758">
              <w:rPr>
                <w:rFonts w:asciiTheme="minorHAnsi" w:hAnsiTheme="minorHAnsi" w:cs="Arial"/>
                <w:color w:val="auto"/>
                <w:shd w:val="clear" w:color="auto" w:fill="FFFFFF"/>
                <w:lang w:val="ru-RU"/>
              </w:rPr>
              <w:t>Занятие по познавательн</w:t>
            </w:r>
            <w:r w:rsidRPr="00606758">
              <w:rPr>
                <w:rFonts w:asciiTheme="minorHAnsi" w:hAnsiTheme="minorHAnsi" w:cs="Arial"/>
                <w:color w:val="auto"/>
                <w:shd w:val="clear" w:color="auto" w:fill="FFFFFF"/>
                <w:lang w:val="ru-RU"/>
              </w:rPr>
              <w:lastRenderedPageBreak/>
              <w:t>ому развитию «Герои и события войны 1812 года в памятных и исторических местах Москвы»</w:t>
            </w:r>
          </w:p>
        </w:tc>
        <w:tc>
          <w:tcPr>
            <w:tcW w:w="2809" w:type="dxa"/>
          </w:tcPr>
          <w:p w:rsidR="00956858" w:rsidRPr="00606758" w:rsidRDefault="00956858" w:rsidP="00956858">
            <w:pPr>
              <w:pStyle w:val="a7"/>
              <w:shd w:val="clear" w:color="auto" w:fill="FFFFFF"/>
              <w:spacing w:after="0" w:afterAutospacing="0"/>
              <w:ind w:firstLine="8"/>
              <w:rPr>
                <w:rFonts w:asciiTheme="minorHAnsi" w:hAnsiTheme="minorHAnsi" w:cs="Arial"/>
                <w:szCs w:val="22"/>
              </w:rPr>
            </w:pPr>
            <w:r w:rsidRPr="00606758">
              <w:rPr>
                <w:rFonts w:asciiTheme="minorHAnsi" w:hAnsiTheme="minorHAnsi" w:cs="Arial"/>
                <w:szCs w:val="22"/>
                <w:shd w:val="clear" w:color="auto" w:fill="FFFFFF"/>
              </w:rPr>
              <w:lastRenderedPageBreak/>
              <w:t xml:space="preserve"> </w:t>
            </w:r>
            <w:r w:rsidRPr="00606758">
              <w:rPr>
                <w:rFonts w:asciiTheme="minorHAnsi" w:hAnsiTheme="minorHAnsi" w:cs="Arial"/>
                <w:szCs w:val="22"/>
              </w:rPr>
              <w:t xml:space="preserve">Рассматривание и беседа по картинам: И. </w:t>
            </w:r>
            <w:r w:rsidRPr="00606758">
              <w:rPr>
                <w:rFonts w:asciiTheme="minorHAnsi" w:hAnsiTheme="minorHAnsi" w:cs="Arial"/>
                <w:szCs w:val="22"/>
              </w:rPr>
              <w:lastRenderedPageBreak/>
              <w:t>Прянишникова «Эпизод из войны 1812 года»; С.В. Герасимова «М.В.Кутузов на Бородинском поле»; В.В. Верещагина « Наполеон на Бородинских высотах».</w:t>
            </w:r>
          </w:p>
          <w:p w:rsidR="00956858" w:rsidRPr="00606758" w:rsidRDefault="00956858" w:rsidP="00956858">
            <w:pPr>
              <w:ind w:firstLine="8"/>
              <w:rPr>
                <w:rFonts w:asciiTheme="minorHAnsi" w:hAnsiTheme="minorHAnsi"/>
                <w:color w:val="auto"/>
              </w:rPr>
            </w:pPr>
            <w:r w:rsidRPr="00606758">
              <w:rPr>
                <w:rFonts w:asciiTheme="minorHAnsi" w:hAnsiTheme="minorHAnsi" w:cs="Arial"/>
                <w:color w:val="auto"/>
                <w:shd w:val="clear" w:color="auto" w:fill="FFFFFF"/>
              </w:rPr>
              <w:t>Конструирование «Триумфальная арка».</w:t>
            </w:r>
          </w:p>
        </w:tc>
        <w:tc>
          <w:tcPr>
            <w:tcW w:w="992" w:type="dxa"/>
          </w:tcPr>
          <w:p w:rsidR="00956858" w:rsidRPr="00606758" w:rsidRDefault="00956858" w:rsidP="00956858">
            <w:pPr>
              <w:ind w:firstLine="34"/>
              <w:jc w:val="center"/>
              <w:rPr>
                <w:color w:val="auto"/>
              </w:rPr>
            </w:pPr>
            <w:r w:rsidRPr="00606758">
              <w:rPr>
                <w:color w:val="auto"/>
              </w:rPr>
              <w:lastRenderedPageBreak/>
              <w:t>5-7 лет</w:t>
            </w:r>
          </w:p>
        </w:tc>
      </w:tr>
      <w:tr w:rsidR="00956858" w:rsidRPr="00606758" w:rsidTr="00956858">
        <w:tc>
          <w:tcPr>
            <w:tcW w:w="3348" w:type="dxa"/>
          </w:tcPr>
          <w:p w:rsidR="00956858" w:rsidRPr="00606758" w:rsidRDefault="00956858" w:rsidP="00956858">
            <w:pPr>
              <w:ind w:firstLine="34"/>
              <w:jc w:val="left"/>
              <w:rPr>
                <w:color w:val="auto"/>
              </w:rPr>
            </w:pPr>
            <w:r w:rsidRPr="00606758">
              <w:rPr>
                <w:color w:val="auto"/>
              </w:rPr>
              <w:lastRenderedPageBreak/>
              <w:t>27.09. – День работника дошкольного образования.</w:t>
            </w:r>
          </w:p>
        </w:tc>
        <w:tc>
          <w:tcPr>
            <w:tcW w:w="1433" w:type="dxa"/>
          </w:tcPr>
          <w:p w:rsidR="00956858" w:rsidRPr="00606758" w:rsidRDefault="00956858" w:rsidP="00956858">
            <w:pPr>
              <w:ind w:firstLine="0"/>
              <w:jc w:val="center"/>
              <w:rPr>
                <w:color w:val="auto"/>
              </w:rPr>
            </w:pPr>
            <w:r w:rsidRPr="00606758">
              <w:rPr>
                <w:color w:val="auto"/>
              </w:rPr>
              <w:t>27.09.2023г.</w:t>
            </w:r>
          </w:p>
        </w:tc>
        <w:tc>
          <w:tcPr>
            <w:tcW w:w="1586" w:type="dxa"/>
          </w:tcPr>
          <w:p w:rsidR="00956858" w:rsidRPr="00606758" w:rsidRDefault="00956858" w:rsidP="00956858">
            <w:pPr>
              <w:ind w:firstLine="35"/>
              <w:jc w:val="center"/>
              <w:rPr>
                <w:color w:val="auto"/>
              </w:rPr>
            </w:pPr>
            <w:r w:rsidRPr="00606758">
              <w:rPr>
                <w:color w:val="auto"/>
              </w:rPr>
              <w:t>«Вы сердце детям отдаёте!»</w:t>
            </w:r>
          </w:p>
        </w:tc>
        <w:tc>
          <w:tcPr>
            <w:tcW w:w="2809" w:type="dxa"/>
          </w:tcPr>
          <w:p w:rsidR="00956858" w:rsidRPr="00606758" w:rsidRDefault="00956858" w:rsidP="00956858">
            <w:pPr>
              <w:ind w:firstLine="8"/>
              <w:rPr>
                <w:color w:val="auto"/>
                <w:lang w:val="ru-RU"/>
              </w:rPr>
            </w:pPr>
            <w:r w:rsidRPr="00606758">
              <w:rPr>
                <w:color w:val="auto"/>
                <w:lang w:val="ru-RU"/>
              </w:rPr>
              <w:t xml:space="preserve">«Детский взгляд» - рассказ о любимом воспитателе; «Сердце в подарок» (поделка в любой технике). </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vMerge w:val="restart"/>
          </w:tcPr>
          <w:p w:rsidR="00956858" w:rsidRPr="00606758" w:rsidRDefault="00956858" w:rsidP="00956858">
            <w:pPr>
              <w:spacing w:after="0" w:line="240" w:lineRule="auto"/>
              <w:ind w:firstLine="34"/>
              <w:jc w:val="left"/>
              <w:rPr>
                <w:color w:val="auto"/>
                <w:lang w:val="ru-RU"/>
              </w:rPr>
            </w:pPr>
            <w:r w:rsidRPr="00606758">
              <w:rPr>
                <w:color w:val="auto"/>
                <w:lang w:val="ru-RU"/>
              </w:rPr>
              <w:t>01.10. – Международный день пожилых людей; Международный день музыки.</w:t>
            </w:r>
          </w:p>
        </w:tc>
        <w:tc>
          <w:tcPr>
            <w:tcW w:w="1433" w:type="dxa"/>
          </w:tcPr>
          <w:p w:rsidR="00956858" w:rsidRPr="00606758" w:rsidRDefault="00956858" w:rsidP="00956858">
            <w:pPr>
              <w:ind w:firstLine="0"/>
              <w:jc w:val="center"/>
              <w:rPr>
                <w:color w:val="auto"/>
              </w:rPr>
            </w:pPr>
            <w:r w:rsidRPr="00606758">
              <w:rPr>
                <w:color w:val="auto"/>
              </w:rPr>
              <w:t>29.09.2023г.</w:t>
            </w:r>
          </w:p>
        </w:tc>
        <w:tc>
          <w:tcPr>
            <w:tcW w:w="1586" w:type="dxa"/>
          </w:tcPr>
          <w:p w:rsidR="00956858" w:rsidRPr="00606758" w:rsidRDefault="00956858" w:rsidP="00956858">
            <w:pPr>
              <w:ind w:firstLine="35"/>
              <w:jc w:val="center"/>
              <w:rPr>
                <w:color w:val="auto"/>
                <w:lang w:val="ru-RU"/>
              </w:rPr>
            </w:pPr>
            <w:r w:rsidRPr="00606758">
              <w:rPr>
                <w:color w:val="auto"/>
                <w:lang w:val="ru-RU"/>
              </w:rPr>
              <w:t>Акция «Поклон вам низкий от внучат и близких!»</w:t>
            </w:r>
          </w:p>
        </w:tc>
        <w:tc>
          <w:tcPr>
            <w:tcW w:w="2809" w:type="dxa"/>
          </w:tcPr>
          <w:p w:rsidR="00956858" w:rsidRPr="00606758" w:rsidRDefault="00956858" w:rsidP="00956858">
            <w:pPr>
              <w:ind w:firstLine="8"/>
              <w:rPr>
                <w:color w:val="auto"/>
                <w:lang w:val="ru-RU"/>
              </w:rPr>
            </w:pPr>
            <w:r w:rsidRPr="00606758">
              <w:rPr>
                <w:color w:val="auto"/>
                <w:lang w:val="ru-RU"/>
              </w:rPr>
              <w:t>Изготовление открыток; беседа «Мои любимые бабушка и дедушка», чтение художественной литературы.</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rPr>
          <w:trHeight w:val="1880"/>
        </w:trPr>
        <w:tc>
          <w:tcPr>
            <w:tcW w:w="3348" w:type="dxa"/>
            <w:vMerge/>
          </w:tcPr>
          <w:p w:rsidR="00956858" w:rsidRPr="00606758" w:rsidRDefault="00956858" w:rsidP="00956858">
            <w:pPr>
              <w:ind w:firstLine="34"/>
              <w:jc w:val="left"/>
              <w:rPr>
                <w:color w:val="auto"/>
              </w:rPr>
            </w:pPr>
          </w:p>
        </w:tc>
        <w:tc>
          <w:tcPr>
            <w:tcW w:w="1433" w:type="dxa"/>
          </w:tcPr>
          <w:p w:rsidR="00956858" w:rsidRPr="00606758" w:rsidRDefault="00956858" w:rsidP="00956858">
            <w:pPr>
              <w:ind w:firstLine="0"/>
              <w:jc w:val="center"/>
              <w:rPr>
                <w:color w:val="auto"/>
              </w:rPr>
            </w:pPr>
            <w:r w:rsidRPr="00606758">
              <w:rPr>
                <w:color w:val="auto"/>
              </w:rPr>
              <w:t>02.10.2023г.</w:t>
            </w:r>
          </w:p>
        </w:tc>
        <w:tc>
          <w:tcPr>
            <w:tcW w:w="1586" w:type="dxa"/>
          </w:tcPr>
          <w:p w:rsidR="00956858" w:rsidRPr="00606758" w:rsidRDefault="00956858" w:rsidP="00956858">
            <w:pPr>
              <w:ind w:firstLine="35"/>
              <w:jc w:val="center"/>
              <w:rPr>
                <w:color w:val="auto"/>
                <w:lang w:val="ru-RU"/>
              </w:rPr>
            </w:pPr>
            <w:r w:rsidRPr="00606758">
              <w:rPr>
                <w:color w:val="auto"/>
                <w:lang w:val="ru-RU"/>
              </w:rPr>
              <w:t>Конкурсно-игровая программа «Без музыки нам оставаться нельзя!»</w:t>
            </w:r>
          </w:p>
        </w:tc>
        <w:tc>
          <w:tcPr>
            <w:tcW w:w="2809" w:type="dxa"/>
          </w:tcPr>
          <w:p w:rsidR="00956858" w:rsidRPr="00606758" w:rsidRDefault="00956858" w:rsidP="00956858">
            <w:pPr>
              <w:ind w:firstLine="8"/>
              <w:jc w:val="left"/>
              <w:rPr>
                <w:color w:val="auto"/>
                <w:lang w:val="ru-RU"/>
              </w:rPr>
            </w:pPr>
            <w:r w:rsidRPr="00606758">
              <w:rPr>
                <w:color w:val="auto"/>
                <w:lang w:val="ru-RU"/>
              </w:rPr>
              <w:t>Знакомство детей с историей праздника, игры, конкурсы, чтение стихов, исполнение любимых песен.</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05.10. – День учителя.</w:t>
            </w:r>
          </w:p>
        </w:tc>
        <w:tc>
          <w:tcPr>
            <w:tcW w:w="1433" w:type="dxa"/>
          </w:tcPr>
          <w:p w:rsidR="00956858" w:rsidRPr="00606758" w:rsidRDefault="00956858" w:rsidP="00956858">
            <w:pPr>
              <w:ind w:firstLine="0"/>
              <w:jc w:val="center"/>
              <w:rPr>
                <w:color w:val="auto"/>
              </w:rPr>
            </w:pPr>
            <w:r w:rsidRPr="00606758">
              <w:rPr>
                <w:color w:val="auto"/>
              </w:rPr>
              <w:t>02.10.2023г.-06.10.2023г.</w:t>
            </w:r>
          </w:p>
        </w:tc>
        <w:tc>
          <w:tcPr>
            <w:tcW w:w="1586" w:type="dxa"/>
          </w:tcPr>
          <w:p w:rsidR="00956858" w:rsidRPr="00606758" w:rsidRDefault="00956858" w:rsidP="00956858">
            <w:pPr>
              <w:ind w:firstLine="35"/>
              <w:jc w:val="center"/>
              <w:rPr>
                <w:color w:val="auto"/>
              </w:rPr>
            </w:pPr>
            <w:r w:rsidRPr="00606758">
              <w:rPr>
                <w:color w:val="auto"/>
              </w:rPr>
              <w:t>Выставка «Подарок своими руками»</w:t>
            </w:r>
          </w:p>
        </w:tc>
        <w:tc>
          <w:tcPr>
            <w:tcW w:w="2809" w:type="dxa"/>
          </w:tcPr>
          <w:p w:rsidR="00956858" w:rsidRPr="00606758" w:rsidRDefault="00956858" w:rsidP="00956858">
            <w:pPr>
              <w:ind w:firstLine="8"/>
              <w:rPr>
                <w:color w:val="auto"/>
                <w:lang w:val="ru-RU"/>
              </w:rPr>
            </w:pPr>
            <w:r w:rsidRPr="00606758">
              <w:rPr>
                <w:color w:val="auto"/>
                <w:lang w:val="ru-RU"/>
              </w:rPr>
              <w:t>Создание условий для развития художественных, познавательных и творческих способностей детей.</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15.10. – День отца в России.</w:t>
            </w:r>
          </w:p>
        </w:tc>
        <w:tc>
          <w:tcPr>
            <w:tcW w:w="1433" w:type="dxa"/>
          </w:tcPr>
          <w:p w:rsidR="00956858" w:rsidRPr="00606758" w:rsidRDefault="00956858" w:rsidP="00956858">
            <w:pPr>
              <w:ind w:firstLine="0"/>
              <w:jc w:val="center"/>
              <w:rPr>
                <w:color w:val="auto"/>
              </w:rPr>
            </w:pPr>
            <w:r w:rsidRPr="00606758">
              <w:rPr>
                <w:color w:val="auto"/>
              </w:rPr>
              <w:t>16.10.2023г.</w:t>
            </w:r>
          </w:p>
        </w:tc>
        <w:tc>
          <w:tcPr>
            <w:tcW w:w="1586" w:type="dxa"/>
          </w:tcPr>
          <w:p w:rsidR="00956858" w:rsidRPr="00606758" w:rsidRDefault="00956858" w:rsidP="00956858">
            <w:pPr>
              <w:ind w:firstLine="35"/>
              <w:jc w:val="center"/>
              <w:rPr>
                <w:color w:val="auto"/>
                <w:lang w:val="ru-RU"/>
              </w:rPr>
            </w:pPr>
            <w:r w:rsidRPr="00606758">
              <w:rPr>
                <w:color w:val="auto"/>
                <w:lang w:val="ru-RU"/>
              </w:rPr>
              <w:t>Спортивное развлечение «Мы с папой – спортсмены»</w:t>
            </w:r>
          </w:p>
        </w:tc>
        <w:tc>
          <w:tcPr>
            <w:tcW w:w="2809" w:type="dxa"/>
          </w:tcPr>
          <w:p w:rsidR="00956858" w:rsidRPr="00606758" w:rsidRDefault="00956858" w:rsidP="00956858">
            <w:pPr>
              <w:ind w:firstLine="8"/>
              <w:rPr>
                <w:color w:val="auto"/>
                <w:lang w:val="ru-RU"/>
              </w:rPr>
            </w:pPr>
            <w:r w:rsidRPr="00606758">
              <w:rPr>
                <w:color w:val="auto"/>
                <w:lang w:val="ru-RU"/>
              </w:rPr>
              <w:t>Формирование здорового образа жизни, сплочение всех участников образовательных отношений.</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28.10. – Международный день Анимации.</w:t>
            </w:r>
          </w:p>
        </w:tc>
        <w:tc>
          <w:tcPr>
            <w:tcW w:w="1433" w:type="dxa"/>
          </w:tcPr>
          <w:p w:rsidR="00956858" w:rsidRPr="00606758" w:rsidRDefault="00956858" w:rsidP="00956858">
            <w:pPr>
              <w:ind w:firstLine="0"/>
              <w:jc w:val="center"/>
              <w:rPr>
                <w:color w:val="auto"/>
              </w:rPr>
            </w:pPr>
            <w:r w:rsidRPr="00606758">
              <w:rPr>
                <w:color w:val="auto"/>
              </w:rPr>
              <w:t>27.10.2023г.</w:t>
            </w:r>
          </w:p>
        </w:tc>
        <w:tc>
          <w:tcPr>
            <w:tcW w:w="1586" w:type="dxa"/>
          </w:tcPr>
          <w:p w:rsidR="00956858" w:rsidRPr="00606758" w:rsidRDefault="00956858" w:rsidP="00956858">
            <w:pPr>
              <w:ind w:firstLine="35"/>
              <w:jc w:val="center"/>
              <w:rPr>
                <w:color w:val="auto"/>
              </w:rPr>
            </w:pPr>
            <w:r w:rsidRPr="00606758">
              <w:rPr>
                <w:color w:val="auto"/>
              </w:rPr>
              <w:t>Развлечение «Мульти-Пульти»</w:t>
            </w:r>
          </w:p>
        </w:tc>
        <w:tc>
          <w:tcPr>
            <w:tcW w:w="2809" w:type="dxa"/>
          </w:tcPr>
          <w:p w:rsidR="00956858" w:rsidRPr="00606758" w:rsidRDefault="00956858" w:rsidP="00956858">
            <w:pPr>
              <w:ind w:firstLine="8"/>
              <w:rPr>
                <w:rFonts w:asciiTheme="minorHAnsi" w:hAnsiTheme="minorHAnsi"/>
                <w:color w:val="auto"/>
              </w:rPr>
            </w:pPr>
            <w:r w:rsidRPr="00606758">
              <w:rPr>
                <w:rFonts w:asciiTheme="minorHAnsi" w:hAnsiTheme="minorHAnsi" w:cs="Arial"/>
                <w:color w:val="auto"/>
                <w:shd w:val="clear" w:color="auto" w:fill="FFFFFF"/>
              </w:rPr>
              <w:t>Обогащение эмоционального мира детей.</w:t>
            </w:r>
            <w:r w:rsidRPr="00606758">
              <w:rPr>
                <w:rFonts w:cs="Arial"/>
                <w:color w:val="auto"/>
                <w:shd w:val="clear" w:color="auto" w:fill="FFFFFF"/>
              </w:rPr>
              <w:t xml:space="preserve"> </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04.11. – День народного единства.</w:t>
            </w:r>
          </w:p>
        </w:tc>
        <w:tc>
          <w:tcPr>
            <w:tcW w:w="1433" w:type="dxa"/>
          </w:tcPr>
          <w:p w:rsidR="00956858" w:rsidRPr="00606758" w:rsidRDefault="00956858" w:rsidP="00956858">
            <w:pPr>
              <w:ind w:firstLine="0"/>
              <w:jc w:val="center"/>
              <w:rPr>
                <w:color w:val="auto"/>
              </w:rPr>
            </w:pPr>
            <w:r w:rsidRPr="00606758">
              <w:rPr>
                <w:color w:val="auto"/>
              </w:rPr>
              <w:t>03.11.2023г.</w:t>
            </w:r>
          </w:p>
        </w:tc>
        <w:tc>
          <w:tcPr>
            <w:tcW w:w="1586" w:type="dxa"/>
          </w:tcPr>
          <w:p w:rsidR="00956858" w:rsidRPr="00606758" w:rsidRDefault="00956858" w:rsidP="00956858">
            <w:pPr>
              <w:ind w:firstLine="35"/>
              <w:jc w:val="center"/>
              <w:rPr>
                <w:color w:val="auto"/>
              </w:rPr>
            </w:pPr>
            <w:r w:rsidRPr="00606758">
              <w:rPr>
                <w:color w:val="auto"/>
              </w:rPr>
              <w:t>Спортивный досуг «Единство навсегда!»</w:t>
            </w:r>
          </w:p>
        </w:tc>
        <w:tc>
          <w:tcPr>
            <w:tcW w:w="2809" w:type="dxa"/>
          </w:tcPr>
          <w:p w:rsidR="00956858" w:rsidRPr="00606758" w:rsidRDefault="00956858" w:rsidP="00956858">
            <w:pPr>
              <w:ind w:firstLine="8"/>
              <w:rPr>
                <w:color w:val="auto"/>
                <w:lang w:val="ru-RU"/>
              </w:rPr>
            </w:pPr>
            <w:r w:rsidRPr="00606758">
              <w:rPr>
                <w:color w:val="auto"/>
                <w:lang w:val="ru-RU"/>
              </w:rPr>
              <w:t>Знакомство с подвижными играми народов России. Формирование толерантного отношения друг к другу, понимания важности передачи эмоциональный связей.</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10.11. – День сотрудника внутренних дел Российской Федерации.</w:t>
            </w:r>
          </w:p>
        </w:tc>
        <w:tc>
          <w:tcPr>
            <w:tcW w:w="1433" w:type="dxa"/>
          </w:tcPr>
          <w:p w:rsidR="00956858" w:rsidRPr="00606758" w:rsidRDefault="00956858" w:rsidP="00956858">
            <w:pPr>
              <w:ind w:firstLine="0"/>
              <w:jc w:val="center"/>
              <w:rPr>
                <w:color w:val="auto"/>
              </w:rPr>
            </w:pPr>
            <w:r w:rsidRPr="00606758">
              <w:rPr>
                <w:color w:val="auto"/>
              </w:rPr>
              <w:t>10.11.2023г.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Тематический день «Есть на кого равняться!»</w:t>
            </w:r>
          </w:p>
        </w:tc>
        <w:tc>
          <w:tcPr>
            <w:tcW w:w="2809" w:type="dxa"/>
          </w:tcPr>
          <w:p w:rsidR="00956858" w:rsidRPr="00606758" w:rsidRDefault="00956858" w:rsidP="00956858">
            <w:pPr>
              <w:ind w:firstLine="8"/>
              <w:rPr>
                <w:color w:val="auto"/>
                <w:lang w:val="ru-RU"/>
              </w:rPr>
            </w:pPr>
            <w:r w:rsidRPr="00606758">
              <w:rPr>
                <w:color w:val="auto"/>
                <w:lang w:val="ru-RU"/>
              </w:rPr>
              <w:t xml:space="preserve">Знакомство дошкольников с историей даты, беседа, просмотр презентации о профессии сотрудника </w:t>
            </w:r>
            <w:r w:rsidRPr="00606758">
              <w:rPr>
                <w:color w:val="auto"/>
                <w:lang w:val="ru-RU"/>
              </w:rPr>
              <w:lastRenderedPageBreak/>
              <w:t>органов внутренних дел России.</w:t>
            </w:r>
          </w:p>
        </w:tc>
        <w:tc>
          <w:tcPr>
            <w:tcW w:w="992" w:type="dxa"/>
          </w:tcPr>
          <w:p w:rsidR="00956858" w:rsidRPr="00606758" w:rsidRDefault="00956858" w:rsidP="00956858">
            <w:pPr>
              <w:ind w:firstLine="34"/>
              <w:jc w:val="center"/>
              <w:rPr>
                <w:color w:val="auto"/>
              </w:rPr>
            </w:pPr>
            <w:r w:rsidRPr="00606758">
              <w:rPr>
                <w:color w:val="auto"/>
              </w:rPr>
              <w:lastRenderedPageBreak/>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lastRenderedPageBreak/>
              <w:t>26.11. – День матери в России.</w:t>
            </w:r>
          </w:p>
        </w:tc>
        <w:tc>
          <w:tcPr>
            <w:tcW w:w="1433" w:type="dxa"/>
          </w:tcPr>
          <w:p w:rsidR="00956858" w:rsidRPr="00606758" w:rsidRDefault="00956858" w:rsidP="00956858">
            <w:pPr>
              <w:ind w:firstLine="0"/>
              <w:jc w:val="center"/>
              <w:rPr>
                <w:color w:val="auto"/>
              </w:rPr>
            </w:pPr>
            <w:r w:rsidRPr="00606758">
              <w:rPr>
                <w:color w:val="auto"/>
              </w:rPr>
              <w:t>24.11.2023г.</w:t>
            </w:r>
          </w:p>
        </w:tc>
        <w:tc>
          <w:tcPr>
            <w:tcW w:w="1586" w:type="dxa"/>
          </w:tcPr>
          <w:p w:rsidR="00956858" w:rsidRPr="00606758" w:rsidRDefault="00956858" w:rsidP="00956858">
            <w:pPr>
              <w:ind w:firstLine="35"/>
              <w:jc w:val="center"/>
              <w:rPr>
                <w:color w:val="auto"/>
                <w:lang w:val="ru-RU"/>
              </w:rPr>
            </w:pPr>
            <w:r w:rsidRPr="00606758">
              <w:rPr>
                <w:color w:val="auto"/>
                <w:lang w:val="ru-RU"/>
              </w:rPr>
              <w:t>Развлечение «Мы с мамой - затейники»</w:t>
            </w:r>
          </w:p>
        </w:tc>
        <w:tc>
          <w:tcPr>
            <w:tcW w:w="2809" w:type="dxa"/>
          </w:tcPr>
          <w:p w:rsidR="00956858" w:rsidRPr="00606758" w:rsidRDefault="00956858" w:rsidP="00956858">
            <w:pPr>
              <w:ind w:firstLine="8"/>
              <w:rPr>
                <w:rFonts w:asciiTheme="minorHAnsi" w:hAnsiTheme="minorHAnsi"/>
                <w:color w:val="auto"/>
              </w:rPr>
            </w:pPr>
            <w:r w:rsidRPr="00606758">
              <w:rPr>
                <w:rFonts w:asciiTheme="minorHAnsi" w:hAnsiTheme="minorHAnsi"/>
                <w:color w:val="auto"/>
                <w:shd w:val="clear" w:color="auto" w:fill="FFFFFF"/>
                <w:lang w:val="ru-RU"/>
              </w:rPr>
              <w:t xml:space="preserve">Помочь родителям и детям ощутить радость от совместной двигательной деятельности, родителям — установить эмоционально-двигательный контакт с детьми. </w:t>
            </w:r>
            <w:r w:rsidRPr="00606758">
              <w:rPr>
                <w:rFonts w:asciiTheme="minorHAnsi" w:hAnsiTheme="minorHAnsi"/>
                <w:color w:val="auto"/>
                <w:shd w:val="clear" w:color="auto" w:fill="FFFFFF"/>
              </w:rPr>
              <w:t>Способствовать развитию межличностного общения ребенка с взрослым.</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30.11. – День Государственного герба Российской Федерации.</w:t>
            </w:r>
          </w:p>
        </w:tc>
        <w:tc>
          <w:tcPr>
            <w:tcW w:w="1433" w:type="dxa"/>
          </w:tcPr>
          <w:p w:rsidR="00956858" w:rsidRPr="00606758" w:rsidRDefault="00956858" w:rsidP="00956858">
            <w:pPr>
              <w:ind w:firstLine="0"/>
              <w:jc w:val="center"/>
              <w:rPr>
                <w:color w:val="auto"/>
              </w:rPr>
            </w:pPr>
            <w:r w:rsidRPr="00606758">
              <w:rPr>
                <w:color w:val="auto"/>
              </w:rPr>
              <w:t>30.11.2023г.</w:t>
            </w:r>
          </w:p>
        </w:tc>
        <w:tc>
          <w:tcPr>
            <w:tcW w:w="1586" w:type="dxa"/>
          </w:tcPr>
          <w:p w:rsidR="00956858" w:rsidRPr="00606758" w:rsidRDefault="00956858" w:rsidP="00956858">
            <w:pPr>
              <w:ind w:firstLine="35"/>
              <w:jc w:val="center"/>
              <w:rPr>
                <w:color w:val="auto"/>
              </w:rPr>
            </w:pPr>
            <w:r w:rsidRPr="00606758">
              <w:rPr>
                <w:color w:val="auto"/>
              </w:rPr>
              <w:t>Викторина «Символы – отражение жизни»</w:t>
            </w:r>
          </w:p>
        </w:tc>
        <w:tc>
          <w:tcPr>
            <w:tcW w:w="2809" w:type="dxa"/>
          </w:tcPr>
          <w:p w:rsidR="00956858" w:rsidRPr="00606758" w:rsidRDefault="00956858" w:rsidP="00956858">
            <w:pPr>
              <w:ind w:firstLine="8"/>
              <w:rPr>
                <w:color w:val="auto"/>
                <w:lang w:val="ru-RU"/>
              </w:rPr>
            </w:pPr>
            <w:r w:rsidRPr="00606758">
              <w:rPr>
                <w:color w:val="auto"/>
                <w:lang w:val="ru-RU"/>
              </w:rPr>
              <w:t>Знакомство с историей происхождения герба России, его значением в прошлом и настоящем.</w:t>
            </w:r>
          </w:p>
        </w:tc>
        <w:tc>
          <w:tcPr>
            <w:tcW w:w="992" w:type="dxa"/>
          </w:tcPr>
          <w:p w:rsidR="00956858" w:rsidRPr="00606758" w:rsidRDefault="00956858" w:rsidP="00956858">
            <w:pPr>
              <w:ind w:firstLine="34"/>
              <w:jc w:val="center"/>
              <w:rPr>
                <w:color w:val="auto"/>
              </w:rPr>
            </w:pPr>
            <w:r w:rsidRPr="00606758">
              <w:rPr>
                <w:color w:val="auto"/>
              </w:rPr>
              <w:t>4-7 лет</w:t>
            </w:r>
          </w:p>
        </w:tc>
      </w:tr>
      <w:tr w:rsidR="00956858" w:rsidRPr="00606758" w:rsidTr="00956858">
        <w:tc>
          <w:tcPr>
            <w:tcW w:w="3348" w:type="dxa"/>
            <w:vMerge w:val="restart"/>
          </w:tcPr>
          <w:p w:rsidR="00956858" w:rsidRPr="00606758" w:rsidRDefault="00956858" w:rsidP="00956858">
            <w:pPr>
              <w:ind w:firstLine="34"/>
              <w:rPr>
                <w:color w:val="auto"/>
                <w:lang w:val="ru-RU"/>
              </w:rPr>
            </w:pPr>
            <w:r w:rsidRPr="00606758">
              <w:rPr>
                <w:color w:val="auto"/>
                <w:lang w:val="ru-RU"/>
              </w:rPr>
              <w:t>03.12. – День неизвестного солдата; Международный день инвалидов.</w:t>
            </w:r>
          </w:p>
        </w:tc>
        <w:tc>
          <w:tcPr>
            <w:tcW w:w="1433" w:type="dxa"/>
          </w:tcPr>
          <w:p w:rsidR="00956858" w:rsidRPr="00606758" w:rsidRDefault="00956858" w:rsidP="00956858">
            <w:pPr>
              <w:ind w:firstLine="0"/>
              <w:jc w:val="center"/>
              <w:rPr>
                <w:color w:val="auto"/>
              </w:rPr>
            </w:pPr>
            <w:r w:rsidRPr="00606758">
              <w:rPr>
                <w:color w:val="auto"/>
              </w:rPr>
              <w:t>01.12.2023г.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Тематическая беседа «Есть память, которой не будет конца»</w:t>
            </w:r>
          </w:p>
        </w:tc>
        <w:tc>
          <w:tcPr>
            <w:tcW w:w="2809" w:type="dxa"/>
          </w:tcPr>
          <w:p w:rsidR="00956858" w:rsidRPr="00606758" w:rsidRDefault="00956858" w:rsidP="00956858">
            <w:pPr>
              <w:ind w:firstLine="8"/>
              <w:rPr>
                <w:color w:val="auto"/>
                <w:lang w:val="ru-RU"/>
              </w:rPr>
            </w:pPr>
            <w:r w:rsidRPr="00606758">
              <w:rPr>
                <w:color w:val="auto"/>
                <w:lang w:val="ru-RU"/>
              </w:rPr>
              <w:t>Знакомство дошкольников с историей даты, проведение минуты памяти, чтение стихов.</w:t>
            </w:r>
          </w:p>
        </w:tc>
        <w:tc>
          <w:tcPr>
            <w:tcW w:w="992" w:type="dxa"/>
          </w:tcPr>
          <w:p w:rsidR="00956858" w:rsidRPr="00606758" w:rsidRDefault="00956858" w:rsidP="00956858">
            <w:pPr>
              <w:ind w:firstLine="34"/>
              <w:jc w:val="center"/>
              <w:rPr>
                <w:color w:val="auto"/>
              </w:rPr>
            </w:pPr>
            <w:r w:rsidRPr="00606758">
              <w:rPr>
                <w:color w:val="auto"/>
              </w:rPr>
              <w:t>4-7 лет</w:t>
            </w:r>
          </w:p>
        </w:tc>
      </w:tr>
      <w:tr w:rsidR="00956858" w:rsidRPr="00606758" w:rsidTr="00956858">
        <w:tc>
          <w:tcPr>
            <w:tcW w:w="3348" w:type="dxa"/>
            <w:vMerge/>
          </w:tcPr>
          <w:p w:rsidR="00956858" w:rsidRPr="00606758" w:rsidRDefault="00956858" w:rsidP="00956858">
            <w:pPr>
              <w:ind w:firstLine="34"/>
              <w:rPr>
                <w:color w:val="auto"/>
              </w:rPr>
            </w:pPr>
          </w:p>
        </w:tc>
        <w:tc>
          <w:tcPr>
            <w:tcW w:w="1433" w:type="dxa"/>
          </w:tcPr>
          <w:p w:rsidR="00956858" w:rsidRPr="00606758" w:rsidRDefault="00956858" w:rsidP="00956858">
            <w:pPr>
              <w:ind w:firstLine="0"/>
              <w:jc w:val="center"/>
              <w:rPr>
                <w:color w:val="auto"/>
              </w:rPr>
            </w:pPr>
            <w:r w:rsidRPr="00606758">
              <w:rPr>
                <w:color w:val="auto"/>
              </w:rPr>
              <w:t>04.12.2023г.</w:t>
            </w:r>
          </w:p>
        </w:tc>
        <w:tc>
          <w:tcPr>
            <w:tcW w:w="1586" w:type="dxa"/>
          </w:tcPr>
          <w:p w:rsidR="00956858" w:rsidRPr="00606758" w:rsidRDefault="00956858" w:rsidP="00956858">
            <w:pPr>
              <w:ind w:firstLine="35"/>
              <w:jc w:val="center"/>
              <w:rPr>
                <w:color w:val="auto"/>
              </w:rPr>
            </w:pPr>
            <w:r w:rsidRPr="00606758">
              <w:rPr>
                <w:color w:val="auto"/>
              </w:rPr>
              <w:t>Коллективная работа «Хоровод доброты»</w:t>
            </w:r>
          </w:p>
        </w:tc>
        <w:tc>
          <w:tcPr>
            <w:tcW w:w="2809" w:type="dxa"/>
          </w:tcPr>
          <w:p w:rsidR="00956858" w:rsidRPr="00606758" w:rsidRDefault="00956858" w:rsidP="00956858">
            <w:pPr>
              <w:ind w:firstLine="8"/>
              <w:rPr>
                <w:color w:val="auto"/>
                <w:lang w:val="ru-RU"/>
              </w:rPr>
            </w:pPr>
            <w:r w:rsidRPr="00606758">
              <w:rPr>
                <w:color w:val="auto"/>
                <w:lang w:val="ru-RU"/>
              </w:rPr>
              <w:t>Проведение этических бесед с детьми о добре, заботе, сочувствии к детям с ограниченными возможностями, оформление аппликаций из разноцветных ладошек.</w:t>
            </w:r>
          </w:p>
        </w:tc>
        <w:tc>
          <w:tcPr>
            <w:tcW w:w="992" w:type="dxa"/>
          </w:tcPr>
          <w:p w:rsidR="00956858" w:rsidRPr="00606758" w:rsidRDefault="00956858" w:rsidP="00956858">
            <w:pPr>
              <w:ind w:firstLine="34"/>
              <w:jc w:val="center"/>
              <w:rPr>
                <w:color w:val="auto"/>
              </w:rPr>
            </w:pPr>
            <w:r w:rsidRPr="00606758">
              <w:rPr>
                <w:color w:val="auto"/>
              </w:rPr>
              <w:t>1-7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05.12. – День добровольца (волонтёра) в России.</w:t>
            </w:r>
          </w:p>
        </w:tc>
        <w:tc>
          <w:tcPr>
            <w:tcW w:w="1433" w:type="dxa"/>
          </w:tcPr>
          <w:p w:rsidR="00956858" w:rsidRPr="00606758" w:rsidRDefault="00956858" w:rsidP="00956858">
            <w:pPr>
              <w:ind w:firstLine="0"/>
              <w:jc w:val="center"/>
              <w:rPr>
                <w:color w:val="auto"/>
              </w:rPr>
            </w:pPr>
            <w:r w:rsidRPr="00606758">
              <w:rPr>
                <w:color w:val="auto"/>
              </w:rPr>
              <w:t>05.12.2023г.</w:t>
            </w:r>
          </w:p>
        </w:tc>
        <w:tc>
          <w:tcPr>
            <w:tcW w:w="1586" w:type="dxa"/>
          </w:tcPr>
          <w:p w:rsidR="00956858" w:rsidRPr="00606758" w:rsidRDefault="00956858" w:rsidP="00956858">
            <w:pPr>
              <w:ind w:firstLine="35"/>
              <w:jc w:val="center"/>
              <w:rPr>
                <w:color w:val="auto"/>
                <w:lang w:val="ru-RU"/>
              </w:rPr>
            </w:pPr>
            <w:r w:rsidRPr="00606758">
              <w:rPr>
                <w:color w:val="auto"/>
                <w:lang w:val="ru-RU"/>
              </w:rPr>
              <w:t>Акция «Маленькие волонтёры или добрые дела дошколят»</w:t>
            </w:r>
          </w:p>
        </w:tc>
        <w:tc>
          <w:tcPr>
            <w:tcW w:w="2809" w:type="dxa"/>
          </w:tcPr>
          <w:p w:rsidR="00956858" w:rsidRPr="00606758" w:rsidRDefault="00956858" w:rsidP="00956858">
            <w:pPr>
              <w:ind w:firstLine="8"/>
              <w:rPr>
                <w:color w:val="auto"/>
                <w:lang w:val="ru-RU"/>
              </w:rPr>
            </w:pPr>
            <w:r w:rsidRPr="00606758">
              <w:rPr>
                <w:color w:val="auto"/>
                <w:lang w:val="ru-RU"/>
              </w:rPr>
              <w:t>Организация добрых дел внутри  образовательной организации, выставка рисунков «Дорогою добра».</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08.12. – Международный день художника.</w:t>
            </w:r>
          </w:p>
        </w:tc>
        <w:tc>
          <w:tcPr>
            <w:tcW w:w="1433" w:type="dxa"/>
          </w:tcPr>
          <w:p w:rsidR="00956858" w:rsidRPr="00606758" w:rsidRDefault="00956858" w:rsidP="00956858">
            <w:pPr>
              <w:ind w:firstLine="0"/>
              <w:jc w:val="center"/>
              <w:rPr>
                <w:color w:val="auto"/>
              </w:rPr>
            </w:pPr>
            <w:r w:rsidRPr="00606758">
              <w:rPr>
                <w:color w:val="auto"/>
              </w:rPr>
              <w:t>08.12.2023г.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Тематический день «Я художник хоть куда!»</w:t>
            </w:r>
          </w:p>
        </w:tc>
        <w:tc>
          <w:tcPr>
            <w:tcW w:w="2809" w:type="dxa"/>
          </w:tcPr>
          <w:p w:rsidR="00956858" w:rsidRPr="00606758" w:rsidRDefault="00956858" w:rsidP="00956858">
            <w:pPr>
              <w:ind w:firstLine="8"/>
              <w:rPr>
                <w:color w:val="auto"/>
                <w:lang w:val="ru-RU"/>
              </w:rPr>
            </w:pPr>
            <w:r w:rsidRPr="00606758">
              <w:rPr>
                <w:color w:val="auto"/>
                <w:lang w:val="ru-RU"/>
              </w:rPr>
              <w:t>Беседы о профессии, игра-экспериментирование «Смешиваю краски я…», загадки, рассматривание картин разных жанров.</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09.12. – День Героев Отечества.</w:t>
            </w:r>
          </w:p>
        </w:tc>
        <w:tc>
          <w:tcPr>
            <w:tcW w:w="1433" w:type="dxa"/>
          </w:tcPr>
          <w:p w:rsidR="00956858" w:rsidRPr="00606758" w:rsidRDefault="00956858" w:rsidP="00956858">
            <w:pPr>
              <w:ind w:firstLine="0"/>
              <w:jc w:val="center"/>
              <w:rPr>
                <w:color w:val="auto"/>
              </w:rPr>
            </w:pPr>
            <w:r w:rsidRPr="00606758">
              <w:rPr>
                <w:color w:val="auto"/>
              </w:rPr>
              <w:t>11.12.2023г.</w:t>
            </w:r>
          </w:p>
        </w:tc>
        <w:tc>
          <w:tcPr>
            <w:tcW w:w="1586" w:type="dxa"/>
          </w:tcPr>
          <w:p w:rsidR="00956858" w:rsidRPr="00606758" w:rsidRDefault="00956858" w:rsidP="00956858">
            <w:pPr>
              <w:ind w:firstLine="35"/>
              <w:jc w:val="center"/>
              <w:rPr>
                <w:color w:val="auto"/>
              </w:rPr>
            </w:pPr>
            <w:r w:rsidRPr="00606758">
              <w:rPr>
                <w:color w:val="auto"/>
              </w:rPr>
              <w:t>Тематический день «Наши Герои»</w:t>
            </w:r>
          </w:p>
        </w:tc>
        <w:tc>
          <w:tcPr>
            <w:tcW w:w="2809" w:type="dxa"/>
          </w:tcPr>
          <w:p w:rsidR="00956858" w:rsidRPr="00606758" w:rsidRDefault="00956858" w:rsidP="00956858">
            <w:pPr>
              <w:ind w:firstLine="8"/>
              <w:rPr>
                <w:color w:val="auto"/>
                <w:lang w:val="ru-RU"/>
              </w:rPr>
            </w:pPr>
            <w:r w:rsidRPr="00606758">
              <w:rPr>
                <w:color w:val="auto"/>
                <w:lang w:val="ru-RU"/>
              </w:rPr>
              <w:t>Беседа о подвигах Героев, возложение цветов к памятнику Героям-пограничникам.</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12.12. – День Конституции Российской Федерации.</w:t>
            </w:r>
          </w:p>
        </w:tc>
        <w:tc>
          <w:tcPr>
            <w:tcW w:w="1433" w:type="dxa"/>
          </w:tcPr>
          <w:p w:rsidR="00956858" w:rsidRPr="00606758" w:rsidRDefault="00956858" w:rsidP="00956858">
            <w:pPr>
              <w:ind w:firstLine="0"/>
              <w:jc w:val="center"/>
              <w:rPr>
                <w:color w:val="auto"/>
              </w:rPr>
            </w:pPr>
            <w:r w:rsidRPr="00606758">
              <w:rPr>
                <w:color w:val="auto"/>
              </w:rPr>
              <w:t>12.12.2023г.</w:t>
            </w:r>
          </w:p>
        </w:tc>
        <w:tc>
          <w:tcPr>
            <w:tcW w:w="1586" w:type="dxa"/>
          </w:tcPr>
          <w:p w:rsidR="00956858" w:rsidRPr="00606758" w:rsidRDefault="00956858" w:rsidP="00956858">
            <w:pPr>
              <w:ind w:firstLine="35"/>
              <w:jc w:val="center"/>
              <w:rPr>
                <w:color w:val="auto"/>
              </w:rPr>
            </w:pPr>
            <w:r w:rsidRPr="00606758">
              <w:rPr>
                <w:color w:val="auto"/>
              </w:rPr>
              <w:t>Тематический день «День Конституции»</w:t>
            </w:r>
          </w:p>
        </w:tc>
        <w:tc>
          <w:tcPr>
            <w:tcW w:w="2809" w:type="dxa"/>
          </w:tcPr>
          <w:p w:rsidR="00956858" w:rsidRPr="00606758" w:rsidRDefault="00956858" w:rsidP="00956858">
            <w:pPr>
              <w:ind w:firstLine="8"/>
              <w:rPr>
                <w:color w:val="auto"/>
              </w:rPr>
            </w:pPr>
            <w:r w:rsidRPr="00606758">
              <w:rPr>
                <w:color w:val="auto"/>
                <w:lang w:val="ru-RU"/>
              </w:rPr>
              <w:t xml:space="preserve">Рассматривание альбома о правах ребёнка, просмотр презентации «Главная книга страны», просмотр мультфильма «Азбука </w:t>
            </w:r>
            <w:r w:rsidRPr="00606758">
              <w:rPr>
                <w:color w:val="auto"/>
                <w:lang w:val="ru-RU"/>
              </w:rPr>
              <w:lastRenderedPageBreak/>
              <w:t xml:space="preserve">прав. </w:t>
            </w:r>
            <w:r w:rsidRPr="00606758">
              <w:rPr>
                <w:color w:val="auto"/>
              </w:rPr>
              <w:t>Смешарики», чтение художественных произведений, прослушивание музыкальных произведений.</w:t>
            </w:r>
          </w:p>
        </w:tc>
        <w:tc>
          <w:tcPr>
            <w:tcW w:w="992" w:type="dxa"/>
          </w:tcPr>
          <w:p w:rsidR="00956858" w:rsidRPr="00606758" w:rsidRDefault="00956858" w:rsidP="00956858">
            <w:pPr>
              <w:ind w:firstLine="34"/>
              <w:jc w:val="center"/>
              <w:rPr>
                <w:color w:val="auto"/>
              </w:rPr>
            </w:pPr>
            <w:r w:rsidRPr="00606758">
              <w:rPr>
                <w:color w:val="auto"/>
              </w:rPr>
              <w:lastRenderedPageBreak/>
              <w:t>4-7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lastRenderedPageBreak/>
              <w:t>31.12. – Новый год</w:t>
            </w:r>
          </w:p>
        </w:tc>
        <w:tc>
          <w:tcPr>
            <w:tcW w:w="1433" w:type="dxa"/>
          </w:tcPr>
          <w:p w:rsidR="00956858" w:rsidRPr="00606758" w:rsidRDefault="00956858" w:rsidP="00956858">
            <w:pPr>
              <w:ind w:firstLine="0"/>
              <w:jc w:val="center"/>
              <w:rPr>
                <w:color w:val="auto"/>
              </w:rPr>
            </w:pPr>
            <w:r w:rsidRPr="00606758">
              <w:rPr>
                <w:color w:val="auto"/>
              </w:rPr>
              <w:t>25.12.2023г.-29.12.2023г.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Тематическая неделя «Новый год у ворот»</w:t>
            </w:r>
          </w:p>
        </w:tc>
        <w:tc>
          <w:tcPr>
            <w:tcW w:w="2809" w:type="dxa"/>
          </w:tcPr>
          <w:p w:rsidR="00956858" w:rsidRPr="00606758" w:rsidRDefault="00956858" w:rsidP="00956858">
            <w:pPr>
              <w:ind w:firstLine="8"/>
              <w:rPr>
                <w:color w:val="auto"/>
                <w:lang w:val="ru-RU"/>
              </w:rPr>
            </w:pPr>
            <w:r w:rsidRPr="00606758">
              <w:rPr>
                <w:color w:val="auto"/>
                <w:lang w:val="ru-RU"/>
              </w:rPr>
              <w:t>Беседа о традициях праздника. Оформление фотозоны. Приглашение на ёлку (афиша). Письмо Деду Морозу.</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27.01. – День снятия блокады Ленинграда.</w:t>
            </w:r>
          </w:p>
        </w:tc>
        <w:tc>
          <w:tcPr>
            <w:tcW w:w="1433" w:type="dxa"/>
          </w:tcPr>
          <w:p w:rsidR="00956858" w:rsidRPr="00606758" w:rsidRDefault="00956858" w:rsidP="00956858">
            <w:pPr>
              <w:ind w:firstLine="0"/>
              <w:jc w:val="center"/>
              <w:rPr>
                <w:color w:val="auto"/>
              </w:rPr>
            </w:pPr>
            <w:r w:rsidRPr="00606758">
              <w:rPr>
                <w:color w:val="auto"/>
              </w:rPr>
              <w:t>26.01.2024г.</w:t>
            </w:r>
          </w:p>
        </w:tc>
        <w:tc>
          <w:tcPr>
            <w:tcW w:w="1586" w:type="dxa"/>
          </w:tcPr>
          <w:p w:rsidR="00956858" w:rsidRPr="00606758" w:rsidRDefault="00956858" w:rsidP="00956858">
            <w:pPr>
              <w:ind w:firstLine="35"/>
              <w:jc w:val="center"/>
              <w:rPr>
                <w:color w:val="auto"/>
                <w:lang w:val="ru-RU"/>
              </w:rPr>
            </w:pPr>
            <w:r w:rsidRPr="00606758">
              <w:rPr>
                <w:color w:val="auto"/>
                <w:lang w:val="ru-RU"/>
              </w:rPr>
              <w:t>Час памяти «По страницам блокадного Ленинграда»</w:t>
            </w:r>
          </w:p>
        </w:tc>
        <w:tc>
          <w:tcPr>
            <w:tcW w:w="2809" w:type="dxa"/>
          </w:tcPr>
          <w:p w:rsidR="00956858" w:rsidRPr="00606758" w:rsidRDefault="00956858" w:rsidP="00956858">
            <w:pPr>
              <w:ind w:firstLine="8"/>
              <w:rPr>
                <w:color w:val="auto"/>
              </w:rPr>
            </w:pPr>
            <w:r w:rsidRPr="00606758">
              <w:rPr>
                <w:color w:val="auto"/>
                <w:lang w:val="ru-RU"/>
              </w:rPr>
              <w:t xml:space="preserve">Просмотр презентаций о жителях блокадного города. Беседа о жизни детей в осаждённом городе. </w:t>
            </w:r>
            <w:r w:rsidRPr="00606758">
              <w:rPr>
                <w:color w:val="auto"/>
              </w:rPr>
              <w:t>Просмотр фильма «Жила-была девочка».</w:t>
            </w:r>
          </w:p>
        </w:tc>
        <w:tc>
          <w:tcPr>
            <w:tcW w:w="992" w:type="dxa"/>
          </w:tcPr>
          <w:p w:rsidR="00956858" w:rsidRPr="00606758" w:rsidRDefault="00956858" w:rsidP="00956858">
            <w:pPr>
              <w:ind w:firstLine="34"/>
              <w:jc w:val="center"/>
              <w:rPr>
                <w:color w:val="auto"/>
              </w:rPr>
            </w:pPr>
            <w:r w:rsidRPr="00606758">
              <w:rPr>
                <w:color w:val="auto"/>
              </w:rPr>
              <w:t>4-7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08.02. – День российской науки.</w:t>
            </w:r>
          </w:p>
        </w:tc>
        <w:tc>
          <w:tcPr>
            <w:tcW w:w="1433" w:type="dxa"/>
          </w:tcPr>
          <w:p w:rsidR="00956858" w:rsidRPr="00606758" w:rsidRDefault="00956858" w:rsidP="00956858">
            <w:pPr>
              <w:ind w:firstLine="0"/>
              <w:jc w:val="center"/>
              <w:rPr>
                <w:color w:val="auto"/>
              </w:rPr>
            </w:pPr>
            <w:r w:rsidRPr="00606758">
              <w:rPr>
                <w:color w:val="auto"/>
              </w:rPr>
              <w:t>08.02.2024г.</w:t>
            </w:r>
          </w:p>
        </w:tc>
        <w:tc>
          <w:tcPr>
            <w:tcW w:w="1586" w:type="dxa"/>
          </w:tcPr>
          <w:p w:rsidR="00956858" w:rsidRPr="00606758" w:rsidRDefault="00956858" w:rsidP="00956858">
            <w:pPr>
              <w:ind w:firstLine="35"/>
              <w:jc w:val="center"/>
              <w:rPr>
                <w:color w:val="auto"/>
                <w:lang w:val="ru-RU"/>
              </w:rPr>
            </w:pPr>
            <w:r w:rsidRPr="00606758">
              <w:rPr>
                <w:color w:val="auto"/>
                <w:lang w:val="ru-RU"/>
              </w:rPr>
              <w:t>Экспериментально-исследовате-льская лаборатория «Нескучные дети»</w:t>
            </w:r>
          </w:p>
        </w:tc>
        <w:tc>
          <w:tcPr>
            <w:tcW w:w="2809" w:type="dxa"/>
          </w:tcPr>
          <w:p w:rsidR="00956858" w:rsidRPr="00606758" w:rsidRDefault="00956858" w:rsidP="00956858">
            <w:pPr>
              <w:ind w:firstLine="8"/>
              <w:rPr>
                <w:color w:val="auto"/>
              </w:rPr>
            </w:pPr>
            <w:r w:rsidRPr="00606758">
              <w:rPr>
                <w:color w:val="auto"/>
                <w:lang w:val="ru-RU"/>
              </w:rPr>
              <w:t xml:space="preserve">Организация и проведение опытно-экспериментальной деятельности. </w:t>
            </w:r>
            <w:r w:rsidRPr="00606758">
              <w:rPr>
                <w:color w:val="auto"/>
              </w:rPr>
              <w:t>Виртуальное посещение научных лабораторий.</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21.02. – Международный день родного языка.</w:t>
            </w:r>
          </w:p>
        </w:tc>
        <w:tc>
          <w:tcPr>
            <w:tcW w:w="1433" w:type="dxa"/>
          </w:tcPr>
          <w:p w:rsidR="00956858" w:rsidRPr="00606758" w:rsidRDefault="00956858" w:rsidP="00956858">
            <w:pPr>
              <w:ind w:firstLine="0"/>
              <w:jc w:val="center"/>
              <w:rPr>
                <w:color w:val="auto"/>
              </w:rPr>
            </w:pPr>
            <w:r w:rsidRPr="00606758">
              <w:rPr>
                <w:color w:val="auto"/>
              </w:rPr>
              <w:t>21.02.2024г.</w:t>
            </w:r>
          </w:p>
        </w:tc>
        <w:tc>
          <w:tcPr>
            <w:tcW w:w="1586" w:type="dxa"/>
          </w:tcPr>
          <w:p w:rsidR="00956858" w:rsidRPr="00606758" w:rsidRDefault="00956858" w:rsidP="00956858">
            <w:pPr>
              <w:ind w:firstLine="35"/>
              <w:jc w:val="center"/>
              <w:rPr>
                <w:color w:val="auto"/>
                <w:lang w:val="ru-RU"/>
              </w:rPr>
            </w:pPr>
            <w:r w:rsidRPr="00606758">
              <w:rPr>
                <w:color w:val="auto"/>
                <w:lang w:val="ru-RU"/>
              </w:rPr>
              <w:t xml:space="preserve">Тематический день «Родной язык – душа народа!» </w:t>
            </w:r>
          </w:p>
        </w:tc>
        <w:tc>
          <w:tcPr>
            <w:tcW w:w="2809" w:type="dxa"/>
          </w:tcPr>
          <w:p w:rsidR="00956858" w:rsidRPr="00606758" w:rsidRDefault="00956858" w:rsidP="00956858">
            <w:pPr>
              <w:ind w:firstLine="8"/>
              <w:rPr>
                <w:color w:val="auto"/>
              </w:rPr>
            </w:pPr>
            <w:r w:rsidRPr="00606758">
              <w:rPr>
                <w:color w:val="auto"/>
                <w:lang w:val="ru-RU"/>
              </w:rPr>
              <w:t xml:space="preserve">«Живая буква» (изготовление буквы в виде какого-то животного или растения).  </w:t>
            </w:r>
            <w:r w:rsidRPr="00606758">
              <w:rPr>
                <w:color w:val="auto"/>
              </w:rPr>
              <w:t>Рассказ детей о любимой книге. Иллюстрация к этнической сказке.</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23.02. – День защитника Отечества.</w:t>
            </w:r>
          </w:p>
        </w:tc>
        <w:tc>
          <w:tcPr>
            <w:tcW w:w="1433" w:type="dxa"/>
          </w:tcPr>
          <w:p w:rsidR="00956858" w:rsidRPr="00606758" w:rsidRDefault="00956858" w:rsidP="00956858">
            <w:pPr>
              <w:ind w:firstLine="0"/>
              <w:jc w:val="center"/>
              <w:rPr>
                <w:color w:val="auto"/>
              </w:rPr>
            </w:pPr>
            <w:r w:rsidRPr="00606758">
              <w:rPr>
                <w:color w:val="auto"/>
              </w:rPr>
              <w:t>22.02.2024г.</w:t>
            </w:r>
          </w:p>
        </w:tc>
        <w:tc>
          <w:tcPr>
            <w:tcW w:w="1586" w:type="dxa"/>
          </w:tcPr>
          <w:p w:rsidR="00956858" w:rsidRPr="00606758" w:rsidRDefault="00956858" w:rsidP="00956858">
            <w:pPr>
              <w:ind w:firstLine="35"/>
              <w:jc w:val="center"/>
              <w:rPr>
                <w:color w:val="auto"/>
                <w:lang w:val="ru-RU"/>
              </w:rPr>
            </w:pPr>
            <w:r w:rsidRPr="00606758">
              <w:rPr>
                <w:color w:val="auto"/>
                <w:lang w:val="ru-RU"/>
              </w:rPr>
              <w:t>Спортивный праздник «Аты-баты шли солдаты»</w:t>
            </w:r>
          </w:p>
        </w:tc>
        <w:tc>
          <w:tcPr>
            <w:tcW w:w="2809" w:type="dxa"/>
          </w:tcPr>
          <w:p w:rsidR="00956858" w:rsidRPr="00606758" w:rsidRDefault="00956858" w:rsidP="00956858">
            <w:pPr>
              <w:ind w:firstLine="8"/>
              <w:rPr>
                <w:color w:val="auto"/>
                <w:lang w:val="ru-RU"/>
              </w:rPr>
            </w:pPr>
            <w:r w:rsidRPr="00606758">
              <w:rPr>
                <w:color w:val="auto"/>
                <w:lang w:val="ru-RU"/>
              </w:rPr>
              <w:t>Расширение представления детей о государственном празднике и защитниках Отечества. Воспитание чувства патриотизма, гордости за свою страну, за подвиг, стойкость и мужество людей.</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08.03. – Международный женский день.</w:t>
            </w:r>
          </w:p>
        </w:tc>
        <w:tc>
          <w:tcPr>
            <w:tcW w:w="1433" w:type="dxa"/>
          </w:tcPr>
          <w:p w:rsidR="00956858" w:rsidRPr="00606758" w:rsidRDefault="00956858" w:rsidP="00956858">
            <w:pPr>
              <w:ind w:firstLine="0"/>
              <w:jc w:val="center"/>
              <w:rPr>
                <w:color w:val="auto"/>
              </w:rPr>
            </w:pPr>
            <w:r w:rsidRPr="00606758">
              <w:rPr>
                <w:color w:val="auto"/>
              </w:rPr>
              <w:t>07.03.2024г.</w:t>
            </w:r>
          </w:p>
        </w:tc>
        <w:tc>
          <w:tcPr>
            <w:tcW w:w="1586" w:type="dxa"/>
          </w:tcPr>
          <w:p w:rsidR="00956858" w:rsidRPr="00606758" w:rsidRDefault="00956858" w:rsidP="00956858">
            <w:pPr>
              <w:ind w:firstLine="35"/>
              <w:jc w:val="center"/>
              <w:rPr>
                <w:color w:val="auto"/>
                <w:lang w:val="ru-RU"/>
              </w:rPr>
            </w:pPr>
            <w:r w:rsidRPr="00606758">
              <w:rPr>
                <w:color w:val="auto"/>
                <w:lang w:val="ru-RU"/>
              </w:rPr>
              <w:t>Развлечение «Мама, бабушка и я – рукодельная семья»</w:t>
            </w:r>
          </w:p>
        </w:tc>
        <w:tc>
          <w:tcPr>
            <w:tcW w:w="2809" w:type="dxa"/>
          </w:tcPr>
          <w:p w:rsidR="00956858" w:rsidRPr="00606758" w:rsidRDefault="00956858" w:rsidP="00956858">
            <w:pPr>
              <w:ind w:firstLine="8"/>
              <w:rPr>
                <w:color w:val="auto"/>
              </w:rPr>
            </w:pPr>
            <w:r w:rsidRPr="00606758">
              <w:rPr>
                <w:color w:val="auto"/>
                <w:lang w:val="ru-RU"/>
              </w:rPr>
              <w:t xml:space="preserve">Формирование осознанного понимания значимости мамы в жизни ребёнка, привитие любви и уважения к ней. </w:t>
            </w:r>
            <w:r w:rsidRPr="00606758">
              <w:rPr>
                <w:color w:val="auto"/>
              </w:rPr>
              <w:t>Организация воспитателями видео-поздравления детей для мам и бабушек.</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18.03. – День воссоединения Крыма с Россией.</w:t>
            </w:r>
          </w:p>
        </w:tc>
        <w:tc>
          <w:tcPr>
            <w:tcW w:w="1433" w:type="dxa"/>
          </w:tcPr>
          <w:p w:rsidR="00956858" w:rsidRPr="00606758" w:rsidRDefault="00956858" w:rsidP="00956858">
            <w:pPr>
              <w:ind w:firstLine="0"/>
              <w:jc w:val="center"/>
              <w:rPr>
                <w:color w:val="auto"/>
              </w:rPr>
            </w:pPr>
            <w:r w:rsidRPr="00606758">
              <w:rPr>
                <w:color w:val="auto"/>
              </w:rPr>
              <w:t>18.03.2024г.</w:t>
            </w:r>
          </w:p>
        </w:tc>
        <w:tc>
          <w:tcPr>
            <w:tcW w:w="1586" w:type="dxa"/>
          </w:tcPr>
          <w:p w:rsidR="00956858" w:rsidRPr="00606758" w:rsidRDefault="00956858" w:rsidP="00956858">
            <w:pPr>
              <w:ind w:firstLine="35"/>
              <w:jc w:val="center"/>
              <w:rPr>
                <w:color w:val="auto"/>
                <w:lang w:val="ru-RU"/>
              </w:rPr>
            </w:pPr>
            <w:r w:rsidRPr="00606758">
              <w:rPr>
                <w:color w:val="auto"/>
                <w:lang w:val="ru-RU"/>
              </w:rPr>
              <w:t xml:space="preserve">Тематический день «Красота </w:t>
            </w:r>
            <w:r w:rsidRPr="00606758">
              <w:rPr>
                <w:color w:val="auto"/>
                <w:lang w:val="ru-RU"/>
              </w:rPr>
              <w:lastRenderedPageBreak/>
              <w:t>нашей Родины»</w:t>
            </w:r>
          </w:p>
        </w:tc>
        <w:tc>
          <w:tcPr>
            <w:tcW w:w="2809" w:type="dxa"/>
          </w:tcPr>
          <w:p w:rsidR="00956858" w:rsidRPr="00606758" w:rsidRDefault="00956858" w:rsidP="00956858">
            <w:pPr>
              <w:ind w:firstLine="8"/>
              <w:rPr>
                <w:color w:val="auto"/>
                <w:lang w:val="ru-RU"/>
              </w:rPr>
            </w:pPr>
            <w:r w:rsidRPr="00606758">
              <w:rPr>
                <w:color w:val="auto"/>
                <w:lang w:val="ru-RU"/>
              </w:rPr>
              <w:lastRenderedPageBreak/>
              <w:t xml:space="preserve">Обогащение знаний детей о богатстве и разнообразии </w:t>
            </w:r>
            <w:r w:rsidRPr="00606758">
              <w:rPr>
                <w:color w:val="auto"/>
                <w:lang w:val="ru-RU"/>
              </w:rPr>
              <w:lastRenderedPageBreak/>
              <w:t>природы нашей страны. Развитие географических представлений. Виртуальная экскурсия по памятным местам Крыма, чтение стихотворения Н.И. Павлова «Наш Крым».</w:t>
            </w:r>
          </w:p>
        </w:tc>
        <w:tc>
          <w:tcPr>
            <w:tcW w:w="992" w:type="dxa"/>
          </w:tcPr>
          <w:p w:rsidR="00956858" w:rsidRPr="00606758" w:rsidRDefault="00956858" w:rsidP="00956858">
            <w:pPr>
              <w:ind w:firstLine="34"/>
              <w:jc w:val="center"/>
              <w:rPr>
                <w:color w:val="auto"/>
              </w:rPr>
            </w:pPr>
            <w:r w:rsidRPr="00606758">
              <w:rPr>
                <w:color w:val="auto"/>
              </w:rPr>
              <w:lastRenderedPageBreak/>
              <w:t>4-7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lastRenderedPageBreak/>
              <w:t>27.03. – Всемирный день театра.</w:t>
            </w:r>
          </w:p>
        </w:tc>
        <w:tc>
          <w:tcPr>
            <w:tcW w:w="1433" w:type="dxa"/>
          </w:tcPr>
          <w:p w:rsidR="00956858" w:rsidRPr="00606758" w:rsidRDefault="00956858" w:rsidP="00956858">
            <w:pPr>
              <w:ind w:firstLine="0"/>
              <w:jc w:val="center"/>
              <w:rPr>
                <w:color w:val="auto"/>
              </w:rPr>
            </w:pPr>
            <w:r w:rsidRPr="00606758">
              <w:rPr>
                <w:color w:val="auto"/>
              </w:rPr>
              <w:t>27.03.2024г.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Тематический день «Волшебный мир театра»</w:t>
            </w:r>
          </w:p>
        </w:tc>
        <w:tc>
          <w:tcPr>
            <w:tcW w:w="2809" w:type="dxa"/>
          </w:tcPr>
          <w:p w:rsidR="00956858" w:rsidRPr="00606758" w:rsidRDefault="00956858" w:rsidP="00956858">
            <w:pPr>
              <w:ind w:firstLine="8"/>
              <w:rPr>
                <w:color w:val="auto"/>
                <w:lang w:val="ru-RU"/>
              </w:rPr>
            </w:pPr>
            <w:r w:rsidRPr="00606758">
              <w:rPr>
                <w:color w:val="auto"/>
                <w:lang w:val="ru-RU"/>
              </w:rPr>
              <w:t>«Я в театре» (социальный ролик о правилах поведения в театре).  Сюжетно-ролевая игра «Играем в театр»</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12.04. – День космонавтики.</w:t>
            </w:r>
          </w:p>
        </w:tc>
        <w:tc>
          <w:tcPr>
            <w:tcW w:w="1433" w:type="dxa"/>
          </w:tcPr>
          <w:p w:rsidR="00956858" w:rsidRPr="00606758" w:rsidRDefault="00956858" w:rsidP="00956858">
            <w:pPr>
              <w:ind w:firstLine="0"/>
              <w:jc w:val="center"/>
              <w:rPr>
                <w:color w:val="auto"/>
              </w:rPr>
            </w:pPr>
            <w:r w:rsidRPr="00606758">
              <w:rPr>
                <w:color w:val="auto"/>
              </w:rPr>
              <w:t>12.04.2024г.</w:t>
            </w:r>
          </w:p>
        </w:tc>
        <w:tc>
          <w:tcPr>
            <w:tcW w:w="1586" w:type="dxa"/>
          </w:tcPr>
          <w:p w:rsidR="00956858" w:rsidRPr="00606758" w:rsidRDefault="00956858" w:rsidP="00956858">
            <w:pPr>
              <w:ind w:firstLine="35"/>
              <w:jc w:val="center"/>
              <w:rPr>
                <w:color w:val="auto"/>
              </w:rPr>
            </w:pPr>
            <w:r w:rsidRPr="00606758">
              <w:rPr>
                <w:color w:val="auto"/>
              </w:rPr>
              <w:t>Тематический день «Наш космос»</w:t>
            </w:r>
          </w:p>
        </w:tc>
        <w:tc>
          <w:tcPr>
            <w:tcW w:w="2809" w:type="dxa"/>
          </w:tcPr>
          <w:p w:rsidR="00956858" w:rsidRPr="00606758" w:rsidRDefault="00956858" w:rsidP="00956858">
            <w:pPr>
              <w:ind w:firstLine="8"/>
              <w:rPr>
                <w:color w:val="auto"/>
              </w:rPr>
            </w:pPr>
            <w:r w:rsidRPr="00606758">
              <w:rPr>
                <w:color w:val="auto"/>
                <w:lang w:val="ru-RU"/>
              </w:rPr>
              <w:t xml:space="preserve">Просмотр презентаций, видеофильмов о Ю.А. Гагарине. Беседы о профессии «космонавт».  Знакомство с материками, морями, океанами. </w:t>
            </w:r>
            <w:r w:rsidRPr="00606758">
              <w:rPr>
                <w:color w:val="auto"/>
              </w:rPr>
              <w:t>Виртуальное космическое путешествие.</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22.04. – Всемирный день Земли.</w:t>
            </w:r>
          </w:p>
        </w:tc>
        <w:tc>
          <w:tcPr>
            <w:tcW w:w="1433" w:type="dxa"/>
          </w:tcPr>
          <w:p w:rsidR="00956858" w:rsidRPr="00606758" w:rsidRDefault="00956858" w:rsidP="00956858">
            <w:pPr>
              <w:ind w:firstLine="0"/>
              <w:jc w:val="center"/>
              <w:rPr>
                <w:color w:val="auto"/>
              </w:rPr>
            </w:pPr>
            <w:r w:rsidRPr="00606758">
              <w:rPr>
                <w:color w:val="auto"/>
              </w:rPr>
              <w:t>22.04.2024г.</w:t>
            </w:r>
          </w:p>
        </w:tc>
        <w:tc>
          <w:tcPr>
            <w:tcW w:w="1586" w:type="dxa"/>
          </w:tcPr>
          <w:p w:rsidR="00956858" w:rsidRPr="00606758" w:rsidRDefault="00956858" w:rsidP="00956858">
            <w:pPr>
              <w:ind w:firstLine="35"/>
              <w:jc w:val="center"/>
              <w:rPr>
                <w:color w:val="auto"/>
              </w:rPr>
            </w:pPr>
            <w:r w:rsidRPr="00606758">
              <w:rPr>
                <w:color w:val="auto"/>
              </w:rPr>
              <w:t>Развлечение «День Земли»</w:t>
            </w:r>
          </w:p>
        </w:tc>
        <w:tc>
          <w:tcPr>
            <w:tcW w:w="2809" w:type="dxa"/>
          </w:tcPr>
          <w:p w:rsidR="00956858" w:rsidRPr="00606758" w:rsidRDefault="00956858" w:rsidP="00956858">
            <w:pPr>
              <w:ind w:firstLine="8"/>
              <w:rPr>
                <w:rFonts w:asciiTheme="minorHAnsi" w:hAnsiTheme="minorHAnsi"/>
                <w:color w:val="auto"/>
                <w:lang w:val="ru-RU"/>
              </w:rPr>
            </w:pPr>
            <w:r w:rsidRPr="00606758">
              <w:rPr>
                <w:color w:val="auto"/>
                <w:shd w:val="clear" w:color="auto" w:fill="FFFFFF"/>
                <w:lang w:val="ru-RU"/>
              </w:rPr>
              <w:t>С</w:t>
            </w:r>
            <w:r w:rsidRPr="00606758">
              <w:rPr>
                <w:rFonts w:asciiTheme="minorHAnsi" w:hAnsiTheme="minorHAnsi"/>
                <w:color w:val="auto"/>
                <w:shd w:val="clear" w:color="auto" w:fill="FFFFFF"/>
                <w:lang w:val="ru-RU"/>
              </w:rPr>
              <w:t>оздание у детей радостного настроения, воспитание любви и бережного отношения к природе.</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30.04. – День пожарной охраны.</w:t>
            </w:r>
          </w:p>
        </w:tc>
        <w:tc>
          <w:tcPr>
            <w:tcW w:w="1433" w:type="dxa"/>
          </w:tcPr>
          <w:p w:rsidR="00956858" w:rsidRPr="00606758" w:rsidRDefault="00956858" w:rsidP="00956858">
            <w:pPr>
              <w:ind w:firstLine="0"/>
              <w:jc w:val="center"/>
              <w:rPr>
                <w:color w:val="auto"/>
              </w:rPr>
            </w:pPr>
            <w:r w:rsidRPr="00606758">
              <w:rPr>
                <w:color w:val="auto"/>
              </w:rPr>
              <w:t>30.04.2024г.</w:t>
            </w:r>
          </w:p>
        </w:tc>
        <w:tc>
          <w:tcPr>
            <w:tcW w:w="1586" w:type="dxa"/>
          </w:tcPr>
          <w:p w:rsidR="00956858" w:rsidRPr="00606758" w:rsidRDefault="00956858" w:rsidP="00956858">
            <w:pPr>
              <w:ind w:firstLine="35"/>
              <w:jc w:val="center"/>
              <w:rPr>
                <w:color w:val="auto"/>
                <w:lang w:val="ru-RU"/>
              </w:rPr>
            </w:pPr>
            <w:r w:rsidRPr="00606758">
              <w:rPr>
                <w:color w:val="auto"/>
                <w:lang w:val="ru-RU"/>
              </w:rPr>
              <w:t>Досуг «Я б в пожарные пошёл, пусть меня научат»</w:t>
            </w:r>
          </w:p>
        </w:tc>
        <w:tc>
          <w:tcPr>
            <w:tcW w:w="2809" w:type="dxa"/>
          </w:tcPr>
          <w:p w:rsidR="00956858" w:rsidRPr="00606758" w:rsidRDefault="00956858" w:rsidP="00956858">
            <w:pPr>
              <w:ind w:firstLine="8"/>
              <w:rPr>
                <w:color w:val="auto"/>
                <w:lang w:val="ru-RU"/>
              </w:rPr>
            </w:pPr>
            <w:r w:rsidRPr="00606758">
              <w:rPr>
                <w:color w:val="auto"/>
                <w:shd w:val="clear" w:color="auto" w:fill="FFFFFF"/>
                <w:lang w:val="ru-RU"/>
              </w:rPr>
              <w:t>Формирование у детей навыков осторожного обращения с огнём и понимания необходимости соблюдения правил пожарной безопасности.</w:t>
            </w:r>
            <w:r w:rsidRPr="00606758">
              <w:rPr>
                <w:color w:val="auto"/>
                <w:shd w:val="clear" w:color="auto" w:fill="FFFFFF"/>
              </w:rPr>
              <w:t> </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01.05. – Праздник Весны и Труда.</w:t>
            </w:r>
          </w:p>
        </w:tc>
        <w:tc>
          <w:tcPr>
            <w:tcW w:w="1433" w:type="dxa"/>
          </w:tcPr>
          <w:p w:rsidR="00956858" w:rsidRPr="00606758" w:rsidRDefault="00956858" w:rsidP="00956858">
            <w:pPr>
              <w:ind w:firstLine="0"/>
              <w:jc w:val="center"/>
              <w:rPr>
                <w:color w:val="auto"/>
              </w:rPr>
            </w:pPr>
            <w:r w:rsidRPr="00606758">
              <w:rPr>
                <w:color w:val="auto"/>
              </w:rPr>
              <w:t>03.05.2024г.</w:t>
            </w:r>
          </w:p>
        </w:tc>
        <w:tc>
          <w:tcPr>
            <w:tcW w:w="1586" w:type="dxa"/>
          </w:tcPr>
          <w:p w:rsidR="00956858" w:rsidRPr="00606758" w:rsidRDefault="00956858" w:rsidP="00956858">
            <w:pPr>
              <w:ind w:firstLine="35"/>
              <w:jc w:val="center"/>
              <w:rPr>
                <w:color w:val="auto"/>
                <w:lang w:val="ru-RU"/>
              </w:rPr>
            </w:pPr>
            <w:r w:rsidRPr="00606758">
              <w:rPr>
                <w:color w:val="auto"/>
                <w:lang w:val="ru-RU"/>
              </w:rPr>
              <w:t>Познавательно-игровая программа «Мир-тру-май!»</w:t>
            </w:r>
          </w:p>
        </w:tc>
        <w:tc>
          <w:tcPr>
            <w:tcW w:w="2809" w:type="dxa"/>
          </w:tcPr>
          <w:p w:rsidR="00956858" w:rsidRPr="00606758" w:rsidRDefault="00956858" w:rsidP="00956858">
            <w:pPr>
              <w:ind w:firstLine="8"/>
              <w:rPr>
                <w:color w:val="auto"/>
                <w:shd w:val="clear" w:color="auto" w:fill="FFFFFF"/>
                <w:lang w:val="ru-RU"/>
              </w:rPr>
            </w:pPr>
            <w:r w:rsidRPr="00606758">
              <w:rPr>
                <w:color w:val="auto"/>
                <w:shd w:val="clear" w:color="auto" w:fill="FFFFFF"/>
                <w:lang w:val="ru-RU"/>
              </w:rPr>
              <w:t>Показ видеоролика, расширение и систематизация знаний детей об истории праздника Весны и Труда, развитие интереса к труду, рабочим профессиям. Создание условий для развития интереса к истории своей страны, уважения к труду и людям труда.</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09.05. – День Победы</w:t>
            </w:r>
          </w:p>
        </w:tc>
        <w:tc>
          <w:tcPr>
            <w:tcW w:w="1433" w:type="dxa"/>
          </w:tcPr>
          <w:p w:rsidR="00956858" w:rsidRPr="00606758" w:rsidRDefault="00956858" w:rsidP="00956858">
            <w:pPr>
              <w:ind w:firstLine="0"/>
              <w:jc w:val="center"/>
              <w:rPr>
                <w:color w:val="auto"/>
              </w:rPr>
            </w:pPr>
            <w:r w:rsidRPr="00606758">
              <w:rPr>
                <w:color w:val="auto"/>
              </w:rPr>
              <w:t>08.05.2024г.</w:t>
            </w:r>
          </w:p>
        </w:tc>
        <w:tc>
          <w:tcPr>
            <w:tcW w:w="1586" w:type="dxa"/>
          </w:tcPr>
          <w:p w:rsidR="00956858" w:rsidRPr="00606758" w:rsidRDefault="00956858" w:rsidP="00956858">
            <w:pPr>
              <w:ind w:firstLine="35"/>
              <w:jc w:val="center"/>
              <w:rPr>
                <w:color w:val="auto"/>
              </w:rPr>
            </w:pPr>
            <w:r w:rsidRPr="00606758">
              <w:rPr>
                <w:color w:val="auto"/>
              </w:rPr>
              <w:t>Тематический день «Победный май!»</w:t>
            </w:r>
          </w:p>
        </w:tc>
        <w:tc>
          <w:tcPr>
            <w:tcW w:w="2809" w:type="dxa"/>
          </w:tcPr>
          <w:p w:rsidR="00956858" w:rsidRPr="00606758" w:rsidRDefault="00956858" w:rsidP="00956858">
            <w:pPr>
              <w:ind w:firstLine="8"/>
              <w:rPr>
                <w:color w:val="auto"/>
                <w:shd w:val="clear" w:color="auto" w:fill="FFFFFF"/>
              </w:rPr>
            </w:pPr>
            <w:r w:rsidRPr="00606758">
              <w:rPr>
                <w:color w:val="auto"/>
                <w:shd w:val="clear" w:color="auto" w:fill="FFFFFF"/>
                <w:lang w:val="ru-RU"/>
              </w:rPr>
              <w:t xml:space="preserve">Беседа об истории праздника. Приобщение детей к сохранению исторического наследия ВОВ через музыку и поэзию. </w:t>
            </w:r>
            <w:r w:rsidRPr="00606758">
              <w:rPr>
                <w:color w:val="auto"/>
                <w:shd w:val="clear" w:color="auto" w:fill="FFFFFF"/>
              </w:rPr>
              <w:t>Декоративно-</w:t>
            </w:r>
            <w:r w:rsidRPr="00606758">
              <w:rPr>
                <w:color w:val="auto"/>
                <w:shd w:val="clear" w:color="auto" w:fill="FFFFFF"/>
              </w:rPr>
              <w:lastRenderedPageBreak/>
              <w:t>прикладное творчество «Салют Победы». Акция «Окна Победы».</w:t>
            </w:r>
          </w:p>
        </w:tc>
        <w:tc>
          <w:tcPr>
            <w:tcW w:w="992" w:type="dxa"/>
          </w:tcPr>
          <w:p w:rsidR="00956858" w:rsidRPr="00606758" w:rsidRDefault="00956858" w:rsidP="00956858">
            <w:pPr>
              <w:ind w:firstLine="34"/>
              <w:jc w:val="center"/>
              <w:rPr>
                <w:color w:val="auto"/>
              </w:rPr>
            </w:pPr>
            <w:r w:rsidRPr="00606758">
              <w:rPr>
                <w:color w:val="auto"/>
              </w:rPr>
              <w:lastRenderedPageBreak/>
              <w:t>3-7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lastRenderedPageBreak/>
              <w:t>19.05. – День детских общественных организаций России.</w:t>
            </w:r>
          </w:p>
        </w:tc>
        <w:tc>
          <w:tcPr>
            <w:tcW w:w="1433" w:type="dxa"/>
          </w:tcPr>
          <w:p w:rsidR="00956858" w:rsidRPr="00606758" w:rsidRDefault="00956858" w:rsidP="00956858">
            <w:pPr>
              <w:ind w:firstLine="0"/>
              <w:jc w:val="center"/>
              <w:rPr>
                <w:color w:val="auto"/>
              </w:rPr>
            </w:pPr>
            <w:r w:rsidRPr="00606758">
              <w:rPr>
                <w:color w:val="auto"/>
              </w:rPr>
              <w:t>20.05.2024г.</w:t>
            </w:r>
          </w:p>
        </w:tc>
        <w:tc>
          <w:tcPr>
            <w:tcW w:w="1586" w:type="dxa"/>
          </w:tcPr>
          <w:p w:rsidR="00956858" w:rsidRPr="00606758" w:rsidRDefault="00956858" w:rsidP="00956858">
            <w:pPr>
              <w:ind w:firstLine="35"/>
              <w:jc w:val="center"/>
              <w:rPr>
                <w:color w:val="auto"/>
                <w:lang w:val="ru-RU"/>
              </w:rPr>
            </w:pPr>
            <w:r w:rsidRPr="00606758">
              <w:rPr>
                <w:color w:val="auto"/>
                <w:lang w:val="ru-RU"/>
              </w:rPr>
              <w:t>Интегриро-ванное занятие «Детские обществен-ные организации»</w:t>
            </w:r>
          </w:p>
        </w:tc>
        <w:tc>
          <w:tcPr>
            <w:tcW w:w="2809" w:type="dxa"/>
          </w:tcPr>
          <w:p w:rsidR="00956858" w:rsidRPr="00606758" w:rsidRDefault="00956858" w:rsidP="00956858">
            <w:pPr>
              <w:ind w:firstLine="8"/>
              <w:rPr>
                <w:color w:val="auto"/>
                <w:shd w:val="clear" w:color="auto" w:fill="FFFFFF"/>
                <w:lang w:val="ru-RU"/>
              </w:rPr>
            </w:pPr>
            <w:r w:rsidRPr="00606758">
              <w:rPr>
                <w:color w:val="auto"/>
                <w:shd w:val="clear" w:color="auto" w:fill="FFFFFF"/>
                <w:lang w:val="ru-RU"/>
              </w:rPr>
              <w:t>Формирование знаний и представлений детей об истории и символике пионерской организации. Встреча с представителями детских общественных организаций, с целью формирования ценностного отношения и интереса к деятельности детских общественных организаций.</w:t>
            </w:r>
          </w:p>
        </w:tc>
        <w:tc>
          <w:tcPr>
            <w:tcW w:w="992" w:type="dxa"/>
          </w:tcPr>
          <w:p w:rsidR="00956858" w:rsidRPr="00606758" w:rsidRDefault="00956858" w:rsidP="00956858">
            <w:pPr>
              <w:ind w:firstLine="34"/>
              <w:jc w:val="center"/>
              <w:rPr>
                <w:color w:val="auto"/>
              </w:rPr>
            </w:pPr>
            <w:r w:rsidRPr="00606758">
              <w:rPr>
                <w:color w:val="auto"/>
              </w:rPr>
              <w:t>5-7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24.05. – День славянской письменности и культуры.</w:t>
            </w:r>
          </w:p>
        </w:tc>
        <w:tc>
          <w:tcPr>
            <w:tcW w:w="1433" w:type="dxa"/>
          </w:tcPr>
          <w:p w:rsidR="00956858" w:rsidRPr="00606758" w:rsidRDefault="00956858" w:rsidP="00956858">
            <w:pPr>
              <w:ind w:firstLine="0"/>
              <w:jc w:val="center"/>
              <w:rPr>
                <w:color w:val="auto"/>
              </w:rPr>
            </w:pPr>
            <w:r w:rsidRPr="00606758">
              <w:rPr>
                <w:color w:val="auto"/>
              </w:rPr>
              <w:t>24.05.2024г.</w:t>
            </w:r>
          </w:p>
        </w:tc>
        <w:tc>
          <w:tcPr>
            <w:tcW w:w="1586" w:type="dxa"/>
          </w:tcPr>
          <w:p w:rsidR="00956858" w:rsidRPr="00606758" w:rsidRDefault="00956858" w:rsidP="00956858">
            <w:pPr>
              <w:ind w:firstLine="35"/>
              <w:jc w:val="center"/>
              <w:rPr>
                <w:color w:val="auto"/>
              </w:rPr>
            </w:pPr>
            <w:r w:rsidRPr="00606758">
              <w:rPr>
                <w:color w:val="auto"/>
              </w:rPr>
              <w:t>Досуг «АБВГДейка»</w:t>
            </w:r>
          </w:p>
        </w:tc>
        <w:tc>
          <w:tcPr>
            <w:tcW w:w="2809" w:type="dxa"/>
          </w:tcPr>
          <w:p w:rsidR="00956858" w:rsidRPr="00606758" w:rsidRDefault="00956858" w:rsidP="00956858">
            <w:pPr>
              <w:ind w:firstLine="8"/>
              <w:rPr>
                <w:color w:val="auto"/>
                <w:shd w:val="clear" w:color="auto" w:fill="FFFFFF"/>
                <w:lang w:val="ru-RU"/>
              </w:rPr>
            </w:pPr>
            <w:r w:rsidRPr="00606758">
              <w:rPr>
                <w:color w:val="auto"/>
                <w:shd w:val="clear" w:color="auto" w:fill="FFFFFF"/>
                <w:lang w:val="ru-RU"/>
              </w:rPr>
              <w:t>Рассматривание книг. Формирование у детей представлений о роли книги в жизни человека, истории создания книги, книгопечатания. Приобщение детей к истории России, создание условий для сохранения и передачи культурного и исторического опыта.</w:t>
            </w:r>
          </w:p>
        </w:tc>
        <w:tc>
          <w:tcPr>
            <w:tcW w:w="992" w:type="dxa"/>
          </w:tcPr>
          <w:p w:rsidR="00956858" w:rsidRPr="00606758" w:rsidRDefault="00956858" w:rsidP="00956858">
            <w:pPr>
              <w:ind w:firstLine="34"/>
              <w:jc w:val="center"/>
              <w:rPr>
                <w:color w:val="auto"/>
              </w:rPr>
            </w:pPr>
            <w:r w:rsidRPr="00606758">
              <w:rPr>
                <w:color w:val="auto"/>
              </w:rPr>
              <w:t>4-7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01.06. – Международный день защиты детей.</w:t>
            </w:r>
          </w:p>
        </w:tc>
        <w:tc>
          <w:tcPr>
            <w:tcW w:w="1433" w:type="dxa"/>
          </w:tcPr>
          <w:p w:rsidR="00956858" w:rsidRPr="00606758" w:rsidRDefault="00956858" w:rsidP="00956858">
            <w:pPr>
              <w:ind w:firstLine="0"/>
              <w:jc w:val="center"/>
              <w:rPr>
                <w:color w:val="auto"/>
              </w:rPr>
            </w:pPr>
            <w:r w:rsidRPr="00606758">
              <w:rPr>
                <w:color w:val="auto"/>
              </w:rPr>
              <w:t>03.06.2024г.</w:t>
            </w:r>
          </w:p>
        </w:tc>
        <w:tc>
          <w:tcPr>
            <w:tcW w:w="1586" w:type="dxa"/>
          </w:tcPr>
          <w:p w:rsidR="00956858" w:rsidRPr="00606758" w:rsidRDefault="00956858" w:rsidP="00956858">
            <w:pPr>
              <w:ind w:firstLine="35"/>
              <w:jc w:val="center"/>
              <w:rPr>
                <w:color w:val="auto"/>
                <w:lang w:val="ru-RU"/>
              </w:rPr>
            </w:pPr>
            <w:r w:rsidRPr="00606758">
              <w:rPr>
                <w:color w:val="auto"/>
                <w:lang w:val="ru-RU"/>
              </w:rPr>
              <w:t>Музыкально-спортивный праздник «Радужное детство».</w:t>
            </w:r>
          </w:p>
        </w:tc>
        <w:tc>
          <w:tcPr>
            <w:tcW w:w="2809" w:type="dxa"/>
          </w:tcPr>
          <w:p w:rsidR="00956858" w:rsidRPr="00606758" w:rsidRDefault="00956858" w:rsidP="00956858">
            <w:pPr>
              <w:ind w:firstLine="8"/>
              <w:rPr>
                <w:color w:val="auto"/>
                <w:shd w:val="clear" w:color="auto" w:fill="FFFFFF"/>
              </w:rPr>
            </w:pPr>
            <w:r w:rsidRPr="00606758">
              <w:rPr>
                <w:color w:val="auto"/>
                <w:shd w:val="clear" w:color="auto" w:fill="FFFFFF"/>
                <w:lang w:val="ru-RU"/>
              </w:rPr>
              <w:t xml:space="preserve">Создание праздничного летнего настроения через игры, шутки, танцы; повышение интереса к физической культуре и здоровому образу жизни. </w:t>
            </w:r>
            <w:r w:rsidRPr="00606758">
              <w:rPr>
                <w:color w:val="auto"/>
                <w:shd w:val="clear" w:color="auto" w:fill="FFFFFF"/>
              </w:rPr>
              <w:t>Пропаганда безопасного поведения детей в летний период.</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05.07. – День эколога.</w:t>
            </w:r>
          </w:p>
        </w:tc>
        <w:tc>
          <w:tcPr>
            <w:tcW w:w="1433" w:type="dxa"/>
          </w:tcPr>
          <w:p w:rsidR="00956858" w:rsidRPr="00606758" w:rsidRDefault="00956858" w:rsidP="00956858">
            <w:pPr>
              <w:ind w:firstLine="0"/>
              <w:jc w:val="center"/>
              <w:rPr>
                <w:color w:val="auto"/>
              </w:rPr>
            </w:pPr>
            <w:r w:rsidRPr="00606758">
              <w:rPr>
                <w:color w:val="auto"/>
              </w:rPr>
              <w:t>05.06.2024г.</w:t>
            </w:r>
          </w:p>
        </w:tc>
        <w:tc>
          <w:tcPr>
            <w:tcW w:w="1586" w:type="dxa"/>
          </w:tcPr>
          <w:p w:rsidR="00956858" w:rsidRPr="00606758" w:rsidRDefault="00956858" w:rsidP="00956858">
            <w:pPr>
              <w:ind w:firstLine="35"/>
              <w:jc w:val="center"/>
              <w:rPr>
                <w:color w:val="auto"/>
              </w:rPr>
            </w:pPr>
            <w:r w:rsidRPr="00606758">
              <w:rPr>
                <w:color w:val="auto"/>
              </w:rPr>
              <w:t>Развлечение «Мы юные экологи»</w:t>
            </w:r>
          </w:p>
        </w:tc>
        <w:tc>
          <w:tcPr>
            <w:tcW w:w="2809" w:type="dxa"/>
            <w:shd w:val="clear" w:color="auto" w:fill="auto"/>
          </w:tcPr>
          <w:p w:rsidR="00956858" w:rsidRPr="00606758" w:rsidRDefault="00956858" w:rsidP="00956858">
            <w:pPr>
              <w:ind w:firstLine="8"/>
              <w:rPr>
                <w:color w:val="auto"/>
                <w:lang w:val="ru-RU"/>
              </w:rPr>
            </w:pPr>
            <w:r w:rsidRPr="00606758">
              <w:rPr>
                <w:color w:val="auto"/>
                <w:lang w:val="ru-RU"/>
              </w:rPr>
              <w:t>Закрепить знания детей о природе, о бережном и заботливом отношении к природе. Учить правильно, взаимодействовать с природой. Воспитывать отзывчивых, добрых, милосердных детей.</w:t>
            </w:r>
          </w:p>
          <w:p w:rsidR="00956858" w:rsidRPr="00606758" w:rsidRDefault="00956858" w:rsidP="00956858">
            <w:pPr>
              <w:ind w:firstLine="8"/>
              <w:rPr>
                <w:color w:val="auto"/>
                <w:lang w:val="ru-RU"/>
              </w:rPr>
            </w:pP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06.06. – День русского языка; День рождения великого русского поэта А.С. Пушкина (1799-1837г, 225 лет).</w:t>
            </w:r>
          </w:p>
        </w:tc>
        <w:tc>
          <w:tcPr>
            <w:tcW w:w="1433" w:type="dxa"/>
          </w:tcPr>
          <w:p w:rsidR="00956858" w:rsidRPr="00606758" w:rsidRDefault="00956858" w:rsidP="00956858">
            <w:pPr>
              <w:ind w:firstLine="0"/>
              <w:jc w:val="center"/>
              <w:rPr>
                <w:color w:val="auto"/>
              </w:rPr>
            </w:pPr>
            <w:r w:rsidRPr="00606758">
              <w:rPr>
                <w:color w:val="auto"/>
              </w:rPr>
              <w:t>06.06.2024г.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Тематический день «Пушкин для детей»</w:t>
            </w:r>
          </w:p>
        </w:tc>
        <w:tc>
          <w:tcPr>
            <w:tcW w:w="2809" w:type="dxa"/>
            <w:shd w:val="clear" w:color="auto" w:fill="auto"/>
          </w:tcPr>
          <w:p w:rsidR="00956858" w:rsidRPr="00606758" w:rsidRDefault="00956858" w:rsidP="00956858">
            <w:pPr>
              <w:ind w:firstLine="8"/>
              <w:rPr>
                <w:color w:val="auto"/>
              </w:rPr>
            </w:pPr>
            <w:r w:rsidRPr="00606758">
              <w:rPr>
                <w:color w:val="auto"/>
                <w:lang w:val="ru-RU"/>
              </w:rPr>
              <w:t xml:space="preserve">Оформление книжного уголка по тематике. Викторина по произведениям А.С. Пушкина (с презентацией). </w:t>
            </w:r>
            <w:r w:rsidRPr="00606758">
              <w:rPr>
                <w:color w:val="auto"/>
              </w:rPr>
              <w:t xml:space="preserve">Просмотр мультфильмов </w:t>
            </w:r>
            <w:r w:rsidRPr="00606758">
              <w:rPr>
                <w:color w:val="auto"/>
              </w:rPr>
              <w:lastRenderedPageBreak/>
              <w:t xml:space="preserve">по мотивам сказок А.С. Пушкина. </w:t>
            </w:r>
          </w:p>
        </w:tc>
        <w:tc>
          <w:tcPr>
            <w:tcW w:w="992" w:type="dxa"/>
          </w:tcPr>
          <w:p w:rsidR="00956858" w:rsidRPr="00606758" w:rsidRDefault="00956858" w:rsidP="00956858">
            <w:pPr>
              <w:ind w:firstLine="34"/>
              <w:jc w:val="center"/>
              <w:rPr>
                <w:color w:val="auto"/>
              </w:rPr>
            </w:pPr>
            <w:r w:rsidRPr="00606758">
              <w:rPr>
                <w:color w:val="auto"/>
              </w:rPr>
              <w:lastRenderedPageBreak/>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lastRenderedPageBreak/>
              <w:t>12.06. – День России.</w:t>
            </w:r>
          </w:p>
        </w:tc>
        <w:tc>
          <w:tcPr>
            <w:tcW w:w="1433" w:type="dxa"/>
          </w:tcPr>
          <w:p w:rsidR="00956858" w:rsidRPr="00606758" w:rsidRDefault="00956858" w:rsidP="00956858">
            <w:pPr>
              <w:ind w:firstLine="0"/>
              <w:jc w:val="center"/>
              <w:rPr>
                <w:color w:val="auto"/>
              </w:rPr>
            </w:pPr>
            <w:r w:rsidRPr="00606758">
              <w:rPr>
                <w:color w:val="auto"/>
              </w:rPr>
              <w:t>11.06.2024г.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Тематический день «Моя Родина – Россия!»</w:t>
            </w:r>
          </w:p>
        </w:tc>
        <w:tc>
          <w:tcPr>
            <w:tcW w:w="2809" w:type="dxa"/>
            <w:shd w:val="clear" w:color="auto" w:fill="auto"/>
          </w:tcPr>
          <w:p w:rsidR="00956858" w:rsidRPr="00606758" w:rsidRDefault="00956858" w:rsidP="00956858">
            <w:pPr>
              <w:ind w:firstLine="8"/>
              <w:rPr>
                <w:color w:val="auto"/>
              </w:rPr>
            </w:pPr>
            <w:r w:rsidRPr="00606758">
              <w:rPr>
                <w:color w:val="auto"/>
                <w:lang w:val="ru-RU"/>
              </w:rPr>
              <w:t xml:space="preserve">Просмотр презентации. Беседа о символике страны «Чем славится Россия». </w:t>
            </w:r>
            <w:r w:rsidRPr="00606758">
              <w:rPr>
                <w:color w:val="auto"/>
                <w:shd w:val="clear" w:color="auto" w:fill="FFFFFF"/>
              </w:rPr>
              <w:t>Рисование мелом на асфальте на тему «Мир глазами детей».</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16.06. – День медицинского работника (третье воскресенье).</w:t>
            </w:r>
          </w:p>
        </w:tc>
        <w:tc>
          <w:tcPr>
            <w:tcW w:w="1433" w:type="dxa"/>
          </w:tcPr>
          <w:p w:rsidR="00956858" w:rsidRPr="00606758" w:rsidRDefault="00956858" w:rsidP="00956858">
            <w:pPr>
              <w:ind w:firstLine="0"/>
              <w:jc w:val="center"/>
              <w:rPr>
                <w:color w:val="auto"/>
              </w:rPr>
            </w:pPr>
            <w:r w:rsidRPr="00606758">
              <w:rPr>
                <w:color w:val="auto"/>
              </w:rPr>
              <w:t>17.06.2024г.</w:t>
            </w:r>
          </w:p>
        </w:tc>
        <w:tc>
          <w:tcPr>
            <w:tcW w:w="1586" w:type="dxa"/>
          </w:tcPr>
          <w:p w:rsidR="00956858" w:rsidRPr="00606758" w:rsidRDefault="00956858" w:rsidP="00956858">
            <w:pPr>
              <w:ind w:firstLine="35"/>
              <w:jc w:val="center"/>
              <w:rPr>
                <w:color w:val="auto"/>
                <w:lang w:val="ru-RU"/>
              </w:rPr>
            </w:pPr>
            <w:r w:rsidRPr="00606758">
              <w:rPr>
                <w:color w:val="auto"/>
                <w:lang w:val="ru-RU"/>
              </w:rPr>
              <w:t>Тематическое занятие «День медицинского работника»</w:t>
            </w:r>
          </w:p>
        </w:tc>
        <w:tc>
          <w:tcPr>
            <w:tcW w:w="2809" w:type="dxa"/>
            <w:shd w:val="clear" w:color="auto" w:fill="auto"/>
          </w:tcPr>
          <w:p w:rsidR="00956858" w:rsidRPr="00606758" w:rsidRDefault="00956858" w:rsidP="00956858">
            <w:pPr>
              <w:ind w:firstLine="8"/>
              <w:rPr>
                <w:rFonts w:asciiTheme="minorHAnsi" w:hAnsiTheme="minorHAnsi"/>
                <w:color w:val="auto"/>
              </w:rPr>
            </w:pPr>
            <w:r w:rsidRPr="00606758">
              <w:rPr>
                <w:rFonts w:asciiTheme="minorHAnsi" w:hAnsiTheme="minorHAnsi" w:cs="Arial"/>
                <w:color w:val="auto"/>
                <w:shd w:val="clear" w:color="auto" w:fill="F4F4F4"/>
                <w:lang w:val="ru-RU"/>
              </w:rPr>
              <w:t xml:space="preserve">Формировать у дошкольников представление о медицинском работнике. Закрепить знания детей о том, как сохранить и укрепить здоровье. </w:t>
            </w:r>
            <w:r w:rsidRPr="00606758">
              <w:rPr>
                <w:rFonts w:asciiTheme="minorHAnsi" w:hAnsiTheme="minorHAnsi" w:cs="Arial"/>
                <w:color w:val="auto"/>
                <w:shd w:val="clear" w:color="auto" w:fill="F4F4F4"/>
              </w:rPr>
              <w:t>Удовлетворить потребность детей в двигательной активности.</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22.06. – День Памяти и скорби.</w:t>
            </w:r>
          </w:p>
        </w:tc>
        <w:tc>
          <w:tcPr>
            <w:tcW w:w="1433" w:type="dxa"/>
          </w:tcPr>
          <w:p w:rsidR="00956858" w:rsidRPr="00606758" w:rsidRDefault="00956858" w:rsidP="00956858">
            <w:pPr>
              <w:ind w:firstLine="0"/>
              <w:jc w:val="center"/>
              <w:rPr>
                <w:color w:val="auto"/>
              </w:rPr>
            </w:pPr>
            <w:r w:rsidRPr="00606758">
              <w:rPr>
                <w:color w:val="auto"/>
              </w:rPr>
              <w:t>21.06.2024г.</w:t>
            </w:r>
          </w:p>
        </w:tc>
        <w:tc>
          <w:tcPr>
            <w:tcW w:w="1586" w:type="dxa"/>
          </w:tcPr>
          <w:p w:rsidR="00956858" w:rsidRPr="00606758" w:rsidRDefault="00956858" w:rsidP="00956858">
            <w:pPr>
              <w:ind w:firstLine="35"/>
              <w:jc w:val="center"/>
              <w:rPr>
                <w:color w:val="auto"/>
                <w:lang w:val="ru-RU"/>
              </w:rPr>
            </w:pPr>
            <w:r w:rsidRPr="00606758">
              <w:rPr>
                <w:color w:val="auto"/>
                <w:lang w:val="ru-RU"/>
              </w:rPr>
              <w:t>Разговор о важном «День Памяти и скорби»</w:t>
            </w:r>
          </w:p>
        </w:tc>
        <w:tc>
          <w:tcPr>
            <w:tcW w:w="2809" w:type="dxa"/>
            <w:shd w:val="clear" w:color="auto" w:fill="auto"/>
          </w:tcPr>
          <w:p w:rsidR="00956858" w:rsidRPr="00606758" w:rsidRDefault="00956858" w:rsidP="00956858">
            <w:pPr>
              <w:ind w:firstLine="8"/>
              <w:rPr>
                <w:rFonts w:cs="Arial"/>
                <w:color w:val="auto"/>
                <w:shd w:val="clear" w:color="auto" w:fill="F4F4F4"/>
                <w:lang w:val="ru-RU"/>
              </w:rPr>
            </w:pPr>
            <w:r w:rsidRPr="00606758">
              <w:rPr>
                <w:rFonts w:cs="Arial"/>
                <w:color w:val="auto"/>
                <w:shd w:val="clear" w:color="auto" w:fill="F4F4F4"/>
                <w:lang w:val="ru-RU"/>
              </w:rPr>
              <w:t>Развитие и воспитание патриотических чувств на ярких примерах героизма нашей армии, храбрости и мужества народа. Знакомство с произведениями отечественной поэзии патриотической направленности; создание условий для сохранения памяти о подвиге наших солдат в ВОВ.</w:t>
            </w:r>
          </w:p>
        </w:tc>
        <w:tc>
          <w:tcPr>
            <w:tcW w:w="992" w:type="dxa"/>
          </w:tcPr>
          <w:p w:rsidR="00956858" w:rsidRPr="00606758" w:rsidRDefault="00956858" w:rsidP="00956858">
            <w:pPr>
              <w:ind w:firstLine="34"/>
              <w:jc w:val="center"/>
              <w:rPr>
                <w:color w:val="auto"/>
              </w:rPr>
            </w:pPr>
            <w:r w:rsidRPr="00606758">
              <w:rPr>
                <w:color w:val="auto"/>
              </w:rPr>
              <w:t>4-7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t>08.07. – День семьи, любви и верности.</w:t>
            </w:r>
          </w:p>
        </w:tc>
        <w:tc>
          <w:tcPr>
            <w:tcW w:w="1433" w:type="dxa"/>
          </w:tcPr>
          <w:p w:rsidR="00956858" w:rsidRPr="00606758" w:rsidRDefault="00956858" w:rsidP="00956858">
            <w:pPr>
              <w:ind w:firstLine="0"/>
              <w:jc w:val="center"/>
              <w:rPr>
                <w:color w:val="auto"/>
              </w:rPr>
            </w:pPr>
            <w:r w:rsidRPr="00606758">
              <w:rPr>
                <w:color w:val="auto"/>
              </w:rPr>
              <w:t>08.07.2024г.</w:t>
            </w:r>
          </w:p>
        </w:tc>
        <w:tc>
          <w:tcPr>
            <w:tcW w:w="1586" w:type="dxa"/>
          </w:tcPr>
          <w:p w:rsidR="00956858" w:rsidRPr="00606758" w:rsidRDefault="00956858" w:rsidP="00956858">
            <w:pPr>
              <w:ind w:firstLine="35"/>
              <w:jc w:val="center"/>
              <w:rPr>
                <w:color w:val="auto"/>
              </w:rPr>
            </w:pPr>
            <w:r w:rsidRPr="00606758">
              <w:rPr>
                <w:color w:val="auto"/>
              </w:rPr>
              <w:t>Досуг «Семейное счастье»</w:t>
            </w:r>
          </w:p>
        </w:tc>
        <w:tc>
          <w:tcPr>
            <w:tcW w:w="2809" w:type="dxa"/>
            <w:shd w:val="clear" w:color="auto" w:fill="auto"/>
          </w:tcPr>
          <w:p w:rsidR="00956858" w:rsidRPr="00606758" w:rsidRDefault="00956858" w:rsidP="00956858">
            <w:pPr>
              <w:ind w:firstLine="8"/>
              <w:rPr>
                <w:rFonts w:cs="Arial"/>
                <w:color w:val="auto"/>
                <w:shd w:val="clear" w:color="auto" w:fill="F4F4F4"/>
                <w:lang w:val="ru-RU"/>
              </w:rPr>
            </w:pPr>
            <w:r w:rsidRPr="00606758">
              <w:rPr>
                <w:rFonts w:cs="Arial"/>
                <w:color w:val="auto"/>
                <w:shd w:val="clear" w:color="auto" w:fill="F4F4F4"/>
                <w:lang w:val="ru-RU"/>
              </w:rPr>
              <w:t>Формирование у дошкольников представлений о семье, как о людях, которые любят друг друга, заботятся друг о друге, укрепление детско-родительских отношений средствами игровой деятельности.</w:t>
            </w:r>
          </w:p>
        </w:tc>
        <w:tc>
          <w:tcPr>
            <w:tcW w:w="992" w:type="dxa"/>
          </w:tcPr>
          <w:p w:rsidR="00956858" w:rsidRPr="00606758" w:rsidRDefault="00956858" w:rsidP="00956858">
            <w:pPr>
              <w:ind w:firstLine="34"/>
              <w:jc w:val="center"/>
              <w:rPr>
                <w:color w:val="auto"/>
              </w:rPr>
            </w:pPr>
            <w:r w:rsidRPr="00606758">
              <w:rPr>
                <w:color w:val="auto"/>
              </w:rPr>
              <w:t>2-7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30.07. – День Военно-морского флота.</w:t>
            </w:r>
          </w:p>
        </w:tc>
        <w:tc>
          <w:tcPr>
            <w:tcW w:w="1433" w:type="dxa"/>
          </w:tcPr>
          <w:p w:rsidR="00956858" w:rsidRPr="00606758" w:rsidRDefault="00956858" w:rsidP="00956858">
            <w:pPr>
              <w:ind w:firstLine="0"/>
              <w:jc w:val="center"/>
              <w:rPr>
                <w:color w:val="auto"/>
              </w:rPr>
            </w:pPr>
            <w:r w:rsidRPr="00606758">
              <w:rPr>
                <w:color w:val="auto"/>
              </w:rPr>
              <w:t>30.07.2024г.</w:t>
            </w:r>
          </w:p>
        </w:tc>
        <w:tc>
          <w:tcPr>
            <w:tcW w:w="1586" w:type="dxa"/>
          </w:tcPr>
          <w:p w:rsidR="00956858" w:rsidRPr="00606758" w:rsidRDefault="00956858" w:rsidP="00956858">
            <w:pPr>
              <w:ind w:firstLine="35"/>
              <w:jc w:val="center"/>
              <w:rPr>
                <w:color w:val="auto"/>
              </w:rPr>
            </w:pPr>
            <w:r w:rsidRPr="00606758">
              <w:rPr>
                <w:color w:val="auto"/>
              </w:rPr>
              <w:t>Досуг «Морское путешествие»</w:t>
            </w:r>
          </w:p>
        </w:tc>
        <w:tc>
          <w:tcPr>
            <w:tcW w:w="2809" w:type="dxa"/>
            <w:shd w:val="clear" w:color="auto" w:fill="auto"/>
          </w:tcPr>
          <w:p w:rsidR="00956858" w:rsidRPr="00606758" w:rsidRDefault="00956858" w:rsidP="00956858">
            <w:pPr>
              <w:ind w:firstLine="8"/>
              <w:rPr>
                <w:rFonts w:asciiTheme="minorHAnsi" w:hAnsiTheme="minorHAnsi" w:cs="Arial"/>
                <w:color w:val="auto"/>
                <w:shd w:val="clear" w:color="auto" w:fill="F4F4F4"/>
              </w:rPr>
            </w:pPr>
            <w:r w:rsidRPr="00606758">
              <w:rPr>
                <w:rFonts w:asciiTheme="minorHAnsi" w:hAnsiTheme="minorHAnsi" w:cs="Arial"/>
                <w:color w:val="auto"/>
                <w:shd w:val="clear" w:color="auto" w:fill="F4F4F4"/>
                <w:lang w:val="ru-RU"/>
              </w:rPr>
              <w:t xml:space="preserve">Развивать представления о Военно-Морском Флоте. Воспитывать чувство патриотизма, желание стать моряком, охранять и защищать свою </w:t>
            </w:r>
            <w:r w:rsidRPr="00606758">
              <w:rPr>
                <w:rFonts w:asciiTheme="minorHAnsi" w:hAnsiTheme="minorHAnsi" w:cs="Arial"/>
                <w:color w:val="auto"/>
                <w:shd w:val="clear" w:color="auto" w:fill="F4F4F4"/>
              </w:rPr>
              <w:t>Родину.</w:t>
            </w:r>
          </w:p>
        </w:tc>
        <w:tc>
          <w:tcPr>
            <w:tcW w:w="992" w:type="dxa"/>
          </w:tcPr>
          <w:p w:rsidR="00956858" w:rsidRPr="00606758" w:rsidRDefault="00956858" w:rsidP="00956858">
            <w:pPr>
              <w:ind w:firstLine="34"/>
              <w:jc w:val="center"/>
              <w:rPr>
                <w:color w:val="auto"/>
              </w:rPr>
            </w:pPr>
            <w:r w:rsidRPr="00606758">
              <w:rPr>
                <w:color w:val="auto"/>
              </w:rPr>
              <w:t>3-7 лет</w:t>
            </w:r>
          </w:p>
        </w:tc>
      </w:tr>
      <w:tr w:rsidR="00956858" w:rsidRPr="00606758" w:rsidTr="00956858">
        <w:tc>
          <w:tcPr>
            <w:tcW w:w="3348" w:type="dxa"/>
          </w:tcPr>
          <w:p w:rsidR="00956858" w:rsidRPr="00606758" w:rsidRDefault="00956858" w:rsidP="00956858">
            <w:pPr>
              <w:ind w:firstLine="34"/>
              <w:rPr>
                <w:color w:val="auto"/>
              </w:rPr>
            </w:pPr>
            <w:r w:rsidRPr="00606758">
              <w:rPr>
                <w:color w:val="auto"/>
              </w:rPr>
              <w:t>02.08. – День Воздушно-десантных войск.</w:t>
            </w:r>
          </w:p>
        </w:tc>
        <w:tc>
          <w:tcPr>
            <w:tcW w:w="1433" w:type="dxa"/>
          </w:tcPr>
          <w:p w:rsidR="00956858" w:rsidRPr="00606758" w:rsidRDefault="00956858" w:rsidP="00956858">
            <w:pPr>
              <w:ind w:firstLine="0"/>
              <w:jc w:val="center"/>
              <w:rPr>
                <w:color w:val="auto"/>
              </w:rPr>
            </w:pPr>
            <w:r w:rsidRPr="00606758">
              <w:rPr>
                <w:color w:val="auto"/>
              </w:rPr>
              <w:t>02.08.2024г.</w:t>
            </w:r>
          </w:p>
        </w:tc>
        <w:tc>
          <w:tcPr>
            <w:tcW w:w="1586" w:type="dxa"/>
          </w:tcPr>
          <w:p w:rsidR="00956858" w:rsidRPr="00606758" w:rsidRDefault="00956858" w:rsidP="00956858">
            <w:pPr>
              <w:ind w:firstLine="35"/>
              <w:jc w:val="center"/>
              <w:rPr>
                <w:color w:val="auto"/>
                <w:lang w:val="ru-RU"/>
              </w:rPr>
            </w:pPr>
            <w:r w:rsidRPr="00606758">
              <w:rPr>
                <w:color w:val="auto"/>
                <w:lang w:val="ru-RU"/>
              </w:rPr>
              <w:t xml:space="preserve">Спортивное развлечение «Любой </w:t>
            </w:r>
            <w:r w:rsidRPr="00606758">
              <w:rPr>
                <w:color w:val="auto"/>
                <w:lang w:val="ru-RU"/>
              </w:rPr>
              <w:lastRenderedPageBreak/>
              <w:t>профессии военной учиться надо непременно»</w:t>
            </w:r>
          </w:p>
        </w:tc>
        <w:tc>
          <w:tcPr>
            <w:tcW w:w="2809" w:type="dxa"/>
            <w:shd w:val="clear" w:color="auto" w:fill="auto"/>
          </w:tcPr>
          <w:p w:rsidR="00956858" w:rsidRPr="00606758" w:rsidRDefault="00956858" w:rsidP="00956858">
            <w:pPr>
              <w:ind w:firstLine="8"/>
              <w:rPr>
                <w:rFonts w:asciiTheme="minorHAnsi" w:hAnsiTheme="minorHAnsi" w:cs="Arial"/>
                <w:color w:val="auto"/>
                <w:shd w:val="clear" w:color="auto" w:fill="F4F4F4"/>
                <w:lang w:val="ru-RU"/>
              </w:rPr>
            </w:pPr>
            <w:r w:rsidRPr="00606758">
              <w:rPr>
                <w:rStyle w:val="c2"/>
                <w:rFonts w:asciiTheme="minorHAnsi" w:hAnsiTheme="minorHAnsi" w:cs="Arial"/>
                <w:color w:val="auto"/>
                <w:shd w:val="clear" w:color="auto" w:fill="FFFFFF"/>
                <w:lang w:val="ru-RU"/>
              </w:rPr>
              <w:lastRenderedPageBreak/>
              <w:t xml:space="preserve">Расширять представление о воздушно-десантных </w:t>
            </w:r>
            <w:r w:rsidRPr="00606758">
              <w:rPr>
                <w:rStyle w:val="c2"/>
                <w:rFonts w:asciiTheme="minorHAnsi" w:hAnsiTheme="minorHAnsi" w:cs="Arial"/>
                <w:color w:val="auto"/>
                <w:shd w:val="clear" w:color="auto" w:fill="FFFFFF"/>
                <w:lang w:val="ru-RU"/>
              </w:rPr>
              <w:lastRenderedPageBreak/>
              <w:t>войсках, военной профессии – десантник. Формировать у мальчиков стремление</w:t>
            </w:r>
            <w:r w:rsidRPr="00606758">
              <w:rPr>
                <w:rStyle w:val="c16"/>
                <w:rFonts w:asciiTheme="minorHAnsi" w:hAnsiTheme="minorHAnsi" w:cs="Arial"/>
                <w:color w:val="auto"/>
                <w:shd w:val="clear" w:color="auto" w:fill="FFFFFF"/>
              </w:rPr>
              <w:t> </w:t>
            </w:r>
            <w:r w:rsidRPr="00606758">
              <w:rPr>
                <w:rStyle w:val="c16"/>
                <w:rFonts w:asciiTheme="minorHAnsi" w:hAnsiTheme="minorHAnsi" w:cs="Arial"/>
                <w:color w:val="auto"/>
                <w:shd w:val="clear" w:color="auto" w:fill="FFFFFF"/>
                <w:lang w:val="ru-RU"/>
              </w:rPr>
              <w:t>подражать десантникам, быть такими же смелыми, отважными, сильными и благородными; воспитывать у девочек уважение к мальчикам как будущим защитникам.</w:t>
            </w:r>
          </w:p>
        </w:tc>
        <w:tc>
          <w:tcPr>
            <w:tcW w:w="992" w:type="dxa"/>
          </w:tcPr>
          <w:p w:rsidR="00956858" w:rsidRPr="00606758" w:rsidRDefault="00956858" w:rsidP="00956858">
            <w:pPr>
              <w:ind w:firstLine="34"/>
              <w:jc w:val="center"/>
              <w:rPr>
                <w:color w:val="auto"/>
              </w:rPr>
            </w:pPr>
            <w:r w:rsidRPr="00606758">
              <w:rPr>
                <w:color w:val="auto"/>
              </w:rPr>
              <w:lastRenderedPageBreak/>
              <w:t>3-7 лет</w:t>
            </w:r>
          </w:p>
        </w:tc>
      </w:tr>
      <w:tr w:rsidR="00956858" w:rsidRPr="00606758" w:rsidTr="00956858">
        <w:tc>
          <w:tcPr>
            <w:tcW w:w="3348" w:type="dxa"/>
          </w:tcPr>
          <w:p w:rsidR="00956858" w:rsidRPr="00606758" w:rsidRDefault="00956858" w:rsidP="00956858">
            <w:pPr>
              <w:ind w:firstLine="34"/>
              <w:rPr>
                <w:color w:val="auto"/>
                <w:lang w:val="ru-RU"/>
              </w:rPr>
            </w:pPr>
            <w:r w:rsidRPr="00606758">
              <w:rPr>
                <w:color w:val="auto"/>
                <w:lang w:val="ru-RU"/>
              </w:rPr>
              <w:lastRenderedPageBreak/>
              <w:t>22.08. – День Государственного флага Российской Федерации.</w:t>
            </w:r>
          </w:p>
        </w:tc>
        <w:tc>
          <w:tcPr>
            <w:tcW w:w="1433" w:type="dxa"/>
          </w:tcPr>
          <w:p w:rsidR="00956858" w:rsidRPr="00606758" w:rsidRDefault="00956858" w:rsidP="00956858">
            <w:pPr>
              <w:ind w:firstLine="0"/>
              <w:jc w:val="center"/>
              <w:rPr>
                <w:color w:val="auto"/>
              </w:rPr>
            </w:pPr>
            <w:r w:rsidRPr="00606758">
              <w:rPr>
                <w:color w:val="auto"/>
              </w:rPr>
              <w:t>22.08.2024г.</w:t>
            </w:r>
          </w:p>
        </w:tc>
        <w:tc>
          <w:tcPr>
            <w:tcW w:w="1586" w:type="dxa"/>
          </w:tcPr>
          <w:p w:rsidR="00956858" w:rsidRPr="00606758" w:rsidRDefault="00956858" w:rsidP="00956858">
            <w:pPr>
              <w:ind w:firstLine="35"/>
              <w:jc w:val="center"/>
              <w:rPr>
                <w:color w:val="auto"/>
              </w:rPr>
            </w:pPr>
            <w:r w:rsidRPr="00606758">
              <w:rPr>
                <w:color w:val="auto"/>
              </w:rPr>
              <w:t>Досуг «День флага России»</w:t>
            </w:r>
          </w:p>
        </w:tc>
        <w:tc>
          <w:tcPr>
            <w:tcW w:w="2809" w:type="dxa"/>
            <w:shd w:val="clear" w:color="auto" w:fill="auto"/>
          </w:tcPr>
          <w:p w:rsidR="00956858" w:rsidRPr="00606758" w:rsidRDefault="00956858" w:rsidP="00956858">
            <w:pPr>
              <w:ind w:firstLine="8"/>
              <w:rPr>
                <w:rStyle w:val="c2"/>
                <w:rFonts w:asciiTheme="minorHAnsi" w:hAnsiTheme="minorHAnsi" w:cs="Arial"/>
                <w:color w:val="auto"/>
                <w:shd w:val="clear" w:color="auto" w:fill="FFFFFF"/>
                <w:lang w:val="ru-RU"/>
              </w:rPr>
            </w:pPr>
            <w:r w:rsidRPr="00606758">
              <w:rPr>
                <w:rStyle w:val="c0"/>
                <w:rFonts w:asciiTheme="minorHAnsi" w:hAnsiTheme="minorHAnsi" w:cs="Arial"/>
                <w:color w:val="auto"/>
                <w:lang w:val="ru-RU"/>
              </w:rPr>
              <w:t>Познакомится с символическим значением</w:t>
            </w:r>
            <w:r w:rsidRPr="00606758">
              <w:rPr>
                <w:rStyle w:val="c0"/>
                <w:rFonts w:asciiTheme="minorHAnsi" w:hAnsiTheme="minorHAnsi" w:cs="Arial"/>
                <w:color w:val="auto"/>
              </w:rPr>
              <w:t> </w:t>
            </w:r>
            <w:r w:rsidRPr="00606758">
              <w:rPr>
                <w:rStyle w:val="c1"/>
                <w:rFonts w:asciiTheme="minorHAnsi" w:hAnsiTheme="minorHAnsi" w:cs="Arial"/>
                <w:bCs/>
                <w:color w:val="auto"/>
                <w:lang w:val="ru-RU"/>
              </w:rPr>
              <w:t>флага России</w:t>
            </w:r>
            <w:r w:rsidRPr="00606758">
              <w:rPr>
                <w:rStyle w:val="c0"/>
                <w:rFonts w:asciiTheme="minorHAnsi" w:hAnsiTheme="minorHAnsi" w:cs="Arial"/>
                <w:color w:val="auto"/>
                <w:lang w:val="ru-RU"/>
              </w:rPr>
              <w:t>, закрепить знания детей о значении цветов, изображённых на</w:t>
            </w:r>
            <w:r w:rsidRPr="00606758">
              <w:rPr>
                <w:rStyle w:val="c0"/>
                <w:rFonts w:asciiTheme="minorHAnsi" w:hAnsiTheme="minorHAnsi" w:cs="Arial"/>
                <w:color w:val="auto"/>
              </w:rPr>
              <w:t> </w:t>
            </w:r>
            <w:r w:rsidRPr="00606758">
              <w:rPr>
                <w:rStyle w:val="c1"/>
                <w:rFonts w:asciiTheme="minorHAnsi" w:hAnsiTheme="minorHAnsi" w:cs="Arial"/>
                <w:bCs/>
                <w:color w:val="auto"/>
                <w:lang w:val="ru-RU"/>
              </w:rPr>
              <w:t>флаге и о праздничной дате 22 августа</w:t>
            </w:r>
            <w:r w:rsidRPr="00606758">
              <w:rPr>
                <w:rStyle w:val="c0"/>
                <w:rFonts w:asciiTheme="minorHAnsi" w:hAnsiTheme="minorHAnsi" w:cs="Arial"/>
                <w:color w:val="auto"/>
                <w:lang w:val="ru-RU"/>
              </w:rPr>
              <w:t>.</w:t>
            </w:r>
          </w:p>
        </w:tc>
        <w:tc>
          <w:tcPr>
            <w:tcW w:w="992" w:type="dxa"/>
          </w:tcPr>
          <w:p w:rsidR="00956858" w:rsidRPr="00606758" w:rsidRDefault="00956858" w:rsidP="00956858">
            <w:pPr>
              <w:ind w:firstLine="34"/>
              <w:jc w:val="center"/>
              <w:rPr>
                <w:color w:val="auto"/>
              </w:rPr>
            </w:pPr>
            <w:r w:rsidRPr="00606758">
              <w:rPr>
                <w:color w:val="auto"/>
              </w:rPr>
              <w:t>3-7 лет</w:t>
            </w:r>
          </w:p>
        </w:tc>
      </w:tr>
    </w:tbl>
    <w:p w:rsidR="00956858" w:rsidRPr="00606758" w:rsidRDefault="00956858" w:rsidP="00956858">
      <w:pPr>
        <w:jc w:val="center"/>
        <w:rPr>
          <w:color w:val="auto"/>
          <w:szCs w:val="24"/>
        </w:rPr>
      </w:pPr>
    </w:p>
    <w:p w:rsidR="00956858" w:rsidRPr="00606758" w:rsidRDefault="00956858">
      <w:pPr>
        <w:spacing w:after="218" w:line="259" w:lineRule="auto"/>
        <w:ind w:left="108" w:firstLine="0"/>
        <w:jc w:val="left"/>
        <w:rPr>
          <w:rFonts w:ascii="Calibri" w:eastAsia="Calibri" w:hAnsi="Calibri" w:cs="Calibri"/>
          <w:color w:val="auto"/>
          <w:sz w:val="22"/>
          <w:lang w:val="ru-RU"/>
        </w:rPr>
      </w:pPr>
    </w:p>
    <w:p w:rsidR="001D705E" w:rsidRPr="00606758" w:rsidRDefault="001D705E">
      <w:pPr>
        <w:spacing w:after="218" w:line="259" w:lineRule="auto"/>
        <w:ind w:left="108" w:firstLine="0"/>
        <w:jc w:val="left"/>
        <w:rPr>
          <w:rFonts w:ascii="Calibri" w:eastAsia="Calibri" w:hAnsi="Calibri" w:cs="Calibri"/>
          <w:color w:val="auto"/>
          <w:sz w:val="22"/>
          <w:lang w:val="ru-RU"/>
        </w:rPr>
      </w:pPr>
    </w:p>
    <w:p w:rsidR="00AE5617" w:rsidRPr="00606758" w:rsidRDefault="00BD000F">
      <w:pPr>
        <w:spacing w:after="0" w:line="259" w:lineRule="auto"/>
        <w:ind w:left="108" w:firstLine="0"/>
        <w:jc w:val="left"/>
        <w:rPr>
          <w:rFonts w:ascii="Calibri" w:eastAsia="Calibri" w:hAnsi="Calibri" w:cs="Calibri"/>
          <w:color w:val="auto"/>
          <w:sz w:val="22"/>
          <w:lang w:val="ru-RU"/>
        </w:rPr>
      </w:pPr>
      <w:r w:rsidRPr="00606758">
        <w:rPr>
          <w:rFonts w:ascii="Calibri" w:eastAsia="Calibri" w:hAnsi="Calibri" w:cs="Calibri"/>
          <w:color w:val="auto"/>
          <w:sz w:val="22"/>
          <w:lang w:val="ru-RU"/>
        </w:rPr>
        <w:t xml:space="preserve"> </w:t>
      </w: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CA28D3" w:rsidRDefault="00CA28D3" w:rsidP="0011430B">
      <w:pPr>
        <w:spacing w:before="240" w:line="276" w:lineRule="auto"/>
        <w:jc w:val="center"/>
        <w:rPr>
          <w:b/>
          <w:color w:val="auto"/>
          <w:szCs w:val="24"/>
          <w:lang w:val="ru-RU"/>
        </w:rPr>
      </w:pPr>
    </w:p>
    <w:p w:rsidR="0011430B" w:rsidRPr="00606758" w:rsidRDefault="0011430B" w:rsidP="0011430B">
      <w:pPr>
        <w:spacing w:before="240" w:line="276" w:lineRule="auto"/>
        <w:jc w:val="center"/>
        <w:rPr>
          <w:b/>
          <w:color w:val="auto"/>
          <w:szCs w:val="24"/>
        </w:rPr>
      </w:pPr>
      <w:r w:rsidRPr="00606758">
        <w:rPr>
          <w:b/>
          <w:color w:val="auto"/>
          <w:szCs w:val="24"/>
        </w:rPr>
        <w:lastRenderedPageBreak/>
        <w:t>Список использованной литературы</w:t>
      </w:r>
    </w:p>
    <w:p w:rsidR="0011430B" w:rsidRPr="00606758" w:rsidRDefault="0011430B" w:rsidP="0011430B">
      <w:pPr>
        <w:pStyle w:val="a5"/>
        <w:numPr>
          <w:ilvl w:val="0"/>
          <w:numId w:val="37"/>
        </w:numPr>
        <w:spacing w:before="240" w:line="360" w:lineRule="auto"/>
        <w:jc w:val="both"/>
      </w:pPr>
      <w:r w:rsidRPr="00606758">
        <w:t>Федеральный государственный образовательный стандарт дошкольного образования. Приказ Минобрнауки РФ от 17.10.2013 г. № 1155 «Об утверждении федерального государственного образовательного стандартам дошкольного образования».</w:t>
      </w:r>
    </w:p>
    <w:p w:rsidR="0011430B" w:rsidRPr="00606758" w:rsidRDefault="0011430B" w:rsidP="0011430B">
      <w:pPr>
        <w:pStyle w:val="a5"/>
        <w:numPr>
          <w:ilvl w:val="0"/>
          <w:numId w:val="37"/>
        </w:numPr>
        <w:spacing w:before="240" w:line="360" w:lineRule="auto"/>
        <w:jc w:val="both"/>
      </w:pPr>
      <w:r w:rsidRPr="00606758">
        <w:t xml:space="preserve"> Федеральный закон РФ от 29.12. 2012 г. № 273-ФЗ «Об образовании в Российской Федерации». </w:t>
      </w:r>
    </w:p>
    <w:p w:rsidR="0011430B" w:rsidRPr="00606758" w:rsidRDefault="0011430B" w:rsidP="0011430B">
      <w:pPr>
        <w:pStyle w:val="a5"/>
        <w:numPr>
          <w:ilvl w:val="0"/>
          <w:numId w:val="37"/>
        </w:numPr>
        <w:spacing w:before="240" w:line="360" w:lineRule="auto"/>
        <w:jc w:val="both"/>
      </w:pPr>
      <w:r w:rsidRPr="00606758">
        <w:t>Федеральная образовательная программа дошкольного образования. Приказ Министерства просвещения РФ от 25.11.2022 г. № 1028 «Об утверждении федеральной образовательного программы дошкольного образования».</w:t>
      </w:r>
    </w:p>
    <w:p w:rsidR="0011430B" w:rsidRPr="00606758" w:rsidRDefault="0011430B">
      <w:pPr>
        <w:spacing w:after="0" w:line="259" w:lineRule="auto"/>
        <w:ind w:left="108" w:firstLine="0"/>
        <w:jc w:val="left"/>
        <w:rPr>
          <w:color w:val="auto"/>
          <w:lang w:val="ru-RU"/>
        </w:rPr>
      </w:pPr>
    </w:p>
    <w:sectPr w:rsidR="0011430B" w:rsidRPr="00606758" w:rsidSect="005B2BE2">
      <w:headerReference w:type="even" r:id="rId128"/>
      <w:headerReference w:type="default" r:id="rId129"/>
      <w:footerReference w:type="even" r:id="rId130"/>
      <w:footerReference w:type="default" r:id="rId131"/>
      <w:headerReference w:type="first" r:id="rId132"/>
      <w:footerReference w:type="first" r:id="rId133"/>
      <w:pgSz w:w="11906" w:h="16838"/>
      <w:pgMar w:top="567" w:right="420" w:bottom="1137" w:left="1025" w:header="750" w:footer="7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EA" w:rsidRDefault="00B630EA">
      <w:pPr>
        <w:spacing w:after="0" w:line="240" w:lineRule="auto"/>
      </w:pPr>
      <w:r>
        <w:separator/>
      </w:r>
    </w:p>
  </w:endnote>
  <w:endnote w:type="continuationSeparator" w:id="0">
    <w:p w:rsidR="00B630EA" w:rsidRDefault="00B63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8F" w:rsidRPr="00AE56B4" w:rsidRDefault="00D3508F" w:rsidP="00AE56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8F" w:rsidRPr="00CE26A9" w:rsidRDefault="00D3508F" w:rsidP="00CE26A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8F" w:rsidRPr="00D24EB3" w:rsidRDefault="00D3508F">
    <w:pPr>
      <w:spacing w:after="0" w:line="259" w:lineRule="auto"/>
      <w:ind w:left="108" w:firstLine="0"/>
      <w:jc w:val="left"/>
      <w:rPr>
        <w:lang w:val="ru-RU"/>
      </w:rPr>
    </w:pPr>
    <w:r w:rsidRPr="00D24EB3">
      <w:rPr>
        <w:sz w:val="20"/>
        <w:lang w:val="ru-RU"/>
      </w:rPr>
      <w:t xml:space="preserve">Федеральная образовательная программа дошкольного образования - 03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EA" w:rsidRDefault="00B630EA">
      <w:pPr>
        <w:spacing w:after="0" w:line="245" w:lineRule="auto"/>
        <w:ind w:right="10" w:firstLine="0"/>
      </w:pPr>
      <w:r>
        <w:separator/>
      </w:r>
    </w:p>
  </w:footnote>
  <w:footnote w:type="continuationSeparator" w:id="0">
    <w:p w:rsidR="00B630EA" w:rsidRDefault="00B630EA">
      <w:pPr>
        <w:spacing w:after="0" w:line="245" w:lineRule="auto"/>
        <w:ind w:right="10" w:firstLine="0"/>
      </w:pPr>
      <w:r>
        <w:continuationSeparator/>
      </w:r>
    </w:p>
  </w:footnote>
  <w:footnote w:id="1">
    <w:p w:rsidR="00D3508F" w:rsidRDefault="00D3508F">
      <w:pPr>
        <w:pStyle w:val="footnotedescription"/>
        <w:spacing w:after="6"/>
      </w:pPr>
      <w:r>
        <w:rPr>
          <w:rStyle w:val="footnotemark"/>
        </w:rPr>
        <w:footnoteRef/>
      </w:r>
      <w:r>
        <w:t xml:space="preserve"> При наличии соответствующих условий </w:t>
      </w:r>
    </w:p>
    <w:p w:rsidR="00D3508F" w:rsidRDefault="00D3508F">
      <w:pPr>
        <w:pStyle w:val="footnotedescription"/>
      </w:pPr>
      <w:r>
        <w:t xml:space="preserve">*При наличии соответствующих условий  </w:t>
      </w:r>
    </w:p>
  </w:footnote>
  <w:footnote w:id="2">
    <w:p w:rsidR="00D3508F" w:rsidRDefault="00D3508F">
      <w:pPr>
        <w:pStyle w:val="footnotedescription"/>
        <w:spacing w:after="25"/>
      </w:pPr>
      <w:r>
        <w:rPr>
          <w:rStyle w:val="footnotemark"/>
        </w:rPr>
        <w:footnoteRef/>
      </w:r>
      <w:r>
        <w:t xml:space="preserve"> При наличии соответствующих условий </w:t>
      </w:r>
    </w:p>
  </w:footnote>
  <w:footnote w:id="3">
    <w:p w:rsidR="00D3508F" w:rsidRDefault="00D3508F">
      <w:pPr>
        <w:pStyle w:val="footnotedescription"/>
      </w:pPr>
      <w:r>
        <w:rPr>
          <w:rStyle w:val="footnotemark"/>
        </w:rPr>
        <w:footnoteRef/>
      </w:r>
      <w:r>
        <w:t xml:space="preserve"> При наличии соответствующих условий </w:t>
      </w:r>
    </w:p>
  </w:footnote>
  <w:footnote w:id="4">
    <w:p w:rsidR="00D3508F" w:rsidRDefault="00D3508F">
      <w:pPr>
        <w:pStyle w:val="footnotedescription"/>
      </w:pPr>
      <w:r>
        <w:rPr>
          <w:rStyle w:val="footnotemark"/>
        </w:rPr>
        <w:footnoteRef/>
      </w:r>
      <w:r>
        <w:t xml:space="preserve"> Организуются при наличии возможностей дополнительного сопровождения и организации санитарных стоянок. </w:t>
      </w:r>
    </w:p>
  </w:footnote>
  <w:footnote w:id="5">
    <w:p w:rsidR="00D3508F" w:rsidRPr="000D1B04" w:rsidRDefault="00D3508F" w:rsidP="00B3481D">
      <w:pPr>
        <w:pStyle w:val="footnotedescription"/>
      </w:pPr>
      <w:r>
        <w:rPr>
          <w:rStyle w:val="footnotemark"/>
        </w:rPr>
        <w:footnoteRef/>
      </w:r>
      <w:r w:rsidRPr="000D1B04">
        <w:t xml:space="preserve"> Федеральная образовательная программа дошкольного образования. П. 29. </w:t>
      </w:r>
    </w:p>
  </w:footnote>
  <w:footnote w:id="6">
    <w:p w:rsidR="00D3508F" w:rsidRDefault="00D3508F">
      <w:pPr>
        <w:pStyle w:val="footnotedescription"/>
        <w:spacing w:line="257" w:lineRule="auto"/>
        <w:ind w:right="148"/>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8F" w:rsidRDefault="000B3D62">
    <w:pPr>
      <w:spacing w:after="0" w:line="259" w:lineRule="auto"/>
      <w:ind w:right="40" w:firstLine="0"/>
      <w:jc w:val="center"/>
    </w:pPr>
    <w:fldSimple w:instr=" PAGE   \* MERGEFORMAT ">
      <w:r w:rsidR="006B136C" w:rsidRPr="006B136C">
        <w:rPr>
          <w:noProof/>
          <w:sz w:val="20"/>
        </w:rPr>
        <w:t>4</w:t>
      </w:r>
    </w:fldSimple>
    <w:r w:rsidR="00D3508F">
      <w:rPr>
        <w:sz w:val="20"/>
      </w:rPr>
      <w:t xml:space="preserve"> </w:t>
    </w:r>
  </w:p>
  <w:p w:rsidR="00D3508F" w:rsidRDefault="00D3508F">
    <w:pPr>
      <w:spacing w:after="0" w:line="259" w:lineRule="auto"/>
      <w:ind w:left="108" w:firstLine="0"/>
      <w:jc w:val="left"/>
    </w:pPr>
    <w:r>
      <w:rPr>
        <w:rFonts w:ascii="Calibri" w:eastAsia="Calibri" w:hAnsi="Calibri" w:cs="Calibri"/>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8F" w:rsidRDefault="000B3D62">
    <w:pPr>
      <w:spacing w:after="0" w:line="259" w:lineRule="auto"/>
      <w:ind w:right="40" w:firstLine="0"/>
      <w:jc w:val="center"/>
    </w:pPr>
    <w:fldSimple w:instr=" PAGE   \* MERGEFORMAT ">
      <w:r w:rsidR="006B136C" w:rsidRPr="006B136C">
        <w:rPr>
          <w:noProof/>
          <w:sz w:val="20"/>
        </w:rPr>
        <w:t>3</w:t>
      </w:r>
    </w:fldSimple>
    <w:r w:rsidR="00D3508F">
      <w:rPr>
        <w:sz w:val="20"/>
      </w:rPr>
      <w:t xml:space="preserve"> </w:t>
    </w:r>
  </w:p>
  <w:p w:rsidR="00D3508F" w:rsidRDefault="00D3508F">
    <w:pPr>
      <w:spacing w:after="0" w:line="259" w:lineRule="auto"/>
      <w:ind w:left="108" w:firstLine="0"/>
      <w:jc w:val="left"/>
    </w:pPr>
    <w:r>
      <w:rPr>
        <w:rFonts w:ascii="Calibri" w:eastAsia="Calibri" w:hAnsi="Calibri" w:cs="Calibri"/>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8F" w:rsidRDefault="000B3D62">
    <w:pPr>
      <w:spacing w:after="0" w:line="259" w:lineRule="auto"/>
      <w:ind w:right="40" w:firstLine="0"/>
      <w:jc w:val="center"/>
    </w:pPr>
    <w:fldSimple w:instr=" PAGE   \* MERGEFORMAT ">
      <w:r w:rsidR="00D3508F">
        <w:rPr>
          <w:sz w:val="20"/>
        </w:rPr>
        <w:t>2</w:t>
      </w:r>
    </w:fldSimple>
    <w:r w:rsidR="00D3508F">
      <w:rPr>
        <w:sz w:val="20"/>
      </w:rPr>
      <w:t xml:space="preserve"> </w:t>
    </w:r>
  </w:p>
  <w:p w:rsidR="00D3508F" w:rsidRDefault="00D3508F">
    <w:pPr>
      <w:spacing w:after="0" w:line="259" w:lineRule="auto"/>
      <w:ind w:left="108" w:firstLine="0"/>
      <w:jc w:val="left"/>
    </w:pPr>
    <w:r>
      <w:rPr>
        <w:rFonts w:ascii="Calibri" w:eastAsia="Calibri" w:hAnsi="Calibri" w:cs="Calibri"/>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C8B"/>
    <w:multiLevelType w:val="hybridMultilevel"/>
    <w:tmpl w:val="C93C8CCE"/>
    <w:lvl w:ilvl="0" w:tplc="3DD20DCA">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2AECD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0250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60A1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4C5F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CFC8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E40A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4B8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EE21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74680F"/>
    <w:multiLevelType w:val="hybridMultilevel"/>
    <w:tmpl w:val="9552DAFC"/>
    <w:lvl w:ilvl="0" w:tplc="AFD40BCA">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8BB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235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DA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A1A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AD5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8CB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F6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23A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EE7C69"/>
    <w:multiLevelType w:val="hybridMultilevel"/>
    <w:tmpl w:val="496414B6"/>
    <w:lvl w:ilvl="0" w:tplc="FBB01C9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9B1A">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C9326">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8FF86">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CF2B0">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AF46">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8C66">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88DBA">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20CDA">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123F9"/>
    <w:multiLevelType w:val="hybridMultilevel"/>
    <w:tmpl w:val="99DAD64E"/>
    <w:lvl w:ilvl="0" w:tplc="E72C0448">
      <w:start w:val="1"/>
      <w:numFmt w:val="bullet"/>
      <w:lvlText w:val="•"/>
      <w:lvlJc w:val="left"/>
      <w:pPr>
        <w:ind w:left="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1AA85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DA753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4061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EC0A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26046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CCBF5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0915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E810A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23D528B"/>
    <w:multiLevelType w:val="hybridMultilevel"/>
    <w:tmpl w:val="C7CE9DA4"/>
    <w:lvl w:ilvl="0" w:tplc="3CBEA688">
      <w:start w:val="1"/>
      <w:numFmt w:val="bullet"/>
      <w:lvlText w:val="•"/>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436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AD67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EC27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8449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8900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2A84D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2426D8">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4C8D3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C050AB"/>
    <w:multiLevelType w:val="hybridMultilevel"/>
    <w:tmpl w:val="1290A25C"/>
    <w:lvl w:ilvl="0" w:tplc="15A847A0">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6E62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E375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6FA8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0C72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E8800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F82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9E4FB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E299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0B4E2A"/>
    <w:multiLevelType w:val="hybridMultilevel"/>
    <w:tmpl w:val="EC8E918A"/>
    <w:lvl w:ilvl="0" w:tplc="039E451E">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855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CA5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C5D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E0D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A43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60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0A2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215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6D6B9C"/>
    <w:multiLevelType w:val="hybridMultilevel"/>
    <w:tmpl w:val="40D0F812"/>
    <w:lvl w:ilvl="0" w:tplc="61A08DAA">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268898">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B8C42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FC625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8F67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E03C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EE64C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6EA1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CFCB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FBF0BA7"/>
    <w:multiLevelType w:val="hybridMultilevel"/>
    <w:tmpl w:val="3A4CD7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DC3DB4"/>
    <w:multiLevelType w:val="hybridMultilevel"/>
    <w:tmpl w:val="AA84081A"/>
    <w:lvl w:ilvl="0" w:tplc="1E4C937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E8C2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69EA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0B7A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EC42CC">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ABBB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8012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0899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54D50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9892341"/>
    <w:multiLevelType w:val="hybridMultilevel"/>
    <w:tmpl w:val="5B22A86E"/>
    <w:lvl w:ilvl="0" w:tplc="01906120">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896F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A03C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2845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43A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C0C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62B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CE59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08E2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EB45F5B"/>
    <w:multiLevelType w:val="hybridMultilevel"/>
    <w:tmpl w:val="ED4AEA56"/>
    <w:lvl w:ilvl="0" w:tplc="67A6D2B6">
      <w:start w:val="3"/>
      <w:numFmt w:val="decimal"/>
      <w:lvlText w:val="%1."/>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A444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AD2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0E27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8736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4984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B419B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8C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2C61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EF5218B"/>
    <w:multiLevelType w:val="hybridMultilevel"/>
    <w:tmpl w:val="0E7AD136"/>
    <w:lvl w:ilvl="0" w:tplc="B8DC5702">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08368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6623A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5CA76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EC6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D83AD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DEAA6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CAF3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A2EF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64F3618"/>
    <w:multiLevelType w:val="hybridMultilevel"/>
    <w:tmpl w:val="F01A99D4"/>
    <w:lvl w:ilvl="0" w:tplc="EDEAC24E">
      <w:start w:val="1"/>
      <w:numFmt w:val="decimal"/>
      <w:lvlText w:val="%1."/>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4B53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E245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C012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4764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AE78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8315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2B5A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20C5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65F0D97"/>
    <w:multiLevelType w:val="hybridMultilevel"/>
    <w:tmpl w:val="1DD03EBC"/>
    <w:lvl w:ilvl="0" w:tplc="04EC30EC">
      <w:start w:val="1"/>
      <w:numFmt w:val="bullet"/>
      <w:lvlText w:val="-"/>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46D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A57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EB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AE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C4A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2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0D9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63A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A149DF"/>
    <w:multiLevelType w:val="hybridMultilevel"/>
    <w:tmpl w:val="7542DFE2"/>
    <w:lvl w:ilvl="0" w:tplc="6D20E4B0">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AD94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212E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8FCE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0A7F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686A1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0E62F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86D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25F2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7E46F87"/>
    <w:multiLevelType w:val="hybridMultilevel"/>
    <w:tmpl w:val="BC4C29F8"/>
    <w:lvl w:ilvl="0" w:tplc="7D8AB2D2">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E41B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EC5C6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9230C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C6E0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08AB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0FA5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02EE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28B9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9C20FB2"/>
    <w:multiLevelType w:val="hybridMultilevel"/>
    <w:tmpl w:val="A6BCF8E0"/>
    <w:lvl w:ilvl="0" w:tplc="50B483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83D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24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67C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219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86C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AA5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A55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085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5806C5"/>
    <w:multiLevelType w:val="hybridMultilevel"/>
    <w:tmpl w:val="E84C7080"/>
    <w:lvl w:ilvl="0" w:tplc="3DDA47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4350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E1D3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A26B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6567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AEAB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6962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A3F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2C1B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A61DDE"/>
    <w:multiLevelType w:val="hybridMultilevel"/>
    <w:tmpl w:val="0C7AFD98"/>
    <w:lvl w:ilvl="0" w:tplc="73DC24D0">
      <w:start w:val="1"/>
      <w:numFmt w:val="bullet"/>
      <w:lvlText w:val=""/>
      <w:lvlJc w:val="left"/>
      <w:pPr>
        <w:ind w:left="8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6B8A374">
      <w:start w:val="1"/>
      <w:numFmt w:val="bullet"/>
      <w:lvlText w:val="o"/>
      <w:lvlJc w:val="left"/>
      <w:pPr>
        <w:ind w:left="14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86BAA6">
      <w:start w:val="1"/>
      <w:numFmt w:val="bullet"/>
      <w:lvlText w:val="▪"/>
      <w:lvlJc w:val="left"/>
      <w:pPr>
        <w:ind w:left="21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42ACC00">
      <w:start w:val="1"/>
      <w:numFmt w:val="bullet"/>
      <w:lvlText w:val="•"/>
      <w:lvlJc w:val="left"/>
      <w:pPr>
        <w:ind w:left="28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A2EE90C">
      <w:start w:val="1"/>
      <w:numFmt w:val="bullet"/>
      <w:lvlText w:val="o"/>
      <w:lvlJc w:val="left"/>
      <w:pPr>
        <w:ind w:left="35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168E296">
      <w:start w:val="1"/>
      <w:numFmt w:val="bullet"/>
      <w:lvlText w:val="▪"/>
      <w:lvlJc w:val="left"/>
      <w:pPr>
        <w:ind w:left="4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B98DF90">
      <w:start w:val="1"/>
      <w:numFmt w:val="bullet"/>
      <w:lvlText w:val="•"/>
      <w:lvlJc w:val="left"/>
      <w:pPr>
        <w:ind w:left="50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687598">
      <w:start w:val="1"/>
      <w:numFmt w:val="bullet"/>
      <w:lvlText w:val="o"/>
      <w:lvlJc w:val="left"/>
      <w:pPr>
        <w:ind w:left="57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CA8FEF8">
      <w:start w:val="1"/>
      <w:numFmt w:val="bullet"/>
      <w:lvlText w:val="▪"/>
      <w:lvlJc w:val="left"/>
      <w:pPr>
        <w:ind w:left="64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nsid w:val="3BBF4CB1"/>
    <w:multiLevelType w:val="hybridMultilevel"/>
    <w:tmpl w:val="D3C0E61E"/>
    <w:lvl w:ilvl="0" w:tplc="C5CCA410">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6694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A7F0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28E2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A528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29FC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6F79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B4E40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8408B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D5F2C02"/>
    <w:multiLevelType w:val="hybridMultilevel"/>
    <w:tmpl w:val="F0DAA41E"/>
    <w:lvl w:ilvl="0" w:tplc="9B601850">
      <w:start w:val="1"/>
      <w:numFmt w:val="decimal"/>
      <w:lvlText w:val="%1)"/>
      <w:lvlJc w:val="left"/>
      <w:pPr>
        <w:ind w:left="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90B954">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4E4280">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42B616">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D8FE38">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ADBAA">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89D12">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CEE11C">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288438">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22B3956"/>
    <w:multiLevelType w:val="hybridMultilevel"/>
    <w:tmpl w:val="C2E69AE0"/>
    <w:lvl w:ilvl="0" w:tplc="FF4CD1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A92F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EF88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E856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E70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A25E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4F7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2772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7F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2376DD6"/>
    <w:multiLevelType w:val="hybridMultilevel"/>
    <w:tmpl w:val="11E605BC"/>
    <w:lvl w:ilvl="0" w:tplc="69A8C1FA">
      <w:start w:val="8"/>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26F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6C9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C1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07B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84A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A59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06B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0B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450D82"/>
    <w:multiLevelType w:val="hybridMultilevel"/>
    <w:tmpl w:val="DB60A95E"/>
    <w:lvl w:ilvl="0" w:tplc="E738F5CC">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7B5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4C60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CF1F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1A1C2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67BC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A845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2D41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1CB65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7486BE7"/>
    <w:multiLevelType w:val="hybridMultilevel"/>
    <w:tmpl w:val="B3D21DC6"/>
    <w:lvl w:ilvl="0" w:tplc="7D4A106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626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E32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8D5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05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CE4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2A4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C7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4B1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BA66183"/>
    <w:multiLevelType w:val="hybridMultilevel"/>
    <w:tmpl w:val="68A26914"/>
    <w:lvl w:ilvl="0" w:tplc="8A462E5A">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DE3C2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8860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5077C6">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34C7B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455F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76328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42B8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E743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BFE20DD"/>
    <w:multiLevelType w:val="hybridMultilevel"/>
    <w:tmpl w:val="0576C1C4"/>
    <w:lvl w:ilvl="0" w:tplc="19E005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43BA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278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EBAA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A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E2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024E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4E8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161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6990521"/>
    <w:multiLevelType w:val="hybridMultilevel"/>
    <w:tmpl w:val="FBF826D2"/>
    <w:lvl w:ilvl="0" w:tplc="AD46E478">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EC414">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8B860">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0ADA60">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340A12">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88F08">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E7A70">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2ACB0">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2635E">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57C9019D"/>
    <w:multiLevelType w:val="multilevel"/>
    <w:tmpl w:val="F22628E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5FA92D76"/>
    <w:multiLevelType w:val="hybridMultilevel"/>
    <w:tmpl w:val="7F1E0880"/>
    <w:lvl w:ilvl="0" w:tplc="7E667FBE">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8412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4624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AA4A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8644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4420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94BB5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824AF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A77F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4DA520C"/>
    <w:multiLevelType w:val="hybridMultilevel"/>
    <w:tmpl w:val="D58E69D2"/>
    <w:lvl w:ilvl="0" w:tplc="347E264A">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2DE7A">
      <w:start w:val="1"/>
      <w:numFmt w:val="bullet"/>
      <w:lvlText w:val="o"/>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67C8">
      <w:start w:val="1"/>
      <w:numFmt w:val="bullet"/>
      <w:lvlText w:val="▪"/>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074E6">
      <w:start w:val="1"/>
      <w:numFmt w:val="bullet"/>
      <w:lvlText w:val="•"/>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61E">
      <w:start w:val="1"/>
      <w:numFmt w:val="bullet"/>
      <w:lvlText w:val="o"/>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ABB76">
      <w:start w:val="1"/>
      <w:numFmt w:val="bullet"/>
      <w:lvlText w:val="▪"/>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28930">
      <w:start w:val="1"/>
      <w:numFmt w:val="bullet"/>
      <w:lvlText w:val="•"/>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65E8">
      <w:start w:val="1"/>
      <w:numFmt w:val="bullet"/>
      <w:lvlText w:val="o"/>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81200">
      <w:start w:val="1"/>
      <w:numFmt w:val="bullet"/>
      <w:lvlText w:val="▪"/>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C90AA8"/>
    <w:multiLevelType w:val="hybridMultilevel"/>
    <w:tmpl w:val="23D6557C"/>
    <w:lvl w:ilvl="0" w:tplc="E2E29EDA">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9CB0A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48DB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2F1A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40C0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ABAD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52F2F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603D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56CB14">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8B6CE5"/>
    <w:multiLevelType w:val="hybridMultilevel"/>
    <w:tmpl w:val="9B743E30"/>
    <w:lvl w:ilvl="0" w:tplc="013229B8">
      <w:start w:val="4"/>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8C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8C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C9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8F7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21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0DE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42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983234C"/>
    <w:multiLevelType w:val="hybridMultilevel"/>
    <w:tmpl w:val="B1E04DBC"/>
    <w:lvl w:ilvl="0" w:tplc="93DC09DC">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050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CA8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A76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C86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2BB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E70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09C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05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FC772DB"/>
    <w:multiLevelType w:val="hybridMultilevel"/>
    <w:tmpl w:val="394467E6"/>
    <w:lvl w:ilvl="0" w:tplc="756C4C7E">
      <w:start w:val="5"/>
      <w:numFmt w:val="decimal"/>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4F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890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EBE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4F7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C44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6C0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4C3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C93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FF53D6F"/>
    <w:multiLevelType w:val="hybridMultilevel"/>
    <w:tmpl w:val="FCBA06AE"/>
    <w:lvl w:ilvl="0" w:tplc="8AC05042">
      <w:start w:val="1"/>
      <w:numFmt w:val="bullet"/>
      <w:lvlText w:val="•"/>
      <w:lvlJc w:val="left"/>
      <w:pPr>
        <w:ind w:left="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4CA76">
      <w:start w:val="1"/>
      <w:numFmt w:val="bullet"/>
      <w:lvlText w:val="o"/>
      <w:lvlJc w:val="left"/>
      <w:pPr>
        <w:ind w:left="1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C037FC">
      <w:start w:val="1"/>
      <w:numFmt w:val="bullet"/>
      <w:lvlText w:val="▪"/>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6A1F82">
      <w:start w:val="1"/>
      <w:numFmt w:val="bullet"/>
      <w:lvlText w:val="•"/>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EBA7C">
      <w:start w:val="1"/>
      <w:numFmt w:val="bullet"/>
      <w:lvlText w:val="o"/>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DE3828">
      <w:start w:val="1"/>
      <w:numFmt w:val="bullet"/>
      <w:lvlText w:val="▪"/>
      <w:lvlJc w:val="left"/>
      <w:pPr>
        <w:ind w:left="4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4DB80">
      <w:start w:val="1"/>
      <w:numFmt w:val="bullet"/>
      <w:lvlText w:val="•"/>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62762">
      <w:start w:val="1"/>
      <w:numFmt w:val="bullet"/>
      <w:lvlText w:val="o"/>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0DAD8">
      <w:start w:val="1"/>
      <w:numFmt w:val="bullet"/>
      <w:lvlText w:val="▪"/>
      <w:lvlJc w:val="left"/>
      <w:pPr>
        <w:ind w:left="6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5"/>
  </w:num>
  <w:num w:numId="3">
    <w:abstractNumId w:val="14"/>
  </w:num>
  <w:num w:numId="4">
    <w:abstractNumId w:val="35"/>
  </w:num>
  <w:num w:numId="5">
    <w:abstractNumId w:val="23"/>
  </w:num>
  <w:num w:numId="6">
    <w:abstractNumId w:val="6"/>
  </w:num>
  <w:num w:numId="7">
    <w:abstractNumId w:val="33"/>
  </w:num>
  <w:num w:numId="8">
    <w:abstractNumId w:val="1"/>
  </w:num>
  <w:num w:numId="9">
    <w:abstractNumId w:val="18"/>
  </w:num>
  <w:num w:numId="10">
    <w:abstractNumId w:val="13"/>
  </w:num>
  <w:num w:numId="11">
    <w:abstractNumId w:val="16"/>
  </w:num>
  <w:num w:numId="12">
    <w:abstractNumId w:val="11"/>
  </w:num>
  <w:num w:numId="13">
    <w:abstractNumId w:val="34"/>
  </w:num>
  <w:num w:numId="14">
    <w:abstractNumId w:val="27"/>
  </w:num>
  <w:num w:numId="15">
    <w:abstractNumId w:val="22"/>
  </w:num>
  <w:num w:numId="16">
    <w:abstractNumId w:val="2"/>
  </w:num>
  <w:num w:numId="17">
    <w:abstractNumId w:val="10"/>
  </w:num>
  <w:num w:numId="18">
    <w:abstractNumId w:val="31"/>
  </w:num>
  <w:num w:numId="19">
    <w:abstractNumId w:val="12"/>
  </w:num>
  <w:num w:numId="20">
    <w:abstractNumId w:val="5"/>
  </w:num>
  <w:num w:numId="21">
    <w:abstractNumId w:val="30"/>
  </w:num>
  <w:num w:numId="22">
    <w:abstractNumId w:val="20"/>
  </w:num>
  <w:num w:numId="23">
    <w:abstractNumId w:val="24"/>
  </w:num>
  <w:num w:numId="24">
    <w:abstractNumId w:val="32"/>
  </w:num>
  <w:num w:numId="25">
    <w:abstractNumId w:val="9"/>
  </w:num>
  <w:num w:numId="26">
    <w:abstractNumId w:val="15"/>
  </w:num>
  <w:num w:numId="27">
    <w:abstractNumId w:val="7"/>
  </w:num>
  <w:num w:numId="28">
    <w:abstractNumId w:val="28"/>
  </w:num>
  <w:num w:numId="29">
    <w:abstractNumId w:val="21"/>
  </w:num>
  <w:num w:numId="30">
    <w:abstractNumId w:val="36"/>
  </w:num>
  <w:num w:numId="31">
    <w:abstractNumId w:val="4"/>
  </w:num>
  <w:num w:numId="32">
    <w:abstractNumId w:val="3"/>
  </w:num>
  <w:num w:numId="33">
    <w:abstractNumId w:val="26"/>
  </w:num>
  <w:num w:numId="34">
    <w:abstractNumId w:val="19"/>
  </w:num>
  <w:num w:numId="35">
    <w:abstractNumId w:val="0"/>
  </w:num>
  <w:num w:numId="36">
    <w:abstractNumId w:val="29"/>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AE5617"/>
    <w:rsid w:val="000019B6"/>
    <w:rsid w:val="000045FE"/>
    <w:rsid w:val="00012758"/>
    <w:rsid w:val="00017FC5"/>
    <w:rsid w:val="00037578"/>
    <w:rsid w:val="00040DD2"/>
    <w:rsid w:val="0004116D"/>
    <w:rsid w:val="000472B6"/>
    <w:rsid w:val="000517A5"/>
    <w:rsid w:val="00053702"/>
    <w:rsid w:val="0006394E"/>
    <w:rsid w:val="00064AA3"/>
    <w:rsid w:val="00064D3C"/>
    <w:rsid w:val="00065138"/>
    <w:rsid w:val="00070F2E"/>
    <w:rsid w:val="000716C7"/>
    <w:rsid w:val="00072B06"/>
    <w:rsid w:val="00076DBA"/>
    <w:rsid w:val="000775E4"/>
    <w:rsid w:val="000813E1"/>
    <w:rsid w:val="00085547"/>
    <w:rsid w:val="00090A75"/>
    <w:rsid w:val="00093414"/>
    <w:rsid w:val="0009691C"/>
    <w:rsid w:val="00097C62"/>
    <w:rsid w:val="000B3B1A"/>
    <w:rsid w:val="000B3D62"/>
    <w:rsid w:val="000B6C66"/>
    <w:rsid w:val="000B6F16"/>
    <w:rsid w:val="000C6371"/>
    <w:rsid w:val="000C69E8"/>
    <w:rsid w:val="000D0400"/>
    <w:rsid w:val="000D6507"/>
    <w:rsid w:val="000E6A8A"/>
    <w:rsid w:val="000E75EB"/>
    <w:rsid w:val="000F109B"/>
    <w:rsid w:val="000F5DAC"/>
    <w:rsid w:val="000F7C0D"/>
    <w:rsid w:val="000F7E14"/>
    <w:rsid w:val="0010399B"/>
    <w:rsid w:val="0011430B"/>
    <w:rsid w:val="00120877"/>
    <w:rsid w:val="00127F9B"/>
    <w:rsid w:val="00131C32"/>
    <w:rsid w:val="00142607"/>
    <w:rsid w:val="00142D68"/>
    <w:rsid w:val="00151634"/>
    <w:rsid w:val="001522A4"/>
    <w:rsid w:val="00153D2F"/>
    <w:rsid w:val="00154C02"/>
    <w:rsid w:val="001572EB"/>
    <w:rsid w:val="0017256E"/>
    <w:rsid w:val="00177EAB"/>
    <w:rsid w:val="00184C31"/>
    <w:rsid w:val="00187C52"/>
    <w:rsid w:val="00192DE5"/>
    <w:rsid w:val="00195C83"/>
    <w:rsid w:val="001A1887"/>
    <w:rsid w:val="001A2334"/>
    <w:rsid w:val="001A26C9"/>
    <w:rsid w:val="001B3A72"/>
    <w:rsid w:val="001B4B17"/>
    <w:rsid w:val="001B4C63"/>
    <w:rsid w:val="001B70AD"/>
    <w:rsid w:val="001C202A"/>
    <w:rsid w:val="001D0096"/>
    <w:rsid w:val="001D1CBF"/>
    <w:rsid w:val="001D31DB"/>
    <w:rsid w:val="001D705E"/>
    <w:rsid w:val="001F2B78"/>
    <w:rsid w:val="00202B81"/>
    <w:rsid w:val="00204167"/>
    <w:rsid w:val="00206DDE"/>
    <w:rsid w:val="00212E92"/>
    <w:rsid w:val="002138C6"/>
    <w:rsid w:val="00235B84"/>
    <w:rsid w:val="00245CA8"/>
    <w:rsid w:val="002469E7"/>
    <w:rsid w:val="00247340"/>
    <w:rsid w:val="00247628"/>
    <w:rsid w:val="00247929"/>
    <w:rsid w:val="00256B8F"/>
    <w:rsid w:val="0026763F"/>
    <w:rsid w:val="00267704"/>
    <w:rsid w:val="00273FAA"/>
    <w:rsid w:val="00280BD4"/>
    <w:rsid w:val="00291A4D"/>
    <w:rsid w:val="00293D03"/>
    <w:rsid w:val="002960A2"/>
    <w:rsid w:val="002B39FE"/>
    <w:rsid w:val="002C025C"/>
    <w:rsid w:val="002C1376"/>
    <w:rsid w:val="002D17D0"/>
    <w:rsid w:val="002D1919"/>
    <w:rsid w:val="002D4514"/>
    <w:rsid w:val="002D517A"/>
    <w:rsid w:val="002E6703"/>
    <w:rsid w:val="002F743F"/>
    <w:rsid w:val="003068A1"/>
    <w:rsid w:val="0031347E"/>
    <w:rsid w:val="0032494B"/>
    <w:rsid w:val="00336E64"/>
    <w:rsid w:val="00340BF8"/>
    <w:rsid w:val="00351E49"/>
    <w:rsid w:val="00352840"/>
    <w:rsid w:val="00352D81"/>
    <w:rsid w:val="003551D0"/>
    <w:rsid w:val="0035661C"/>
    <w:rsid w:val="003568C5"/>
    <w:rsid w:val="003644B2"/>
    <w:rsid w:val="00365A87"/>
    <w:rsid w:val="0037398A"/>
    <w:rsid w:val="00373D57"/>
    <w:rsid w:val="00375292"/>
    <w:rsid w:val="00376B3F"/>
    <w:rsid w:val="00380F8E"/>
    <w:rsid w:val="00383B5E"/>
    <w:rsid w:val="0039382B"/>
    <w:rsid w:val="00394171"/>
    <w:rsid w:val="003A3BA5"/>
    <w:rsid w:val="003A5108"/>
    <w:rsid w:val="003A7F59"/>
    <w:rsid w:val="003B09DE"/>
    <w:rsid w:val="003C19B4"/>
    <w:rsid w:val="003C23A6"/>
    <w:rsid w:val="003C436F"/>
    <w:rsid w:val="003E3FE0"/>
    <w:rsid w:val="003E4624"/>
    <w:rsid w:val="003E4CA0"/>
    <w:rsid w:val="003E621E"/>
    <w:rsid w:val="003F0125"/>
    <w:rsid w:val="003F1B06"/>
    <w:rsid w:val="003F1C6D"/>
    <w:rsid w:val="003F1E8F"/>
    <w:rsid w:val="003F329D"/>
    <w:rsid w:val="003F5756"/>
    <w:rsid w:val="004047FF"/>
    <w:rsid w:val="00413A18"/>
    <w:rsid w:val="0041520A"/>
    <w:rsid w:val="00423C53"/>
    <w:rsid w:val="00425CE7"/>
    <w:rsid w:val="004356FF"/>
    <w:rsid w:val="00450B35"/>
    <w:rsid w:val="00461AD2"/>
    <w:rsid w:val="004656B1"/>
    <w:rsid w:val="00480021"/>
    <w:rsid w:val="00491425"/>
    <w:rsid w:val="004943D2"/>
    <w:rsid w:val="004A4F09"/>
    <w:rsid w:val="004A5A0E"/>
    <w:rsid w:val="004A7016"/>
    <w:rsid w:val="004B3E5F"/>
    <w:rsid w:val="004B6002"/>
    <w:rsid w:val="004C0469"/>
    <w:rsid w:val="004C262C"/>
    <w:rsid w:val="004D37B1"/>
    <w:rsid w:val="004D4C9B"/>
    <w:rsid w:val="004D7949"/>
    <w:rsid w:val="004E2BFC"/>
    <w:rsid w:val="004E5F8C"/>
    <w:rsid w:val="004E7194"/>
    <w:rsid w:val="004F0082"/>
    <w:rsid w:val="004F67A5"/>
    <w:rsid w:val="005051F6"/>
    <w:rsid w:val="00512195"/>
    <w:rsid w:val="00512F7C"/>
    <w:rsid w:val="00513CEA"/>
    <w:rsid w:val="00520683"/>
    <w:rsid w:val="005208A9"/>
    <w:rsid w:val="00521F40"/>
    <w:rsid w:val="00524CE8"/>
    <w:rsid w:val="00526E80"/>
    <w:rsid w:val="005348A1"/>
    <w:rsid w:val="00536229"/>
    <w:rsid w:val="00537CE3"/>
    <w:rsid w:val="00560AA3"/>
    <w:rsid w:val="00563D2D"/>
    <w:rsid w:val="005657A3"/>
    <w:rsid w:val="00581F8C"/>
    <w:rsid w:val="0058370F"/>
    <w:rsid w:val="00586526"/>
    <w:rsid w:val="005932CE"/>
    <w:rsid w:val="005A0BCC"/>
    <w:rsid w:val="005A15F8"/>
    <w:rsid w:val="005A46E8"/>
    <w:rsid w:val="005A5485"/>
    <w:rsid w:val="005A6E80"/>
    <w:rsid w:val="005A7005"/>
    <w:rsid w:val="005B28A6"/>
    <w:rsid w:val="005B2BE2"/>
    <w:rsid w:val="005B397F"/>
    <w:rsid w:val="005B512D"/>
    <w:rsid w:val="005C24E7"/>
    <w:rsid w:val="005C433B"/>
    <w:rsid w:val="005C7789"/>
    <w:rsid w:val="005D2989"/>
    <w:rsid w:val="005D5231"/>
    <w:rsid w:val="005E0865"/>
    <w:rsid w:val="005E10C9"/>
    <w:rsid w:val="005E3990"/>
    <w:rsid w:val="005E6C18"/>
    <w:rsid w:val="005E745F"/>
    <w:rsid w:val="005F4BC0"/>
    <w:rsid w:val="00606758"/>
    <w:rsid w:val="00606A49"/>
    <w:rsid w:val="00607DE8"/>
    <w:rsid w:val="0061063F"/>
    <w:rsid w:val="00610BC7"/>
    <w:rsid w:val="00615171"/>
    <w:rsid w:val="00615D86"/>
    <w:rsid w:val="00627D84"/>
    <w:rsid w:val="006329BA"/>
    <w:rsid w:val="00636DE6"/>
    <w:rsid w:val="00642AA1"/>
    <w:rsid w:val="00650826"/>
    <w:rsid w:val="006525A8"/>
    <w:rsid w:val="006561B6"/>
    <w:rsid w:val="0066109D"/>
    <w:rsid w:val="0066126B"/>
    <w:rsid w:val="0066347A"/>
    <w:rsid w:val="00665FFC"/>
    <w:rsid w:val="00670344"/>
    <w:rsid w:val="0069057B"/>
    <w:rsid w:val="00692996"/>
    <w:rsid w:val="006A64A7"/>
    <w:rsid w:val="006B136C"/>
    <w:rsid w:val="006B2ECB"/>
    <w:rsid w:val="006B4112"/>
    <w:rsid w:val="006B4661"/>
    <w:rsid w:val="006B609B"/>
    <w:rsid w:val="006B69E1"/>
    <w:rsid w:val="006C2D28"/>
    <w:rsid w:val="006C2E73"/>
    <w:rsid w:val="006D0C1E"/>
    <w:rsid w:val="006D2CD0"/>
    <w:rsid w:val="006D4479"/>
    <w:rsid w:val="006E0812"/>
    <w:rsid w:val="006E5CA9"/>
    <w:rsid w:val="006E64A0"/>
    <w:rsid w:val="006E7DE9"/>
    <w:rsid w:val="006F7D1F"/>
    <w:rsid w:val="007049FC"/>
    <w:rsid w:val="00707CC8"/>
    <w:rsid w:val="00716C5A"/>
    <w:rsid w:val="007213CC"/>
    <w:rsid w:val="00722E7D"/>
    <w:rsid w:val="00723D8F"/>
    <w:rsid w:val="00723E23"/>
    <w:rsid w:val="00726AF3"/>
    <w:rsid w:val="00732003"/>
    <w:rsid w:val="00733765"/>
    <w:rsid w:val="00734C70"/>
    <w:rsid w:val="0073555D"/>
    <w:rsid w:val="00741AB4"/>
    <w:rsid w:val="00742B27"/>
    <w:rsid w:val="00750F92"/>
    <w:rsid w:val="0075110C"/>
    <w:rsid w:val="00751EBF"/>
    <w:rsid w:val="00752EB5"/>
    <w:rsid w:val="00754746"/>
    <w:rsid w:val="0075653B"/>
    <w:rsid w:val="007572EC"/>
    <w:rsid w:val="0076181A"/>
    <w:rsid w:val="0076505B"/>
    <w:rsid w:val="007662CF"/>
    <w:rsid w:val="0076641A"/>
    <w:rsid w:val="00767DE9"/>
    <w:rsid w:val="00770E32"/>
    <w:rsid w:val="00772B81"/>
    <w:rsid w:val="00781DDC"/>
    <w:rsid w:val="00793983"/>
    <w:rsid w:val="007B3519"/>
    <w:rsid w:val="007B3E05"/>
    <w:rsid w:val="007B6217"/>
    <w:rsid w:val="007C1925"/>
    <w:rsid w:val="007D14B0"/>
    <w:rsid w:val="007D698C"/>
    <w:rsid w:val="007E3A9A"/>
    <w:rsid w:val="007E7F52"/>
    <w:rsid w:val="007F0DD4"/>
    <w:rsid w:val="007F5BF4"/>
    <w:rsid w:val="008022FB"/>
    <w:rsid w:val="00803528"/>
    <w:rsid w:val="00815803"/>
    <w:rsid w:val="008178EF"/>
    <w:rsid w:val="00831A11"/>
    <w:rsid w:val="00842DCF"/>
    <w:rsid w:val="00851DFD"/>
    <w:rsid w:val="00855ABC"/>
    <w:rsid w:val="008622E1"/>
    <w:rsid w:val="00862506"/>
    <w:rsid w:val="0087383E"/>
    <w:rsid w:val="0087551C"/>
    <w:rsid w:val="00892558"/>
    <w:rsid w:val="008B0B1B"/>
    <w:rsid w:val="008B61A8"/>
    <w:rsid w:val="008D12FA"/>
    <w:rsid w:val="008D18FC"/>
    <w:rsid w:val="008E3AD2"/>
    <w:rsid w:val="008E3C32"/>
    <w:rsid w:val="008E668F"/>
    <w:rsid w:val="008F01EA"/>
    <w:rsid w:val="008F08FC"/>
    <w:rsid w:val="008F3473"/>
    <w:rsid w:val="008F3746"/>
    <w:rsid w:val="008F5A94"/>
    <w:rsid w:val="008F66BD"/>
    <w:rsid w:val="008F7522"/>
    <w:rsid w:val="00901467"/>
    <w:rsid w:val="00902128"/>
    <w:rsid w:val="00916953"/>
    <w:rsid w:val="00924F62"/>
    <w:rsid w:val="00926D33"/>
    <w:rsid w:val="009368C5"/>
    <w:rsid w:val="00944C0D"/>
    <w:rsid w:val="00946609"/>
    <w:rsid w:val="00946B1A"/>
    <w:rsid w:val="009530AF"/>
    <w:rsid w:val="00954F05"/>
    <w:rsid w:val="00956858"/>
    <w:rsid w:val="009675FA"/>
    <w:rsid w:val="00970622"/>
    <w:rsid w:val="00973C70"/>
    <w:rsid w:val="00974BCF"/>
    <w:rsid w:val="00974EED"/>
    <w:rsid w:val="00985F7E"/>
    <w:rsid w:val="00994735"/>
    <w:rsid w:val="0099664E"/>
    <w:rsid w:val="009A363A"/>
    <w:rsid w:val="009A6B0D"/>
    <w:rsid w:val="009B1EC8"/>
    <w:rsid w:val="009B1F55"/>
    <w:rsid w:val="009B4F49"/>
    <w:rsid w:val="009C0205"/>
    <w:rsid w:val="009C05F5"/>
    <w:rsid w:val="009C3394"/>
    <w:rsid w:val="009C56A8"/>
    <w:rsid w:val="009C6CE9"/>
    <w:rsid w:val="009D0127"/>
    <w:rsid w:val="009D104C"/>
    <w:rsid w:val="009D26FB"/>
    <w:rsid w:val="009D2E53"/>
    <w:rsid w:val="009E0DD5"/>
    <w:rsid w:val="009E65E8"/>
    <w:rsid w:val="009E671C"/>
    <w:rsid w:val="009E7656"/>
    <w:rsid w:val="009F064D"/>
    <w:rsid w:val="009F1756"/>
    <w:rsid w:val="009F324D"/>
    <w:rsid w:val="009F3B75"/>
    <w:rsid w:val="00A106B0"/>
    <w:rsid w:val="00A163E4"/>
    <w:rsid w:val="00A2038C"/>
    <w:rsid w:val="00A22417"/>
    <w:rsid w:val="00A332AE"/>
    <w:rsid w:val="00A33BA7"/>
    <w:rsid w:val="00A4128C"/>
    <w:rsid w:val="00A429BC"/>
    <w:rsid w:val="00A42F3E"/>
    <w:rsid w:val="00A57CB2"/>
    <w:rsid w:val="00A6009D"/>
    <w:rsid w:val="00A6346E"/>
    <w:rsid w:val="00A70DE6"/>
    <w:rsid w:val="00A72489"/>
    <w:rsid w:val="00A72F10"/>
    <w:rsid w:val="00A73C57"/>
    <w:rsid w:val="00A83486"/>
    <w:rsid w:val="00A90962"/>
    <w:rsid w:val="00A919BE"/>
    <w:rsid w:val="00A92580"/>
    <w:rsid w:val="00A92CDE"/>
    <w:rsid w:val="00A942BE"/>
    <w:rsid w:val="00A942DC"/>
    <w:rsid w:val="00A95802"/>
    <w:rsid w:val="00A95F21"/>
    <w:rsid w:val="00AA4CCE"/>
    <w:rsid w:val="00AB02A5"/>
    <w:rsid w:val="00AB0F04"/>
    <w:rsid w:val="00AB4716"/>
    <w:rsid w:val="00AB5C2A"/>
    <w:rsid w:val="00AB7770"/>
    <w:rsid w:val="00AC0BE5"/>
    <w:rsid w:val="00AC2D62"/>
    <w:rsid w:val="00AE1685"/>
    <w:rsid w:val="00AE1863"/>
    <w:rsid w:val="00AE39AE"/>
    <w:rsid w:val="00AE5617"/>
    <w:rsid w:val="00AE56B4"/>
    <w:rsid w:val="00AE640E"/>
    <w:rsid w:val="00AE7796"/>
    <w:rsid w:val="00AF0ACB"/>
    <w:rsid w:val="00AF21FB"/>
    <w:rsid w:val="00B0313F"/>
    <w:rsid w:val="00B03BE7"/>
    <w:rsid w:val="00B077E0"/>
    <w:rsid w:val="00B11ED0"/>
    <w:rsid w:val="00B1768B"/>
    <w:rsid w:val="00B20DF6"/>
    <w:rsid w:val="00B21AFA"/>
    <w:rsid w:val="00B2446A"/>
    <w:rsid w:val="00B31B50"/>
    <w:rsid w:val="00B3481D"/>
    <w:rsid w:val="00B4047A"/>
    <w:rsid w:val="00B4128E"/>
    <w:rsid w:val="00B4187B"/>
    <w:rsid w:val="00B47BDC"/>
    <w:rsid w:val="00B5075A"/>
    <w:rsid w:val="00B50BDD"/>
    <w:rsid w:val="00B544ED"/>
    <w:rsid w:val="00B56A3F"/>
    <w:rsid w:val="00B61C01"/>
    <w:rsid w:val="00B630EA"/>
    <w:rsid w:val="00B66279"/>
    <w:rsid w:val="00B7033F"/>
    <w:rsid w:val="00B72251"/>
    <w:rsid w:val="00B74E47"/>
    <w:rsid w:val="00B77564"/>
    <w:rsid w:val="00B87FDE"/>
    <w:rsid w:val="00B9292A"/>
    <w:rsid w:val="00B94E14"/>
    <w:rsid w:val="00BA27B2"/>
    <w:rsid w:val="00BA2C42"/>
    <w:rsid w:val="00BA2F16"/>
    <w:rsid w:val="00BA39DE"/>
    <w:rsid w:val="00BA3DD0"/>
    <w:rsid w:val="00BA3FB3"/>
    <w:rsid w:val="00BA484D"/>
    <w:rsid w:val="00BB0F9D"/>
    <w:rsid w:val="00BB3072"/>
    <w:rsid w:val="00BC2F39"/>
    <w:rsid w:val="00BC45D8"/>
    <w:rsid w:val="00BC5B8E"/>
    <w:rsid w:val="00BC75FB"/>
    <w:rsid w:val="00BC798F"/>
    <w:rsid w:val="00BD000F"/>
    <w:rsid w:val="00BD2C62"/>
    <w:rsid w:val="00BF364D"/>
    <w:rsid w:val="00C0410A"/>
    <w:rsid w:val="00C04918"/>
    <w:rsid w:val="00C100B4"/>
    <w:rsid w:val="00C1075F"/>
    <w:rsid w:val="00C1283B"/>
    <w:rsid w:val="00C15EC8"/>
    <w:rsid w:val="00C16BB0"/>
    <w:rsid w:val="00C20DB5"/>
    <w:rsid w:val="00C23D99"/>
    <w:rsid w:val="00C31B3F"/>
    <w:rsid w:val="00C33175"/>
    <w:rsid w:val="00C34F93"/>
    <w:rsid w:val="00C376A8"/>
    <w:rsid w:val="00C37733"/>
    <w:rsid w:val="00C41F51"/>
    <w:rsid w:val="00C44EE6"/>
    <w:rsid w:val="00C4527C"/>
    <w:rsid w:val="00C45330"/>
    <w:rsid w:val="00C46B4E"/>
    <w:rsid w:val="00C50265"/>
    <w:rsid w:val="00C51857"/>
    <w:rsid w:val="00C51D86"/>
    <w:rsid w:val="00C61015"/>
    <w:rsid w:val="00C63C9A"/>
    <w:rsid w:val="00C809B4"/>
    <w:rsid w:val="00C8627B"/>
    <w:rsid w:val="00CA28D3"/>
    <w:rsid w:val="00CA2A0D"/>
    <w:rsid w:val="00CA5B8D"/>
    <w:rsid w:val="00CA701C"/>
    <w:rsid w:val="00CA70EE"/>
    <w:rsid w:val="00CA715D"/>
    <w:rsid w:val="00CB0CC4"/>
    <w:rsid w:val="00CB0E7E"/>
    <w:rsid w:val="00CE26A9"/>
    <w:rsid w:val="00CE26BA"/>
    <w:rsid w:val="00CE5BDE"/>
    <w:rsid w:val="00CF49B1"/>
    <w:rsid w:val="00CF50D8"/>
    <w:rsid w:val="00D03C94"/>
    <w:rsid w:val="00D04F37"/>
    <w:rsid w:val="00D10474"/>
    <w:rsid w:val="00D16331"/>
    <w:rsid w:val="00D1766F"/>
    <w:rsid w:val="00D21C8C"/>
    <w:rsid w:val="00D24EB3"/>
    <w:rsid w:val="00D25E02"/>
    <w:rsid w:val="00D320DE"/>
    <w:rsid w:val="00D3508F"/>
    <w:rsid w:val="00D375D5"/>
    <w:rsid w:val="00D42A23"/>
    <w:rsid w:val="00D51CB0"/>
    <w:rsid w:val="00D73F59"/>
    <w:rsid w:val="00D73FB6"/>
    <w:rsid w:val="00D85EF0"/>
    <w:rsid w:val="00D909D1"/>
    <w:rsid w:val="00D9397E"/>
    <w:rsid w:val="00D93FC3"/>
    <w:rsid w:val="00D96015"/>
    <w:rsid w:val="00DA0740"/>
    <w:rsid w:val="00DA264F"/>
    <w:rsid w:val="00DA6428"/>
    <w:rsid w:val="00DA7EE8"/>
    <w:rsid w:val="00DB11C5"/>
    <w:rsid w:val="00DC0C57"/>
    <w:rsid w:val="00DC3DE7"/>
    <w:rsid w:val="00DC4B2D"/>
    <w:rsid w:val="00DC5A0B"/>
    <w:rsid w:val="00DC622E"/>
    <w:rsid w:val="00DC6FBA"/>
    <w:rsid w:val="00DD563C"/>
    <w:rsid w:val="00DD75C4"/>
    <w:rsid w:val="00DE7BE1"/>
    <w:rsid w:val="00DF1ACA"/>
    <w:rsid w:val="00DF33DE"/>
    <w:rsid w:val="00DF3758"/>
    <w:rsid w:val="00DF4578"/>
    <w:rsid w:val="00E04B8A"/>
    <w:rsid w:val="00E22BBA"/>
    <w:rsid w:val="00E25B41"/>
    <w:rsid w:val="00E33897"/>
    <w:rsid w:val="00E35F3D"/>
    <w:rsid w:val="00E4064F"/>
    <w:rsid w:val="00E450B2"/>
    <w:rsid w:val="00E46476"/>
    <w:rsid w:val="00E65A64"/>
    <w:rsid w:val="00E65EAF"/>
    <w:rsid w:val="00E66D6E"/>
    <w:rsid w:val="00E76689"/>
    <w:rsid w:val="00E802C1"/>
    <w:rsid w:val="00E8205E"/>
    <w:rsid w:val="00E84010"/>
    <w:rsid w:val="00E85063"/>
    <w:rsid w:val="00E877BB"/>
    <w:rsid w:val="00E90533"/>
    <w:rsid w:val="00E94293"/>
    <w:rsid w:val="00E9471A"/>
    <w:rsid w:val="00E9538C"/>
    <w:rsid w:val="00E95510"/>
    <w:rsid w:val="00E9632D"/>
    <w:rsid w:val="00EA056B"/>
    <w:rsid w:val="00EA3284"/>
    <w:rsid w:val="00EB0BE1"/>
    <w:rsid w:val="00EB1661"/>
    <w:rsid w:val="00EB19FE"/>
    <w:rsid w:val="00EB551F"/>
    <w:rsid w:val="00EC068F"/>
    <w:rsid w:val="00EC19B2"/>
    <w:rsid w:val="00ED4EEB"/>
    <w:rsid w:val="00ED51FB"/>
    <w:rsid w:val="00ED559C"/>
    <w:rsid w:val="00EF313B"/>
    <w:rsid w:val="00EF6D09"/>
    <w:rsid w:val="00F00BB8"/>
    <w:rsid w:val="00F2053D"/>
    <w:rsid w:val="00F20670"/>
    <w:rsid w:val="00F22AE0"/>
    <w:rsid w:val="00F4036F"/>
    <w:rsid w:val="00F439E6"/>
    <w:rsid w:val="00F505EB"/>
    <w:rsid w:val="00F521CE"/>
    <w:rsid w:val="00F52412"/>
    <w:rsid w:val="00F52B8B"/>
    <w:rsid w:val="00F53CE7"/>
    <w:rsid w:val="00F549C7"/>
    <w:rsid w:val="00F60094"/>
    <w:rsid w:val="00F61564"/>
    <w:rsid w:val="00F65B9F"/>
    <w:rsid w:val="00F66468"/>
    <w:rsid w:val="00F71A54"/>
    <w:rsid w:val="00F73690"/>
    <w:rsid w:val="00F80E08"/>
    <w:rsid w:val="00F864E1"/>
    <w:rsid w:val="00F910F6"/>
    <w:rsid w:val="00F96141"/>
    <w:rsid w:val="00F9779F"/>
    <w:rsid w:val="00FA0CA2"/>
    <w:rsid w:val="00FA5335"/>
    <w:rsid w:val="00FB0CDC"/>
    <w:rsid w:val="00FB5293"/>
    <w:rsid w:val="00FB5FFA"/>
    <w:rsid w:val="00FB66D7"/>
    <w:rsid w:val="00FB7594"/>
    <w:rsid w:val="00FC08C8"/>
    <w:rsid w:val="00FC0F02"/>
    <w:rsid w:val="00FC14C8"/>
    <w:rsid w:val="00FC5D2D"/>
    <w:rsid w:val="00FC6224"/>
    <w:rsid w:val="00FC7C08"/>
    <w:rsid w:val="00FD4EEB"/>
    <w:rsid w:val="00FE329E"/>
    <w:rsid w:val="00FE6A4A"/>
    <w:rsid w:val="00FF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94"/>
    <w:pPr>
      <w:spacing w:after="8" w:line="270" w:lineRule="auto"/>
      <w:ind w:firstLine="698"/>
      <w:jc w:val="both"/>
    </w:pPr>
    <w:rPr>
      <w:rFonts w:ascii="Times New Roman" w:hAnsi="Times New Roman"/>
      <w:color w:val="000000"/>
      <w:sz w:val="24"/>
      <w:szCs w:val="22"/>
      <w:lang w:val="en-US" w:eastAsia="en-US"/>
    </w:rPr>
  </w:style>
  <w:style w:type="paragraph" w:styleId="1">
    <w:name w:val="heading 1"/>
    <w:next w:val="a"/>
    <w:link w:val="10"/>
    <w:unhideWhenUsed/>
    <w:qFormat/>
    <w:rsid w:val="009C3394"/>
    <w:pPr>
      <w:keepNext/>
      <w:keepLines/>
      <w:spacing w:after="9" w:line="266" w:lineRule="auto"/>
      <w:ind w:left="718" w:hanging="10"/>
      <w:outlineLvl w:val="0"/>
    </w:pPr>
    <w:rPr>
      <w:rFonts w:ascii="Times New Roman" w:hAnsi="Times New Roman"/>
      <w:b/>
      <w:color w:val="000000"/>
      <w:sz w:val="24"/>
    </w:rPr>
  </w:style>
  <w:style w:type="paragraph" w:styleId="2">
    <w:name w:val="heading 2"/>
    <w:next w:val="a"/>
    <w:link w:val="20"/>
    <w:unhideWhenUsed/>
    <w:qFormat/>
    <w:rsid w:val="009C3394"/>
    <w:pPr>
      <w:keepNext/>
      <w:keepLines/>
      <w:spacing w:after="9" w:line="266" w:lineRule="auto"/>
      <w:ind w:left="718" w:hanging="10"/>
      <w:outlineLvl w:val="1"/>
    </w:pPr>
    <w:rPr>
      <w:rFonts w:ascii="Times New Roman" w:hAnsi="Times New Roman"/>
      <w:b/>
      <w:color w:val="000000"/>
      <w:sz w:val="24"/>
    </w:rPr>
  </w:style>
  <w:style w:type="paragraph" w:styleId="3">
    <w:name w:val="heading 3"/>
    <w:next w:val="a"/>
    <w:link w:val="30"/>
    <w:unhideWhenUsed/>
    <w:qFormat/>
    <w:rsid w:val="009C3394"/>
    <w:pPr>
      <w:keepNext/>
      <w:keepLines/>
      <w:spacing w:after="9" w:line="266" w:lineRule="auto"/>
      <w:ind w:left="718" w:hanging="10"/>
      <w:outlineLvl w:val="2"/>
    </w:pPr>
    <w:rPr>
      <w:rFonts w:ascii="Times New Roman" w:hAnsi="Times New Roman"/>
      <w:b/>
      <w:color w:val="000000"/>
      <w:sz w:val="24"/>
    </w:rPr>
  </w:style>
  <w:style w:type="paragraph" w:styleId="4">
    <w:name w:val="heading 4"/>
    <w:next w:val="a"/>
    <w:link w:val="40"/>
    <w:unhideWhenUsed/>
    <w:qFormat/>
    <w:rsid w:val="009C3394"/>
    <w:pPr>
      <w:keepNext/>
      <w:keepLines/>
      <w:spacing w:after="9" w:line="266" w:lineRule="auto"/>
      <w:ind w:left="718" w:hanging="10"/>
      <w:outlineLvl w:val="3"/>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3394"/>
    <w:rPr>
      <w:rFonts w:ascii="Times New Roman" w:hAnsi="Times New Roman"/>
      <w:b/>
      <w:color w:val="000000"/>
      <w:sz w:val="24"/>
      <w:lang w:bidi="ar-SA"/>
    </w:rPr>
  </w:style>
  <w:style w:type="paragraph" w:customStyle="1" w:styleId="footnotedescription">
    <w:name w:val="footnote description"/>
    <w:next w:val="a"/>
    <w:link w:val="footnotedescriptionChar"/>
    <w:hidden/>
    <w:rsid w:val="009C3394"/>
    <w:pPr>
      <w:spacing w:line="259" w:lineRule="auto"/>
      <w:ind w:left="108"/>
    </w:pPr>
    <w:rPr>
      <w:rFonts w:ascii="Times New Roman" w:hAnsi="Times New Roman"/>
      <w:color w:val="000000"/>
    </w:rPr>
  </w:style>
  <w:style w:type="character" w:customStyle="1" w:styleId="footnotedescriptionChar">
    <w:name w:val="footnote description Char"/>
    <w:link w:val="footnotedescription"/>
    <w:rsid w:val="009C3394"/>
    <w:rPr>
      <w:rFonts w:ascii="Times New Roman" w:hAnsi="Times New Roman"/>
      <w:color w:val="000000"/>
      <w:lang w:val="ru-RU" w:eastAsia="ru-RU" w:bidi="ar-SA"/>
    </w:rPr>
  </w:style>
  <w:style w:type="character" w:customStyle="1" w:styleId="30">
    <w:name w:val="Заголовок 3 Знак"/>
    <w:link w:val="3"/>
    <w:rsid w:val="009C3394"/>
    <w:rPr>
      <w:rFonts w:ascii="Times New Roman" w:hAnsi="Times New Roman"/>
      <w:b/>
      <w:color w:val="000000"/>
      <w:sz w:val="24"/>
      <w:lang w:bidi="ar-SA"/>
    </w:rPr>
  </w:style>
  <w:style w:type="character" w:customStyle="1" w:styleId="40">
    <w:name w:val="Заголовок 4 Знак"/>
    <w:link w:val="4"/>
    <w:rsid w:val="009C3394"/>
    <w:rPr>
      <w:rFonts w:ascii="Times New Roman" w:hAnsi="Times New Roman"/>
      <w:b/>
      <w:color w:val="000000"/>
      <w:sz w:val="24"/>
      <w:lang w:bidi="ar-SA"/>
    </w:rPr>
  </w:style>
  <w:style w:type="character" w:customStyle="1" w:styleId="20">
    <w:name w:val="Заголовок 2 Знак"/>
    <w:link w:val="2"/>
    <w:rsid w:val="009C3394"/>
    <w:rPr>
      <w:rFonts w:ascii="Times New Roman" w:hAnsi="Times New Roman"/>
      <w:b/>
      <w:color w:val="000000"/>
      <w:sz w:val="24"/>
      <w:lang w:bidi="ar-SA"/>
    </w:rPr>
  </w:style>
  <w:style w:type="character" w:customStyle="1" w:styleId="footnotemark">
    <w:name w:val="footnote mark"/>
    <w:hidden/>
    <w:rsid w:val="009C3394"/>
    <w:rPr>
      <w:rFonts w:ascii="Times New Roman" w:eastAsia="Times New Roman" w:hAnsi="Times New Roman" w:cs="Times New Roman"/>
      <w:color w:val="000000"/>
      <w:sz w:val="20"/>
      <w:vertAlign w:val="superscript"/>
    </w:rPr>
  </w:style>
  <w:style w:type="table" w:customStyle="1" w:styleId="TableGrid">
    <w:name w:val="TableGrid"/>
    <w:rsid w:val="009C3394"/>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semiHidden/>
    <w:unhideWhenUsed/>
    <w:rsid w:val="00F53CE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53CE7"/>
    <w:rPr>
      <w:rFonts w:ascii="Times New Roman" w:hAnsi="Times New Roman"/>
      <w:color w:val="000000"/>
      <w:sz w:val="24"/>
      <w:szCs w:val="22"/>
      <w:lang w:val="en-US" w:eastAsia="en-US"/>
    </w:rPr>
  </w:style>
  <w:style w:type="paragraph" w:customStyle="1" w:styleId="Default">
    <w:name w:val="Default"/>
    <w:rsid w:val="00127F9B"/>
    <w:pPr>
      <w:autoSpaceDE w:val="0"/>
      <w:autoSpaceDN w:val="0"/>
      <w:adjustRightInd w:val="0"/>
    </w:pPr>
    <w:rPr>
      <w:rFonts w:ascii="Times New Roman" w:hAnsi="Times New Roman"/>
      <w:color w:val="000000"/>
      <w:sz w:val="24"/>
      <w:szCs w:val="24"/>
    </w:rPr>
  </w:style>
  <w:style w:type="paragraph" w:styleId="a5">
    <w:name w:val="List Paragraph"/>
    <w:basedOn w:val="a"/>
    <w:uiPriority w:val="34"/>
    <w:qFormat/>
    <w:rsid w:val="00F80E08"/>
    <w:pPr>
      <w:spacing w:after="160" w:line="259" w:lineRule="auto"/>
      <w:ind w:left="720" w:firstLine="0"/>
      <w:contextualSpacing/>
      <w:jc w:val="left"/>
    </w:pPr>
    <w:rPr>
      <w:rFonts w:asciiTheme="minorHAnsi" w:eastAsiaTheme="minorHAnsi" w:hAnsiTheme="minorHAnsi" w:cstheme="minorBidi"/>
      <w:color w:val="auto"/>
      <w:sz w:val="22"/>
      <w:lang w:val="ru-RU"/>
    </w:rPr>
  </w:style>
  <w:style w:type="table" w:styleId="a6">
    <w:name w:val="Table Grid"/>
    <w:basedOn w:val="a1"/>
    <w:uiPriority w:val="39"/>
    <w:rsid w:val="009568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56858"/>
    <w:pPr>
      <w:spacing w:before="100" w:beforeAutospacing="1" w:after="100" w:afterAutospacing="1" w:line="240" w:lineRule="auto"/>
      <w:ind w:firstLine="0"/>
      <w:jc w:val="left"/>
    </w:pPr>
    <w:rPr>
      <w:color w:val="auto"/>
      <w:szCs w:val="24"/>
      <w:lang w:val="ru-RU" w:eastAsia="ru-RU"/>
    </w:rPr>
  </w:style>
  <w:style w:type="character" w:customStyle="1" w:styleId="c2">
    <w:name w:val="c2"/>
    <w:basedOn w:val="a0"/>
    <w:rsid w:val="00956858"/>
  </w:style>
  <w:style w:type="character" w:customStyle="1" w:styleId="c16">
    <w:name w:val="c16"/>
    <w:basedOn w:val="a0"/>
    <w:rsid w:val="00956858"/>
  </w:style>
  <w:style w:type="character" w:customStyle="1" w:styleId="c0">
    <w:name w:val="c0"/>
    <w:basedOn w:val="a0"/>
    <w:rsid w:val="00956858"/>
  </w:style>
  <w:style w:type="character" w:customStyle="1" w:styleId="c1">
    <w:name w:val="c1"/>
    <w:basedOn w:val="a0"/>
    <w:rsid w:val="00956858"/>
  </w:style>
  <w:style w:type="paragraph" w:styleId="a8">
    <w:name w:val="Balloon Text"/>
    <w:basedOn w:val="a"/>
    <w:link w:val="a9"/>
    <w:uiPriority w:val="99"/>
    <w:semiHidden/>
    <w:unhideWhenUsed/>
    <w:rsid w:val="006B13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136C"/>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6552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1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2"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7"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6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8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8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12" Type="http://schemas.openxmlformats.org/officeDocument/2006/relationships/hyperlink" Target="https://ru.wikipedia.org/wiki/%D0%95%D0%B2%D0%BB%D0%B0%D0%BD%D0%BD%D0%B8%D0%BA%D0%BE%D0%B2%D0%B0,_%D0%98%D0%BD%D0%BD%D0%B0_%D0%A4%D0%B5%D0%BB%D0%B8%D0%BA%D1%81%D0%BE%D0%B2%D0%BD%D0%B0" TargetMode="External"/><Relationship Id="rId133" Type="http://schemas.openxmlformats.org/officeDocument/2006/relationships/footer" Target="footer3.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07" Type="http://schemas.openxmlformats.org/officeDocument/2006/relationships/hyperlink" Target="https://ru.wikipedia.org/wiki/%D0%9A%D0%B8%D0%BD%D0%BE%D1%81%D1%82%D1%83%D0%B4%D0%B8%D1%8F" TargetMode="External"/><Relationship Id="rId11"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5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79"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0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2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95"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3"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6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77"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10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0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13" Type="http://schemas.openxmlformats.org/officeDocument/2006/relationships/hyperlink" Target="https://translated.turbopages.org/proxy_u/en-ru.ru.cc4d1a54-634b1d9b-9c1e7758-74722d776562/https/en.wikipedia.org/wiki/David_Hand_(animator)" TargetMode="External"/><Relationship Id="rId11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2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34" Type="http://schemas.openxmlformats.org/officeDocument/2006/relationships/fontTable" Target="fontTable.xml"/><Relationship Id="rId8"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5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7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0"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8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93"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9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2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3" Type="http://schemas.openxmlformats.org/officeDocument/2006/relationships/settings" Target="settings.xml"/><Relationship Id="rId1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6"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5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10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08" Type="http://schemas.openxmlformats.org/officeDocument/2006/relationships/hyperlink" Target="https://ru.wikipedia.org/wiki/%D0%A3%D1%88%D0%B0%D0%BA%D0%BE%D0%B2,_%D0%A1%D0%B2%D1%8F%D1%82%D0%BE%D1%81%D0%BB%D0%B0%D0%B2_%D0%98%D0%B3%D0%BE%D1%80%D0%B5%D0%B2%D0%B8%D1%87" TargetMode="External"/><Relationship Id="rId116"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2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29" Type="http://schemas.openxmlformats.org/officeDocument/2006/relationships/header" Target="header2.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2"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7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7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8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9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96"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11" Type="http://schemas.openxmlformats.org/officeDocument/2006/relationships/hyperlink" Target="https://ru.wikipedia.org/wiki/%D0%95%D0%B2%D0%BB%D0%B0%D0%BD%D0%BD%D0%B8%D0%BA%D0%BE%D0%B2%D0%B0,_%D0%98%D0%BD%D0%BD%D0%B0_%D0%A4%D0%B5%D0%BB%D0%B8%D0%BA%D1%81%D0%BE%D0%B2%D0%BD%D0%B0" TargetMode="External"/><Relationship Id="rId13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06" Type="http://schemas.openxmlformats.org/officeDocument/2006/relationships/hyperlink" Target="https://ru.wikipedia.org/wiki/%D0%9A%D0%B8%D0%BD%D0%BE%D1%81%D1%82%D1%83%D0%B4%D0%B8%D1%8F" TargetMode="External"/><Relationship Id="rId114" Type="http://schemas.openxmlformats.org/officeDocument/2006/relationships/hyperlink" Target="https://translated.turbopages.org/proxy_u/en-ru.ru.cc4d1a54-634b1d9b-9c1e7758-74722d776562/https/en.wikipedia.org/wiki/David_Hand_(animator)" TargetMode="External"/><Relationship Id="rId11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27"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0"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5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6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7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78"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8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8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94"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9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0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2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09" Type="http://schemas.openxmlformats.org/officeDocument/2006/relationships/hyperlink" Target="https://ru.wikipedia.org/wiki/%D0%A3%D1%88%D0%B0%D0%BA%D0%BE%D0%B2,_%D0%A1%D0%B2%D1%8F%D1%82%D0%BE%D1%81%D0%BB%D0%B0%D0%B2_%D0%98%D0%B3%D0%BE%D1%80%D0%B5%D0%B2%D0%B8%D1%87" TargetMode="External"/><Relationship Id="rId3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5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6"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9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0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2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2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 Type="http://schemas.openxmlformats.org/officeDocument/2006/relationships/image" Target="media/image1.jpeg"/><Relationship Id="rId7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92"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2" Type="http://schemas.openxmlformats.org/officeDocument/2006/relationships/styles" Target="styles.xml"/><Relationship Id="rId2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4" Type="http://schemas.openxmlformats.org/officeDocument/2006/relationships/hyperlink" Target="https://ru.wikipedia.org/wiki/%D0%9A%D0%BE%D0%B2%D0%B0%D0%BB%D0%B5%D0%B2%D1%81%D0%BA%D0%B0%D1%8F,_%D0%98%D0%BD%D0%B5%D1%81%D1%81%D0%B0_%D0%90%D0%BB%D0%B5%D0%BA%D1%81%D0%B5%D0%B5%D0%B2%D0%BD%D0%B0" TargetMode="External"/><Relationship Id="rId4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5"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6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8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10" Type="http://schemas.openxmlformats.org/officeDocument/2006/relationships/hyperlink" Target="https://ru.wikipedia.org/wiki/%D0%95%D0%B2%D0%BB%D0%B0%D0%BD%D0%BD%D0%B8%D0%BA%D0%BE%D0%B2%D0%B0,_%D0%98%D0%BD%D0%BD%D0%B0_%D0%A4%D0%B5%D0%BB%D0%B8%D0%BA%D1%81%D0%BE%D0%B2%D0%BD%D0%B0" TargetMode="External"/><Relationship Id="rId115" Type="http://schemas.openxmlformats.org/officeDocument/2006/relationships/hyperlink" Target="https://translated.turbopages.org/proxy_u/en-ru.ru.cc4d1a54-634b1d9b-9c1e7758-74722d776562/https/en.wikipedia.org/wiki/David_Hand_(animator)" TargetMode="External"/><Relationship Id="rId131" Type="http://schemas.openxmlformats.org/officeDocument/2006/relationships/footer" Target="footer2.xml"/><Relationship Id="rId61"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129</Pages>
  <Words>63272</Words>
  <Characters>360652</Characters>
  <Application>Microsoft Office Word</Application>
  <DocSecurity>0</DocSecurity>
  <Lines>3005</Lines>
  <Paragraphs>846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423078</CharactersWithSpaces>
  <SharedDoc>false</SharedDoc>
  <HLinks>
    <vt:vector size="744" baseType="variant">
      <vt:variant>
        <vt:i4>1245250</vt:i4>
      </vt:variant>
      <vt:variant>
        <vt:i4>369</vt:i4>
      </vt:variant>
      <vt:variant>
        <vt:i4>0</vt:i4>
      </vt:variant>
      <vt:variant>
        <vt:i4>5</vt:i4>
      </vt:variant>
      <vt:variant>
        <vt:lpwstr>https://yandex.ru/search/?text=%D0%AD%D0%BB%D0%B8%D0%B7%D0%B0%D0%B1%D0%B5%D1%82%D0%B0%20%D0%91%D0%BE%D1%81%D1%82%D0%B0%D0%BD&amp;lr=10758&amp;clid=2270455&amp;win=353&amp;noreask=1&amp;ento=0oCgpydXc2NTk0MzEwGAIqCXJ1dzE2NTczMWoI0JzQsNC80LByENCg0LXQttC40YHRgdGR0YDQqY75</vt:lpwstr>
      </vt:variant>
      <vt:variant>
        <vt:lpwstr/>
      </vt:variant>
      <vt:variant>
        <vt:i4>1245250</vt:i4>
      </vt:variant>
      <vt:variant>
        <vt:i4>366</vt:i4>
      </vt:variant>
      <vt:variant>
        <vt:i4>0</vt:i4>
      </vt:variant>
      <vt:variant>
        <vt:i4>5</vt:i4>
      </vt:variant>
      <vt:variant>
        <vt:lpwstr>https://yandex.ru/search/?text=%D0%AD%D0%BB%D0%B8%D0%B7%D0%B0%D0%B1%D0%B5%D1%82%D0%B0%20%D0%91%D0%BE%D1%81%D1%82%D0%B0%D0%BD&amp;lr=10758&amp;clid=2270455&amp;win=353&amp;noreask=1&amp;ento=0oCgpydXc2NTk0MzEwGAIqCXJ1dzE2NTczMWoI0JzQsNC80LByENCg0LXQttC40YHRgdGR0YDQqY75</vt:lpwstr>
      </vt:variant>
      <vt:variant>
        <vt:lpwstr/>
      </vt:variant>
      <vt:variant>
        <vt:i4>262241</vt:i4>
      </vt:variant>
      <vt:variant>
        <vt:i4>363</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262241</vt:i4>
      </vt:variant>
      <vt:variant>
        <vt:i4>360</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262241</vt:i4>
      </vt:variant>
      <vt:variant>
        <vt:i4>357</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3211272</vt:i4>
      </vt:variant>
      <vt:variant>
        <vt:i4>354</vt:i4>
      </vt:variant>
      <vt:variant>
        <vt:i4>0</vt:i4>
      </vt:variant>
      <vt:variant>
        <vt:i4>5</vt:i4>
      </vt:variant>
      <vt:variant>
        <vt:lpwstr>https://yandex.ru/search/?text=%D0%98%D0%B3%D0%BE%D1%80%D1%8C%20%D0%A3%D1%81%D0%BE%D0%B2&amp;lr=10758&amp;clid=2270455&amp;win=353&amp;noreask=1&amp;ento=0oCglydXcyMzM0MDgYAioKcnV3MTgzMDUxOGpA0J3QvtCy0L7Qs9C-0LTQvdC40LUg0L_RgNC40LrQu9GO0YfQtdC90LjRjyDQnNCw0YjQuCDQuCDQktC40YLQuHIS0KDQtdC20LjRgdGB0ZHRgNGLfoQ62w</vt:lpwstr>
      </vt:variant>
      <vt:variant>
        <vt:lpwstr/>
      </vt:variant>
      <vt:variant>
        <vt:i4>3211272</vt:i4>
      </vt:variant>
      <vt:variant>
        <vt:i4>351</vt:i4>
      </vt:variant>
      <vt:variant>
        <vt:i4>0</vt:i4>
      </vt:variant>
      <vt:variant>
        <vt:i4>5</vt:i4>
      </vt:variant>
      <vt:variant>
        <vt:lpwstr>https://yandex.ru/search/?text=%D0%98%D0%B3%D0%BE%D1%80%D1%8C%20%D0%A3%D1%81%D0%BE%D0%B2&amp;lr=10758&amp;clid=2270455&amp;win=353&amp;noreask=1&amp;ento=0oCglydXcyMzM0MDgYAioKcnV3MTgzMDUxOGpA0J3QvtCy0L7Qs9C-0LTQvdC40LUg0L_RgNC40LrQu9GO0YfQtdC90LjRjyDQnNCw0YjQuCDQuCDQktC40YLQuHIS0KDQtdC20LjRgdGB0ZHRgNGLfoQ62w</vt:lpwstr>
      </vt:variant>
      <vt:variant>
        <vt:lpwstr/>
      </vt:variant>
      <vt:variant>
        <vt:i4>2228322</vt:i4>
      </vt:variant>
      <vt:variant>
        <vt:i4>348</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2228322</vt:i4>
      </vt:variant>
      <vt:variant>
        <vt:i4>345</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2228322</vt:i4>
      </vt:variant>
      <vt:variant>
        <vt:i4>342</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5832796</vt:i4>
      </vt:variant>
      <vt:variant>
        <vt:i4>339</vt:i4>
      </vt:variant>
      <vt:variant>
        <vt:i4>0</vt:i4>
      </vt:variant>
      <vt:variant>
        <vt:i4>5</vt:i4>
      </vt:variant>
      <vt:variant>
        <vt:lpwstr>https://yandex.ru/search/?text=%D0%B4%D0%B6%D1%8D%D0%BC%D0%B8%20%D0%BC%D0%B8%D1%82%D1%87%D0%B5%D0%BB%D0%BB&amp;lr=10758&amp;clid=2270455&amp;win=353&amp;noreask=1&amp;ento=0oCgpraW4xNjc0MjczGAIqCnJ1dzE3MjczMzhqEtCg0YPRgdCw0LvQvtGH0LrQsHIS0KDQtdC20LjRgdGB0ZHRgNGLG2lcTg</vt:lpwstr>
      </vt:variant>
      <vt:variant>
        <vt:lpwstr/>
      </vt:variant>
      <vt:variant>
        <vt:i4>5832796</vt:i4>
      </vt:variant>
      <vt:variant>
        <vt:i4>336</vt:i4>
      </vt:variant>
      <vt:variant>
        <vt:i4>0</vt:i4>
      </vt:variant>
      <vt:variant>
        <vt:i4>5</vt:i4>
      </vt:variant>
      <vt:variant>
        <vt:lpwstr>https://yandex.ru/search/?text=%D0%B4%D0%B6%D1%8D%D0%BC%D0%B8%20%D0%BC%D0%B8%D1%82%D1%87%D0%B5%D0%BB%D0%BB&amp;lr=10758&amp;clid=2270455&amp;win=353&amp;noreask=1&amp;ento=0oCgpraW4xNjc0MjczGAIqCnJ1dzE3MjczMzhqEtCg0YPRgdCw0LvQvtGH0LrQsHIS0KDQtdC20LjRgdGB0ZHRgNGLG2lcTg</vt:lpwstr>
      </vt:variant>
      <vt:variant>
        <vt:lpwstr/>
      </vt:variant>
      <vt:variant>
        <vt:i4>5570619</vt:i4>
      </vt:variant>
      <vt:variant>
        <vt:i4>333</vt:i4>
      </vt:variant>
      <vt:variant>
        <vt:i4>0</vt:i4>
      </vt:variant>
      <vt:variant>
        <vt:i4>5</vt:i4>
      </vt:variant>
      <vt:variant>
        <vt:lpwstr>https://translated.turbopages.org/proxy_u/en-ru.ru.cc4d1a54-634b1d9b-9c1e7758-74722d776562/https/en.wikipedia.org/wiki/David_Hand_(animator)</vt:lpwstr>
      </vt:variant>
      <vt:variant>
        <vt:lpwstr/>
      </vt:variant>
      <vt:variant>
        <vt:i4>5570619</vt:i4>
      </vt:variant>
      <vt:variant>
        <vt:i4>330</vt:i4>
      </vt:variant>
      <vt:variant>
        <vt:i4>0</vt:i4>
      </vt:variant>
      <vt:variant>
        <vt:i4>5</vt:i4>
      </vt:variant>
      <vt:variant>
        <vt:lpwstr>https://translated.turbopages.org/proxy_u/en-ru.ru.cc4d1a54-634b1d9b-9c1e7758-74722d776562/https/en.wikipedia.org/wiki/David_Hand_(animator)</vt:lpwstr>
      </vt:variant>
      <vt:variant>
        <vt:lpwstr/>
      </vt:variant>
      <vt:variant>
        <vt:i4>5570619</vt:i4>
      </vt:variant>
      <vt:variant>
        <vt:i4>327</vt:i4>
      </vt:variant>
      <vt:variant>
        <vt:i4>0</vt:i4>
      </vt:variant>
      <vt:variant>
        <vt:i4>5</vt:i4>
      </vt:variant>
      <vt:variant>
        <vt:lpwstr>https://translated.turbopages.org/proxy_u/en-ru.ru.cc4d1a54-634b1d9b-9c1e7758-74722d776562/https/en.wikipedia.org/wiki/David_Hand_(animator)</vt:lpwstr>
      </vt:variant>
      <vt:variant>
        <vt:lpwstr/>
      </vt:variant>
      <vt:variant>
        <vt:i4>1245279</vt:i4>
      </vt:variant>
      <vt:variant>
        <vt:i4>324</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1245279</vt:i4>
      </vt:variant>
      <vt:variant>
        <vt:i4>321</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1245279</vt:i4>
      </vt:variant>
      <vt:variant>
        <vt:i4>318</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1900550</vt:i4>
      </vt:variant>
      <vt:variant>
        <vt:i4>315</vt:i4>
      </vt:variant>
      <vt:variant>
        <vt:i4>0</vt:i4>
      </vt:variant>
      <vt:variant>
        <vt:i4>5</vt:i4>
      </vt:variant>
      <vt:variant>
        <vt:lpwstr>https://ru.wikipedia.org/wiki/%D0%A3%D1%88%D0%B0%D0%BA%D0%BE%D0%B2,_%D0%A1%D0%B2%D1%8F%D1%82%D0%BE%D1%81%D0%BB%D0%B0%D0%B2_%D0%98%D0%B3%D0%BE%D1%80%D0%B5%D0%B2%D0%B8%D1%87</vt:lpwstr>
      </vt:variant>
      <vt:variant>
        <vt:lpwstr/>
      </vt:variant>
      <vt:variant>
        <vt:i4>1900550</vt:i4>
      </vt:variant>
      <vt:variant>
        <vt:i4>312</vt:i4>
      </vt:variant>
      <vt:variant>
        <vt:i4>0</vt:i4>
      </vt:variant>
      <vt:variant>
        <vt:i4>5</vt:i4>
      </vt:variant>
      <vt:variant>
        <vt:lpwstr>https://ru.wikipedia.org/wiki/%D0%A3%D1%88%D0%B0%D0%BA%D0%BE%D0%B2,_%D0%A1%D0%B2%D1%8F%D1%82%D0%BE%D1%81%D0%BB%D0%B0%D0%B2_%D0%98%D0%B3%D0%BE%D1%80%D0%B5%D0%B2%D0%B8%D1%87</vt:lpwstr>
      </vt:variant>
      <vt:variant>
        <vt:lpwstr/>
      </vt:variant>
      <vt:variant>
        <vt:i4>3407928</vt:i4>
      </vt:variant>
      <vt:variant>
        <vt:i4>309</vt:i4>
      </vt:variant>
      <vt:variant>
        <vt:i4>0</vt:i4>
      </vt:variant>
      <vt:variant>
        <vt:i4>5</vt:i4>
      </vt:variant>
      <vt:variant>
        <vt:lpwstr>https://ru.wikipedia.org/wiki/%D0%9A%D0%B8%D0%BD%D0%BE%D1%81%D1%82%D1%83%D0%B4%D0%B8%D1%8F</vt:lpwstr>
      </vt:variant>
      <vt:variant>
        <vt:lpwstr/>
      </vt:variant>
      <vt:variant>
        <vt:i4>3407928</vt:i4>
      </vt:variant>
      <vt:variant>
        <vt:i4>306</vt:i4>
      </vt:variant>
      <vt:variant>
        <vt:i4>0</vt:i4>
      </vt:variant>
      <vt:variant>
        <vt:i4>5</vt:i4>
      </vt:variant>
      <vt:variant>
        <vt:lpwstr>https://ru.wikipedia.org/wiki/%D0%9A%D0%B8%D0%BD%D0%BE%D1%81%D1%82%D1%83%D0%B4%D0%B8%D1%8F</vt:lpwstr>
      </vt:variant>
      <vt:variant>
        <vt:lpwstr/>
      </vt:variant>
      <vt:variant>
        <vt:i4>7471165</vt:i4>
      </vt:variant>
      <vt:variant>
        <vt:i4>303</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7471165</vt:i4>
      </vt:variant>
      <vt:variant>
        <vt:i4>300</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7405659</vt:i4>
      </vt:variant>
      <vt:variant>
        <vt:i4>297</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7405659</vt:i4>
      </vt:variant>
      <vt:variant>
        <vt:i4>294</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7798842</vt:i4>
      </vt:variant>
      <vt:variant>
        <vt:i4>291</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7798842</vt:i4>
      </vt:variant>
      <vt:variant>
        <vt:i4>288</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5767201</vt:i4>
      </vt:variant>
      <vt:variant>
        <vt:i4>285</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5767201</vt:i4>
      </vt:variant>
      <vt:variant>
        <vt:i4>282</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5767201</vt:i4>
      </vt:variant>
      <vt:variant>
        <vt:i4>279</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852070</vt:i4>
      </vt:variant>
      <vt:variant>
        <vt:i4>276</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852070</vt:i4>
      </vt:variant>
      <vt:variant>
        <vt:i4>273</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7340036</vt:i4>
      </vt:variant>
      <vt:variant>
        <vt:i4>270</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7340036</vt:i4>
      </vt:variant>
      <vt:variant>
        <vt:i4>267</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3407915</vt:i4>
      </vt:variant>
      <vt:variant>
        <vt:i4>264</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3407915</vt:i4>
      </vt:variant>
      <vt:variant>
        <vt:i4>261</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3407915</vt:i4>
      </vt:variant>
      <vt:variant>
        <vt:i4>258</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7143478</vt:i4>
      </vt:variant>
      <vt:variant>
        <vt:i4>255</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7143478</vt:i4>
      </vt:variant>
      <vt:variant>
        <vt:i4>252</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7405627</vt:i4>
      </vt:variant>
      <vt:variant>
        <vt:i4>249</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7405627</vt:i4>
      </vt:variant>
      <vt:variant>
        <vt:i4>246</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6684722</vt:i4>
      </vt:variant>
      <vt:variant>
        <vt:i4>243</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6684722</vt:i4>
      </vt:variant>
      <vt:variant>
        <vt:i4>240</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6684722</vt:i4>
      </vt:variant>
      <vt:variant>
        <vt:i4>237</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3276852</vt:i4>
      </vt:variant>
      <vt:variant>
        <vt:i4>234</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231</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228</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225</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3604547</vt:i4>
      </vt:variant>
      <vt:variant>
        <vt:i4>222</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3604547</vt:i4>
      </vt:variant>
      <vt:variant>
        <vt:i4>219</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2097255</vt:i4>
      </vt:variant>
      <vt:variant>
        <vt:i4>216</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2097255</vt:i4>
      </vt:variant>
      <vt:variant>
        <vt:i4>213</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2097255</vt:i4>
      </vt:variant>
      <vt:variant>
        <vt:i4>210</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7667833</vt:i4>
      </vt:variant>
      <vt:variant>
        <vt:i4>207</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204</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201</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198</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3211356</vt:i4>
      </vt:variant>
      <vt:variant>
        <vt:i4>195</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3211356</vt:i4>
      </vt:variant>
      <vt:variant>
        <vt:i4>192</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2228272</vt:i4>
      </vt:variant>
      <vt:variant>
        <vt:i4>189</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2228272</vt:i4>
      </vt:variant>
      <vt:variant>
        <vt:i4>186</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8323118</vt:i4>
      </vt:variant>
      <vt:variant>
        <vt:i4>183</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8323118</vt:i4>
      </vt:variant>
      <vt:variant>
        <vt:i4>180</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2097274</vt:i4>
      </vt:variant>
      <vt:variant>
        <vt:i4>177</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174</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171</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168</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165</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4128817</vt:i4>
      </vt:variant>
      <vt:variant>
        <vt:i4>162</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159</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156</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153</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4325446</vt:i4>
      </vt:variant>
      <vt:variant>
        <vt:i4>150</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4325446</vt:i4>
      </vt:variant>
      <vt:variant>
        <vt:i4>147</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3342440</vt:i4>
      </vt:variant>
      <vt:variant>
        <vt:i4>144</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3342440</vt:i4>
      </vt:variant>
      <vt:variant>
        <vt:i4>141</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6291561</vt:i4>
      </vt:variant>
      <vt:variant>
        <vt:i4>138</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6291561</vt:i4>
      </vt:variant>
      <vt:variant>
        <vt:i4>135</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1179717</vt:i4>
      </vt:variant>
      <vt:variant>
        <vt:i4>132</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1179717</vt:i4>
      </vt:variant>
      <vt:variant>
        <vt:i4>129</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7209009</vt:i4>
      </vt:variant>
      <vt:variant>
        <vt:i4>126</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7209009</vt:i4>
      </vt:variant>
      <vt:variant>
        <vt:i4>123</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7209009</vt:i4>
      </vt:variant>
      <vt:variant>
        <vt:i4>120</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3211382</vt:i4>
      </vt:variant>
      <vt:variant>
        <vt:i4>117</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3211382</vt:i4>
      </vt:variant>
      <vt:variant>
        <vt:i4>114</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6357031</vt:i4>
      </vt:variant>
      <vt:variant>
        <vt:i4>111</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6357031</vt:i4>
      </vt:variant>
      <vt:variant>
        <vt:i4>108</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6357031</vt:i4>
      </vt:variant>
      <vt:variant>
        <vt:i4>105</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4980766</vt:i4>
      </vt:variant>
      <vt:variant>
        <vt:i4>102</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4980766</vt:i4>
      </vt:variant>
      <vt:variant>
        <vt:i4>99</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5963793</vt:i4>
      </vt:variant>
      <vt:variant>
        <vt:i4>96</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5963793</vt:i4>
      </vt:variant>
      <vt:variant>
        <vt:i4>93</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3407979</vt:i4>
      </vt:variant>
      <vt:variant>
        <vt:i4>90</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3407979</vt:i4>
      </vt:variant>
      <vt:variant>
        <vt:i4>87</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6291561</vt:i4>
      </vt:variant>
      <vt:variant>
        <vt:i4>84</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6291561</vt:i4>
      </vt:variant>
      <vt:variant>
        <vt:i4>81</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5898341</vt:i4>
      </vt:variant>
      <vt:variant>
        <vt:i4>78</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5898341</vt:i4>
      </vt:variant>
      <vt:variant>
        <vt:i4>75</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7077991</vt:i4>
      </vt:variant>
      <vt:variant>
        <vt:i4>72</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7077991</vt:i4>
      </vt:variant>
      <vt:variant>
        <vt:i4>69</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7274549</vt:i4>
      </vt:variant>
      <vt:variant>
        <vt:i4>66</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7274549</vt:i4>
      </vt:variant>
      <vt:variant>
        <vt:i4>63</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1310726</vt:i4>
      </vt:variant>
      <vt:variant>
        <vt:i4>60</vt:i4>
      </vt:variant>
      <vt:variant>
        <vt:i4>0</vt:i4>
      </vt:variant>
      <vt:variant>
        <vt:i4>5</vt:i4>
      </vt:variant>
      <vt:variant>
        <vt:lpwstr>https://ru.wikipedia.org/wiki/%D0%9A%D0%BE%D0%B2%D0%B0%D0%BB%D0%B5%D0%B2%D1%81%D0%BA%D0%B0%D1%8F,_%D0%98%D0%BD%D0%B5%D1%81%D1%81%D0%B0_%D0%90%D0%BB%D0%B5%D0%BA%D1%81%D0%B5%D0%B5%D0%B2%D0%BD%D0%B0</vt:lpwstr>
      </vt:variant>
      <vt:variant>
        <vt:lpwstr/>
      </vt:variant>
      <vt:variant>
        <vt:i4>2818158</vt:i4>
      </vt:variant>
      <vt:variant>
        <vt:i4>57</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2818158</vt:i4>
      </vt:variant>
      <vt:variant>
        <vt:i4>54</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3014714</vt:i4>
      </vt:variant>
      <vt:variant>
        <vt:i4>51</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3014714</vt:i4>
      </vt:variant>
      <vt:variant>
        <vt:i4>48</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3014714</vt:i4>
      </vt:variant>
      <vt:variant>
        <vt:i4>45</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6488190</vt:i4>
      </vt:variant>
      <vt:variant>
        <vt:i4>42</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39</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36</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33</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5046285</vt:i4>
      </vt:variant>
      <vt:variant>
        <vt:i4>30</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5046285</vt:i4>
      </vt:variant>
      <vt:variant>
        <vt:i4>27</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5046285</vt:i4>
      </vt:variant>
      <vt:variant>
        <vt:i4>24</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6357059</vt:i4>
      </vt:variant>
      <vt:variant>
        <vt:i4>21</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18</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15</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12</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7602225</vt:i4>
      </vt:variant>
      <vt:variant>
        <vt:i4>9</vt:i4>
      </vt:variant>
      <vt:variant>
        <vt:i4>0</vt:i4>
      </vt:variant>
      <vt:variant>
        <vt:i4>5</vt:i4>
      </vt:variant>
      <vt:variant>
        <vt:lpwstr>https://www.labirint.ru/authors/130403/</vt:lpwstr>
      </vt:variant>
      <vt:variant>
        <vt:lpwstr/>
      </vt:variant>
      <vt:variant>
        <vt:i4>7602225</vt:i4>
      </vt:variant>
      <vt:variant>
        <vt:i4>6</vt:i4>
      </vt:variant>
      <vt:variant>
        <vt:i4>0</vt:i4>
      </vt:variant>
      <vt:variant>
        <vt:i4>5</vt:i4>
      </vt:variant>
      <vt:variant>
        <vt:lpwstr>https://www.labirint.ru/authors/130403/</vt:lpwstr>
      </vt:variant>
      <vt:variant>
        <vt:lpwstr/>
      </vt:variant>
      <vt:variant>
        <vt:i4>7012402</vt:i4>
      </vt:variant>
      <vt:variant>
        <vt:i4>3</vt:i4>
      </vt:variant>
      <vt:variant>
        <vt:i4>0</vt:i4>
      </vt:variant>
      <vt:variant>
        <vt:i4>5</vt:i4>
      </vt:variant>
      <vt:variant>
        <vt:lpwstr>https://www.labirint.ru/authors/22161/</vt:lpwstr>
      </vt:variant>
      <vt:variant>
        <vt:lpwstr/>
      </vt:variant>
      <vt:variant>
        <vt:i4>7012402</vt:i4>
      </vt:variant>
      <vt:variant>
        <vt:i4>0</vt:i4>
      </vt:variant>
      <vt:variant>
        <vt:i4>0</vt:i4>
      </vt:variant>
      <vt:variant>
        <vt:i4>5</vt:i4>
      </vt:variant>
      <vt:variant>
        <vt:lpwstr>https://www.labirint.ru/authors/22161/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cp:lastModifiedBy>
  <cp:revision>670</cp:revision>
  <dcterms:created xsi:type="dcterms:W3CDTF">2023-07-17T03:53:00Z</dcterms:created>
  <dcterms:modified xsi:type="dcterms:W3CDTF">2023-09-19T04:38:00Z</dcterms:modified>
</cp:coreProperties>
</file>