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F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Аннотация к Основной образовательной программе </w:t>
      </w:r>
    </w:p>
    <w:p w:rsid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МКДОУ «Детский сад с. Благословенное»</w:t>
      </w:r>
    </w:p>
    <w:p w:rsidR="00BF5312" w:rsidRPr="00BF5312" w:rsidRDefault="00BF5312" w:rsidP="00BF5312">
      <w:pPr>
        <w:spacing w:after="12" w:line="259" w:lineRule="auto"/>
        <w:jc w:val="center"/>
        <w:rPr>
          <w:b/>
          <w:color w:val="auto"/>
          <w:lang w:val="ru-RU"/>
        </w:rPr>
      </w:pPr>
    </w:p>
    <w:p w:rsidR="00B6123F" w:rsidRPr="00793983" w:rsidRDefault="00B6123F" w:rsidP="00B6123F">
      <w:pPr>
        <w:spacing w:after="12" w:line="259" w:lineRule="auto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r w:rsidRPr="00793983">
        <w:rPr>
          <w:color w:val="auto"/>
          <w:lang w:val="ru-RU"/>
        </w:rPr>
        <w:t>Федеральная образовательная программа дошкольного образования – нормативный</w:t>
      </w:r>
      <w:r>
        <w:rPr>
          <w:color w:val="auto"/>
          <w:lang w:val="ru-RU"/>
        </w:rPr>
        <w:t xml:space="preserve"> </w:t>
      </w:r>
      <w:r w:rsidRPr="00793983">
        <w:rPr>
          <w:color w:val="auto"/>
          <w:lang w:val="ru-RU"/>
        </w:rPr>
        <w:t xml:space="preserve"> документ, позволяющий реализовать несколько основополагающих функций дошкольного уровня образования: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средствами. </w:t>
      </w:r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proofErr w:type="gramStart"/>
      <w:r w:rsidRPr="00793983">
        <w:rPr>
          <w:color w:val="auto"/>
          <w:lang w:val="ru-RU"/>
        </w:rPr>
        <w:t xml:space="preserve">Создание единого ядра содержания дошкольного образования (далее – ДО), ориентированного на приобщение детей к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  <w:proofErr w:type="gramEnd"/>
    </w:p>
    <w:p w:rsidR="00B6123F" w:rsidRPr="00793983" w:rsidRDefault="00B6123F" w:rsidP="00B6123F">
      <w:pPr>
        <w:numPr>
          <w:ilvl w:val="0"/>
          <w:numId w:val="1"/>
        </w:num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B6123F" w:rsidRPr="00793983" w:rsidRDefault="00B6123F" w:rsidP="00B6123F">
      <w:pPr>
        <w:ind w:right="4"/>
        <w:rPr>
          <w:color w:val="auto"/>
          <w:lang w:val="ru-RU"/>
        </w:rPr>
      </w:pPr>
      <w:proofErr w:type="gramStart"/>
      <w:r w:rsidRPr="00793983">
        <w:rPr>
          <w:color w:val="auto"/>
          <w:lang w:val="ru-RU"/>
        </w:rPr>
        <w:t>Федеральная образовательная программа дошкольного образования (далее – Федеральная программа) определяет единые для Российской Федерации (далее – РФ) базовые объем и содержание ДО,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</w:t>
      </w:r>
      <w:proofErr w:type="gramEnd"/>
      <w:r w:rsidRPr="00793983">
        <w:rPr>
          <w:color w:val="auto"/>
          <w:lang w:val="ru-RU"/>
        </w:rPr>
        <w:t xml:space="preserve"> Федеральная программа разработана в соответствии с федеральным государственным образовательным стандартом дошкольного образования</w:t>
      </w:r>
      <w:r w:rsidRPr="00793983">
        <w:rPr>
          <w:color w:val="auto"/>
          <w:vertAlign w:val="superscript"/>
        </w:rPr>
        <w:footnoteReference w:id="1"/>
      </w:r>
      <w:r w:rsidRPr="00793983">
        <w:rPr>
          <w:color w:val="auto"/>
          <w:lang w:val="ru-RU"/>
        </w:rPr>
        <w:t xml:space="preserve"> (далее – ФГОС </w:t>
      </w:r>
      <w:proofErr w:type="gramStart"/>
      <w:r w:rsidRPr="00793983">
        <w:rPr>
          <w:color w:val="auto"/>
          <w:lang w:val="ru-RU"/>
        </w:rPr>
        <w:t>ДО</w:t>
      </w:r>
      <w:proofErr w:type="gramEnd"/>
      <w:r w:rsidRPr="00793983">
        <w:rPr>
          <w:color w:val="auto"/>
          <w:lang w:val="ru-RU"/>
        </w:rPr>
        <w:t xml:space="preserve">).  </w:t>
      </w:r>
    </w:p>
    <w:p w:rsidR="00B6123F" w:rsidRPr="00793983" w:rsidRDefault="00B6123F" w:rsidP="00B6123F">
      <w:pPr>
        <w:ind w:right="2"/>
        <w:rPr>
          <w:color w:val="auto"/>
          <w:lang w:val="ru-RU"/>
        </w:rPr>
      </w:pPr>
      <w:r w:rsidRPr="00793983">
        <w:rPr>
          <w:color w:val="auto"/>
          <w:lang w:val="ru-RU"/>
        </w:rPr>
        <w:t>ФГОС ДО и Федеральная программа являются основой для Основной образовательной программы МКДОУ «</w:t>
      </w:r>
      <w:proofErr w:type="gramStart"/>
      <w:r w:rsidRPr="00793983">
        <w:rPr>
          <w:color w:val="auto"/>
          <w:lang w:val="ru-RU"/>
        </w:rPr>
        <w:t>Детский</w:t>
      </w:r>
      <w:proofErr w:type="gramEnd"/>
      <w:r w:rsidRPr="00793983">
        <w:rPr>
          <w:color w:val="auto"/>
          <w:lang w:val="ru-RU"/>
        </w:rPr>
        <w:t xml:space="preserve"> сад с. Благословенное» (далее – Программа), обязательная часть которой соответствует Федеральной программе. Содержание и планируемые результаты Программы соответствуют содержанию и планируемым результатам Федеральной программы.  </w:t>
      </w:r>
    </w:p>
    <w:p w:rsidR="00B6123F" w:rsidRPr="00793983" w:rsidRDefault="00B6123F" w:rsidP="00B6123F">
      <w:pPr>
        <w:ind w:right="5"/>
        <w:rPr>
          <w:color w:val="auto"/>
          <w:lang w:val="ru-RU"/>
        </w:rPr>
      </w:pPr>
      <w:r w:rsidRPr="00793983">
        <w:rPr>
          <w:color w:val="auto"/>
          <w:lang w:val="ru-RU"/>
        </w:rPr>
        <w:t xml:space="preserve">В состав Программы входит рабочая программа образования, рабочая программа воспитания (далее – Программа воспитания), календарный план воспитательной работы (далее – План).  </w:t>
      </w:r>
    </w:p>
    <w:p w:rsidR="00B6123F" w:rsidRPr="00F2053D" w:rsidRDefault="00B6123F" w:rsidP="00B6123F">
      <w:pPr>
        <w:rPr>
          <w:color w:val="auto"/>
          <w:lang w:val="ru-RU"/>
        </w:rPr>
      </w:pPr>
      <w:r w:rsidRPr="00F2053D">
        <w:rPr>
          <w:color w:val="auto"/>
          <w:lang w:val="ru-RU"/>
        </w:rPr>
        <w:t xml:space="preserve">В соответствии с требованиями ФГОС ДО в Программе содержится целевой, </w:t>
      </w:r>
      <w:proofErr w:type="gramStart"/>
      <w:r w:rsidRPr="00F2053D">
        <w:rPr>
          <w:color w:val="auto"/>
          <w:lang w:val="ru-RU"/>
        </w:rPr>
        <w:t>содержательный</w:t>
      </w:r>
      <w:proofErr w:type="gramEnd"/>
      <w:r w:rsidRPr="00F2053D">
        <w:rPr>
          <w:color w:val="auto"/>
          <w:lang w:val="ru-RU"/>
        </w:rPr>
        <w:t xml:space="preserve"> и организационный разделы.  </w:t>
      </w:r>
    </w:p>
    <w:p w:rsidR="00B6123F" w:rsidRPr="00F2053D" w:rsidRDefault="00B6123F" w:rsidP="00B6123F">
      <w:pPr>
        <w:rPr>
          <w:color w:val="auto"/>
          <w:lang w:val="ru-RU"/>
        </w:rPr>
      </w:pPr>
      <w:proofErr w:type="gramStart"/>
      <w:r w:rsidRPr="00F2053D">
        <w:rPr>
          <w:color w:val="auto"/>
          <w:lang w:val="ru-RU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</w:t>
      </w:r>
      <w:r w:rsidRPr="00F2053D">
        <w:rPr>
          <w:rFonts w:ascii="Calibri" w:eastAsia="Calibri" w:hAnsi="Calibri" w:cs="Calibri"/>
          <w:color w:val="auto"/>
          <w:sz w:val="22"/>
          <w:lang w:val="ru-RU"/>
        </w:rPr>
        <w:t xml:space="preserve"> </w:t>
      </w:r>
      <w:r w:rsidRPr="00F2053D">
        <w:rPr>
          <w:color w:val="auto"/>
          <w:lang w:val="ru-RU"/>
        </w:rPr>
        <w:t xml:space="preserve">особенностей развития детей младенческого, раннего и дошкольного возрастов, подходы к педагогической диагностике планируемых результатов.  </w:t>
      </w:r>
      <w:proofErr w:type="gramEnd"/>
    </w:p>
    <w:p w:rsidR="00B6123F" w:rsidRPr="008F01EA" w:rsidRDefault="00B6123F" w:rsidP="00B6123F">
      <w:pPr>
        <w:ind w:left="708" w:right="143" w:firstLine="0"/>
        <w:rPr>
          <w:color w:val="auto"/>
          <w:lang w:val="ru-RU"/>
        </w:rPr>
      </w:pPr>
      <w:r w:rsidRPr="008F01EA">
        <w:rPr>
          <w:color w:val="auto"/>
          <w:lang w:val="ru-RU"/>
        </w:rPr>
        <w:t xml:space="preserve">Содержательный раздел Программы включает: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образования</w:t>
      </w:r>
      <w:r w:rsidRPr="00A95F21">
        <w:rPr>
          <w:color w:val="auto"/>
          <w:lang w:val="ru-RU"/>
        </w:rPr>
        <w:t xml:space="preserve">, которая раскрывает задачи, содержание и планируемые результаты по каждой из образовательных </w:t>
      </w:r>
      <w:proofErr w:type="gramStart"/>
      <w:r w:rsidRPr="00A95F21">
        <w:rPr>
          <w:color w:val="auto"/>
          <w:lang w:val="ru-RU"/>
        </w:rPr>
        <w:t>областей</w:t>
      </w:r>
      <w:proofErr w:type="gramEnd"/>
      <w:r w:rsidRPr="00A95F21">
        <w:rPr>
          <w:color w:val="auto"/>
          <w:lang w:val="ru-RU"/>
        </w:rPr>
        <w:t xml:space="preserve"> для всех возрастных групп обучающихся;  обозначает направления и задачи коррекционно-развивающей работы (далее -  КРР) с детьми дошкольного возраста с ООП (далее - ООП) различных </w:t>
      </w:r>
      <w:r w:rsidRPr="00A95F21">
        <w:rPr>
          <w:color w:val="auto"/>
          <w:lang w:val="ru-RU"/>
        </w:rPr>
        <w:lastRenderedPageBreak/>
        <w:t>целевых групп; психолого</w:t>
      </w:r>
      <w:ins w:id="0" w:author="work" w:date="2023-07-17T15:50:00Z">
        <w:r w:rsidRPr="00A95F21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 xml:space="preserve">педагогические условия реализации программы, а также отдельные средства обучения и воспитания. </w:t>
      </w:r>
    </w:p>
    <w:p w:rsidR="00B6123F" w:rsidRPr="00A95F21" w:rsidRDefault="00B6123F" w:rsidP="00B6123F">
      <w:pPr>
        <w:ind w:right="3"/>
        <w:rPr>
          <w:color w:val="auto"/>
          <w:lang w:val="ru-RU"/>
        </w:rPr>
      </w:pPr>
      <w:r w:rsidRPr="00A95F21">
        <w:rPr>
          <w:i/>
          <w:color w:val="auto"/>
          <w:lang w:val="ru-RU"/>
        </w:rPr>
        <w:t>Рабочую программу воспитания</w:t>
      </w:r>
      <w:r w:rsidRPr="00A95F21">
        <w:rPr>
          <w:b/>
          <w:i/>
          <w:color w:val="auto"/>
          <w:lang w:val="ru-RU"/>
        </w:rPr>
        <w:t xml:space="preserve">, </w:t>
      </w:r>
      <w:r w:rsidRPr="00A95F21">
        <w:rPr>
          <w:color w:val="auto"/>
          <w:lang w:val="ru-RU"/>
        </w:rPr>
        <w:t>которая</w:t>
      </w:r>
      <w:r w:rsidRPr="00A95F21">
        <w:rPr>
          <w:b/>
          <w:i/>
          <w:color w:val="auto"/>
          <w:lang w:val="ru-RU"/>
        </w:rPr>
        <w:t xml:space="preserve"> </w:t>
      </w:r>
      <w:r w:rsidRPr="00A95F21">
        <w:rPr>
          <w:color w:val="auto"/>
          <w:lang w:val="ru-RU"/>
        </w:rPr>
        <w:t xml:space="preserve">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6123F" w:rsidRPr="00A95F21" w:rsidRDefault="00B6123F" w:rsidP="00B6123F">
      <w:pPr>
        <w:ind w:right="4"/>
        <w:rPr>
          <w:color w:val="auto"/>
          <w:lang w:val="ru-RU"/>
        </w:rPr>
      </w:pPr>
      <w:r w:rsidRPr="00A95F21">
        <w:rPr>
          <w:color w:val="auto"/>
          <w:lang w:val="ru-RU"/>
        </w:rPr>
        <w:t>Организационный раздел Программы включает описание психолого</w:t>
      </w:r>
      <w:ins w:id="1" w:author="work" w:date="2023-07-17T15:50:00Z">
        <w:r w:rsidRPr="00A95F21">
          <w:rPr>
            <w:color w:val="auto"/>
            <w:lang w:val="ru-RU"/>
          </w:rPr>
          <w:t>-</w:t>
        </w:r>
      </w:ins>
      <w:r w:rsidRPr="00A95F21">
        <w:rPr>
          <w:color w:val="auto"/>
          <w:lang w:val="ru-RU"/>
        </w:rPr>
        <w:t xml:space="preserve">педагогических и кадровых условий реализации Программы. В раздел входит </w:t>
      </w:r>
      <w:r w:rsidRPr="00A95F21">
        <w:rPr>
          <w:i/>
          <w:color w:val="auto"/>
          <w:lang w:val="ru-RU"/>
        </w:rPr>
        <w:t xml:space="preserve">режим и распорядок дня в дошкольных группах, календарный план воспитательной работы. </w:t>
      </w:r>
      <w:r w:rsidRPr="00A95F21">
        <w:rPr>
          <w:color w:val="auto"/>
          <w:lang w:val="ru-RU"/>
        </w:rPr>
        <w:t xml:space="preserve"> </w:t>
      </w:r>
    </w:p>
    <w:p w:rsidR="00EE5A55" w:rsidRDefault="00EE5A55" w:rsidP="00EE5A55">
      <w:pPr>
        <w:spacing w:after="17" w:line="259" w:lineRule="auto"/>
        <w:jc w:val="left"/>
        <w:rPr>
          <w:b/>
          <w:i/>
          <w:color w:val="auto"/>
          <w:lang w:val="ru-RU"/>
        </w:rPr>
      </w:pPr>
    </w:p>
    <w:p w:rsidR="00EE5A55" w:rsidRPr="00DC3DE7" w:rsidRDefault="00EE5A55" w:rsidP="00EE5A55">
      <w:pPr>
        <w:spacing w:after="17" w:line="259" w:lineRule="auto"/>
        <w:rPr>
          <w:color w:val="auto"/>
          <w:lang w:val="ru-RU"/>
        </w:rPr>
      </w:pPr>
      <w:r w:rsidRPr="00DC3DE7">
        <w:rPr>
          <w:b/>
          <w:i/>
          <w:color w:val="auto"/>
          <w:lang w:val="ru-RU"/>
        </w:rPr>
        <w:t>Целью</w:t>
      </w:r>
      <w:r w:rsidRPr="00DC3DE7">
        <w:rPr>
          <w:color w:val="auto"/>
          <w:lang w:val="ru-RU"/>
        </w:rPr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</w:t>
      </w:r>
      <w:proofErr w:type="spellStart"/>
      <w:r w:rsidRPr="00DC3DE7">
        <w:rPr>
          <w:color w:val="auto"/>
          <w:lang w:val="ru-RU"/>
        </w:rPr>
        <w:t>духовнонравственных</w:t>
      </w:r>
      <w:proofErr w:type="spellEnd"/>
      <w:r w:rsidRPr="00DC3DE7">
        <w:rPr>
          <w:color w:val="auto"/>
          <w:lang w:val="ru-RU"/>
        </w:rPr>
        <w:t xml:space="preserve"> ценностей народов РФ, исторических и национально-культурных традиций. </w:t>
      </w:r>
    </w:p>
    <w:p w:rsidR="00EE5A55" w:rsidRPr="00E35F3D" w:rsidRDefault="00EE5A55" w:rsidP="00EE5A55">
      <w:pPr>
        <w:ind w:left="816" w:right="143" w:firstLine="0"/>
        <w:rPr>
          <w:color w:val="auto"/>
          <w:lang w:val="ru-RU"/>
        </w:rPr>
      </w:pPr>
      <w:r w:rsidRPr="00E35F3D">
        <w:rPr>
          <w:color w:val="auto"/>
          <w:lang w:val="ru-RU"/>
        </w:rPr>
        <w:t xml:space="preserve">Цель Программы достигается через решение следующих </w:t>
      </w:r>
      <w:r w:rsidRPr="00E35F3D">
        <w:rPr>
          <w:b/>
          <w:i/>
          <w:color w:val="auto"/>
          <w:lang w:val="ru-RU"/>
        </w:rPr>
        <w:t>задач:</w:t>
      </w:r>
      <w:r w:rsidRPr="00E35F3D">
        <w:rPr>
          <w:color w:val="auto"/>
          <w:lang w:val="ru-RU"/>
        </w:rPr>
        <w:t xml:space="preserve"> </w:t>
      </w:r>
    </w:p>
    <w:p w:rsidR="00EE5A55" w:rsidRPr="00E35F3D" w:rsidRDefault="00EE5A55" w:rsidP="00EE5A55">
      <w:pPr>
        <w:ind w:right="143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Pr="00E35F3D">
        <w:rPr>
          <w:color w:val="auto"/>
          <w:lang w:val="ru-RU"/>
        </w:rPr>
        <w:t xml:space="preserve">обеспечение единых для РФ содержания ДО и планируемых результатов освоения образовательной программы </w:t>
      </w:r>
      <w:proofErr w:type="gramStart"/>
      <w:r w:rsidRPr="00E35F3D">
        <w:rPr>
          <w:color w:val="auto"/>
          <w:lang w:val="ru-RU"/>
        </w:rPr>
        <w:t>ДО</w:t>
      </w:r>
      <w:proofErr w:type="gramEnd"/>
      <w:r w:rsidRPr="00E35F3D">
        <w:rPr>
          <w:color w:val="auto"/>
          <w:lang w:val="ru-RU"/>
        </w:rPr>
        <w:t xml:space="preserve">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построение содержания образовательной работы на основе учета возрастных и индивидуальных особенностей развития; 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 xml:space="preserve"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EE5A55" w:rsidRPr="00AA4CCE" w:rsidRDefault="00EE5A55" w:rsidP="00EE5A55">
      <w:pPr>
        <w:ind w:right="143"/>
        <w:rPr>
          <w:color w:val="auto"/>
          <w:lang w:val="ru-RU"/>
        </w:rPr>
      </w:pPr>
      <w:r w:rsidRPr="00AA4CCE">
        <w:rPr>
          <w:color w:val="auto"/>
          <w:lang w:val="ru-RU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</w:t>
      </w:r>
      <w:r w:rsidRPr="00793983">
        <w:rPr>
          <w:color w:val="FF0000"/>
          <w:lang w:val="ru-RU"/>
        </w:rPr>
        <w:t xml:space="preserve"> </w:t>
      </w:r>
      <w:r w:rsidRPr="00AA4CCE">
        <w:rPr>
          <w:color w:val="auto"/>
          <w:lang w:val="ru-RU"/>
        </w:rPr>
        <w:t xml:space="preserve">инициативности, самостоятельности и ответственности;  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достижение детьми на </w:t>
      </w:r>
      <w:proofErr w:type="gramStart"/>
      <w:r w:rsidRPr="008F3746">
        <w:rPr>
          <w:color w:val="auto"/>
          <w:lang w:val="ru-RU"/>
        </w:rPr>
        <w:t>этапе</w:t>
      </w:r>
      <w:proofErr w:type="gramEnd"/>
      <w:r w:rsidRPr="008F3746">
        <w:rPr>
          <w:color w:val="auto"/>
          <w:lang w:val="ru-RU"/>
        </w:rPr>
        <w:t xml:space="preserve"> завершения ДО уровня развития, необходимого и достаточного для успешного освоения ими образовательных программ начального общего образования;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EE5A55" w:rsidRPr="008F3746" w:rsidRDefault="00EE5A55" w:rsidP="00EE5A55">
      <w:pPr>
        <w:ind w:right="143"/>
        <w:rPr>
          <w:color w:val="auto"/>
          <w:lang w:val="ru-RU"/>
        </w:rPr>
      </w:pPr>
      <w:r w:rsidRPr="008F3746">
        <w:rPr>
          <w:color w:val="auto"/>
          <w:lang w:val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 </w:t>
      </w:r>
    </w:p>
    <w:p w:rsidR="00EE5A55" w:rsidRPr="00F53CE7" w:rsidRDefault="00EE5A55" w:rsidP="00EE5A55">
      <w:pPr>
        <w:spacing w:after="16" w:line="259" w:lineRule="auto"/>
        <w:ind w:left="108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ab/>
      </w:r>
      <w:r w:rsidRPr="00F53CE7">
        <w:rPr>
          <w:color w:val="auto"/>
          <w:lang w:val="ru-RU"/>
        </w:rPr>
        <w:t xml:space="preserve">Программа построена на следующих принципах </w:t>
      </w:r>
      <w:proofErr w:type="gramStart"/>
      <w:r w:rsidRPr="00F53CE7">
        <w:rPr>
          <w:color w:val="auto"/>
          <w:lang w:val="ru-RU"/>
        </w:rPr>
        <w:t>ДО</w:t>
      </w:r>
      <w:proofErr w:type="gramEnd"/>
      <w:r w:rsidRPr="00F53CE7">
        <w:rPr>
          <w:color w:val="auto"/>
          <w:lang w:val="ru-RU"/>
        </w:rPr>
        <w:t xml:space="preserve">, установленных ФГОС: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полноценное проживание ребёнком всех этапов детства (младенческого, раннего и дошкольного возраста), обогащение (амплификация) детского развития;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поддержка инициативы детей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</w:rPr>
      </w:pPr>
      <w:r w:rsidRPr="007E7F52">
        <w:rPr>
          <w:color w:val="auto"/>
        </w:rPr>
        <w:t xml:space="preserve">сотрудничество Организации с </w:t>
      </w:r>
      <w:r w:rsidRPr="007E7F52">
        <w:rPr>
          <w:color w:val="auto"/>
          <w:lang w:val="ru-RU"/>
        </w:rPr>
        <w:t>с</w:t>
      </w:r>
      <w:r>
        <w:rPr>
          <w:color w:val="auto"/>
          <w:lang w:val="ru-RU"/>
        </w:rPr>
        <w:t>емьёй</w:t>
      </w:r>
      <w:r w:rsidRPr="007E7F52">
        <w:rPr>
          <w:color w:val="auto"/>
        </w:rPr>
        <w:t xml:space="preserve">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приобщение детей к социокультурным нормам, традициям семьи, общества и государства;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 </w:t>
      </w:r>
    </w:p>
    <w:p w:rsidR="00EE5A55" w:rsidRPr="007E7F52" w:rsidRDefault="00EE5A55" w:rsidP="00EE5A55">
      <w:pPr>
        <w:numPr>
          <w:ilvl w:val="0"/>
          <w:numId w:val="2"/>
        </w:numPr>
        <w:ind w:right="143"/>
        <w:rPr>
          <w:color w:val="auto"/>
          <w:lang w:val="ru-RU"/>
        </w:rPr>
      </w:pPr>
      <w:r w:rsidRPr="007E7F52">
        <w:rPr>
          <w:color w:val="auto"/>
          <w:lang w:val="ru-RU"/>
        </w:rPr>
        <w:t>учёт этнокультурной ситуации развития детей.</w:t>
      </w:r>
      <w:r w:rsidRPr="007E7F52">
        <w:rPr>
          <w:b/>
          <w:color w:val="auto"/>
          <w:lang w:val="ru-RU"/>
        </w:rPr>
        <w:t xml:space="preserve"> </w:t>
      </w:r>
    </w:p>
    <w:p w:rsidR="00CC541B" w:rsidRPr="00B6123F" w:rsidRDefault="00CC541B">
      <w:pPr>
        <w:rPr>
          <w:lang w:val="ru-RU"/>
        </w:rPr>
      </w:pPr>
    </w:p>
    <w:sectPr w:rsidR="00CC541B" w:rsidRPr="00B6123F" w:rsidSect="00EF0D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6C" w:rsidRDefault="006B496C" w:rsidP="00B6123F">
      <w:pPr>
        <w:spacing w:after="0" w:line="240" w:lineRule="auto"/>
      </w:pPr>
      <w:r>
        <w:separator/>
      </w:r>
    </w:p>
  </w:endnote>
  <w:endnote w:type="continuationSeparator" w:id="0">
    <w:p w:rsidR="006B496C" w:rsidRDefault="006B496C" w:rsidP="00B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6C" w:rsidRDefault="006B496C" w:rsidP="00B6123F">
      <w:pPr>
        <w:spacing w:after="0" w:line="240" w:lineRule="auto"/>
      </w:pPr>
      <w:r>
        <w:separator/>
      </w:r>
    </w:p>
  </w:footnote>
  <w:footnote w:type="continuationSeparator" w:id="0">
    <w:p w:rsidR="006B496C" w:rsidRDefault="006B496C" w:rsidP="00B6123F">
      <w:pPr>
        <w:spacing w:after="0" w:line="240" w:lineRule="auto"/>
      </w:pPr>
      <w:r>
        <w:continuationSeparator/>
      </w:r>
    </w:p>
  </w:footnote>
  <w:footnote w:id="1">
    <w:p w:rsidR="00B6123F" w:rsidRDefault="00B6123F" w:rsidP="00B6123F">
      <w:pPr>
        <w:pStyle w:val="footnotedescription"/>
        <w:ind w:left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FB2"/>
    <w:multiLevelType w:val="hybridMultilevel"/>
    <w:tmpl w:val="A6BCF8E0"/>
    <w:lvl w:ilvl="0" w:tplc="50B483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83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4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67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21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86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AA5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A55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085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486BE7"/>
    <w:multiLevelType w:val="hybridMultilevel"/>
    <w:tmpl w:val="B3D21DC6"/>
    <w:lvl w:ilvl="0" w:tplc="7D4A1068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626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E32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D5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051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CE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2A4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C7B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B1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DD"/>
    <w:rsid w:val="006B496C"/>
    <w:rsid w:val="00A53ADD"/>
    <w:rsid w:val="00B6123F"/>
    <w:rsid w:val="00BF5312"/>
    <w:rsid w:val="00CC541B"/>
    <w:rsid w:val="00D06BE0"/>
    <w:rsid w:val="00EE5A55"/>
    <w:rsid w:val="00E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F"/>
    <w:pPr>
      <w:spacing w:after="8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3">
    <w:name w:val="heading 3"/>
    <w:next w:val="a"/>
    <w:link w:val="30"/>
    <w:unhideWhenUsed/>
    <w:qFormat/>
    <w:rsid w:val="00EE5A55"/>
    <w:pPr>
      <w:keepNext/>
      <w:keepLines/>
      <w:spacing w:after="9" w:line="266" w:lineRule="auto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B6123F"/>
    <w:pPr>
      <w:spacing w:after="0"/>
      <w:ind w:left="10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612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5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2023-08-03T21:50:00Z</dcterms:created>
  <dcterms:modified xsi:type="dcterms:W3CDTF">2023-08-03T21:54:00Z</dcterms:modified>
</cp:coreProperties>
</file>