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B4" w:rsidRDefault="003907B4" w:rsidP="00BA3FB3">
      <w:pPr>
        <w:spacing w:after="0" w:line="259" w:lineRule="auto"/>
        <w:ind w:left="334" w:firstLine="0"/>
        <w:jc w:val="right"/>
        <w:rPr>
          <w:color w:val="FF0000"/>
          <w:sz w:val="20"/>
          <w:lang w:val="ru-RU"/>
        </w:rPr>
      </w:pPr>
    </w:p>
    <w:p w:rsidR="003907B4" w:rsidRDefault="003907B4" w:rsidP="00BA3FB3">
      <w:pPr>
        <w:spacing w:after="0" w:line="259" w:lineRule="auto"/>
        <w:ind w:left="334" w:firstLine="0"/>
        <w:jc w:val="right"/>
        <w:rPr>
          <w:color w:val="FF0000"/>
          <w:sz w:val="20"/>
          <w:lang w:val="ru-RU"/>
        </w:rPr>
      </w:pPr>
      <w:r>
        <w:rPr>
          <w:noProof/>
          <w:color w:val="FF0000"/>
          <w:sz w:val="20"/>
          <w:lang w:val="ru-RU" w:eastAsia="ru-RU"/>
        </w:rPr>
        <w:drawing>
          <wp:inline distT="0" distB="0" distL="0" distR="0">
            <wp:extent cx="6064684" cy="8325853"/>
            <wp:effectExtent l="19050" t="0" r="0" b="0"/>
            <wp:docPr id="1" name="Рисунок 1" descr="C:\Users\work\Desktop\2023-08-31_16-06-32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2023-08-31_16-06-32_winscan_to_pdf..jpeg"/>
                    <pic:cNvPicPr>
                      <a:picLocks noChangeAspect="1" noChangeArrowheads="1"/>
                    </pic:cNvPicPr>
                  </pic:nvPicPr>
                  <pic:blipFill>
                    <a:blip r:embed="rId7" cstate="print"/>
                    <a:srcRect/>
                    <a:stretch>
                      <a:fillRect/>
                    </a:stretch>
                  </pic:blipFill>
                  <pic:spPr bwMode="auto">
                    <a:xfrm>
                      <a:off x="0" y="0"/>
                      <a:ext cx="6070284" cy="8333541"/>
                    </a:xfrm>
                    <a:prstGeom prst="rect">
                      <a:avLst/>
                    </a:prstGeom>
                    <a:noFill/>
                    <a:ln w="9525">
                      <a:noFill/>
                      <a:miter lim="800000"/>
                      <a:headEnd/>
                      <a:tailEnd/>
                    </a:ln>
                  </pic:spPr>
                </pic:pic>
              </a:graphicData>
            </a:graphic>
          </wp:inline>
        </w:drawing>
      </w:r>
    </w:p>
    <w:p w:rsidR="003907B4" w:rsidRDefault="003907B4" w:rsidP="00BA3FB3">
      <w:pPr>
        <w:spacing w:after="0" w:line="259" w:lineRule="auto"/>
        <w:ind w:left="334" w:firstLine="0"/>
        <w:jc w:val="right"/>
        <w:rPr>
          <w:color w:val="FF0000"/>
          <w:sz w:val="20"/>
          <w:lang w:val="ru-RU"/>
        </w:rPr>
      </w:pPr>
    </w:p>
    <w:p w:rsidR="003907B4" w:rsidRDefault="003907B4" w:rsidP="00BA3FB3">
      <w:pPr>
        <w:spacing w:after="0" w:line="259" w:lineRule="auto"/>
        <w:ind w:left="334" w:firstLine="0"/>
        <w:jc w:val="right"/>
        <w:rPr>
          <w:color w:val="FF0000"/>
          <w:sz w:val="20"/>
          <w:lang w:val="ru-RU"/>
        </w:rPr>
      </w:pPr>
    </w:p>
    <w:p w:rsidR="00AE5617" w:rsidRPr="00793983" w:rsidRDefault="00BD000F" w:rsidP="00BA3FB3">
      <w:pPr>
        <w:spacing w:after="0" w:line="259" w:lineRule="auto"/>
        <w:ind w:left="334" w:firstLine="0"/>
        <w:jc w:val="right"/>
        <w:rPr>
          <w:color w:val="FF0000"/>
          <w:lang w:val="ru-RU"/>
        </w:rPr>
      </w:pPr>
      <w:r w:rsidRPr="009F3B75">
        <w:rPr>
          <w:color w:val="FF0000"/>
          <w:sz w:val="20"/>
          <w:lang w:val="ru-RU"/>
        </w:rPr>
        <w:t xml:space="preserve"> </w:t>
      </w:r>
    </w:p>
    <w:p w:rsidR="00F80E08" w:rsidRDefault="00F80E08" w:rsidP="00F80E08">
      <w:pPr>
        <w:jc w:val="center"/>
        <w:rPr>
          <w:b/>
          <w:sz w:val="28"/>
          <w:szCs w:val="28"/>
        </w:rPr>
      </w:pPr>
      <w:r w:rsidRPr="00077400">
        <w:rPr>
          <w:b/>
          <w:sz w:val="28"/>
          <w:szCs w:val="28"/>
        </w:rPr>
        <w:lastRenderedPageBreak/>
        <w:t>СОДЕРЖАНИЕ</w:t>
      </w:r>
    </w:p>
    <w:p w:rsidR="00F80E08" w:rsidRDefault="00F80E08" w:rsidP="00F80E08">
      <w:pPr>
        <w:jc w:val="center"/>
        <w:rPr>
          <w:b/>
          <w:sz w:val="28"/>
          <w:szCs w:val="28"/>
        </w:rPr>
      </w:pPr>
    </w:p>
    <w:p w:rsidR="00F80E08" w:rsidRDefault="00F80E08" w:rsidP="00F80E08">
      <w:pPr>
        <w:rPr>
          <w:sz w:val="28"/>
          <w:szCs w:val="28"/>
        </w:rPr>
      </w:pPr>
      <w:r>
        <w:rPr>
          <w:sz w:val="28"/>
          <w:szCs w:val="28"/>
        </w:rPr>
        <w:t>ВВЕДЕНИЕ</w:t>
      </w:r>
    </w:p>
    <w:p w:rsidR="00F80E08" w:rsidRDefault="00F80E08" w:rsidP="00F80E08">
      <w:pPr>
        <w:pStyle w:val="a5"/>
        <w:numPr>
          <w:ilvl w:val="0"/>
          <w:numId w:val="36"/>
        </w:numPr>
        <w:jc w:val="both"/>
        <w:rPr>
          <w:sz w:val="28"/>
          <w:szCs w:val="28"/>
        </w:rPr>
      </w:pPr>
      <w:r>
        <w:rPr>
          <w:sz w:val="28"/>
          <w:szCs w:val="28"/>
        </w:rPr>
        <w:t>ЦЕЛЕВОЙ РАЗДЕЛ</w:t>
      </w:r>
    </w:p>
    <w:p w:rsidR="00F80E08" w:rsidRDefault="00F80E08" w:rsidP="00F80E08">
      <w:pPr>
        <w:pStyle w:val="a5"/>
        <w:numPr>
          <w:ilvl w:val="1"/>
          <w:numId w:val="36"/>
        </w:numPr>
        <w:jc w:val="both"/>
        <w:rPr>
          <w:sz w:val="28"/>
          <w:szCs w:val="28"/>
        </w:rPr>
      </w:pPr>
      <w:r>
        <w:rPr>
          <w:sz w:val="28"/>
          <w:szCs w:val="28"/>
        </w:rPr>
        <w:t>Пояснительная записка</w:t>
      </w:r>
    </w:p>
    <w:p w:rsidR="00F80E08" w:rsidRDefault="00F80E08" w:rsidP="00F80E08">
      <w:pPr>
        <w:pStyle w:val="a5"/>
        <w:numPr>
          <w:ilvl w:val="2"/>
          <w:numId w:val="36"/>
        </w:numPr>
        <w:jc w:val="both"/>
        <w:rPr>
          <w:sz w:val="28"/>
          <w:szCs w:val="28"/>
        </w:rPr>
      </w:pPr>
      <w:r>
        <w:rPr>
          <w:sz w:val="28"/>
          <w:szCs w:val="28"/>
        </w:rPr>
        <w:t>Цель и задачи Программы</w:t>
      </w:r>
    </w:p>
    <w:p w:rsidR="00F80E08" w:rsidRDefault="00F80E08" w:rsidP="00F80E08">
      <w:pPr>
        <w:pStyle w:val="a5"/>
        <w:numPr>
          <w:ilvl w:val="2"/>
          <w:numId w:val="36"/>
        </w:numPr>
        <w:jc w:val="both"/>
        <w:rPr>
          <w:sz w:val="28"/>
          <w:szCs w:val="28"/>
        </w:rPr>
      </w:pPr>
      <w:r>
        <w:rPr>
          <w:sz w:val="28"/>
          <w:szCs w:val="28"/>
        </w:rPr>
        <w:t>Принципы и подходы к формированию Программы.</w:t>
      </w:r>
    </w:p>
    <w:p w:rsidR="00F80E08" w:rsidRDefault="00F80E08" w:rsidP="00F80E08">
      <w:pPr>
        <w:pStyle w:val="a5"/>
        <w:numPr>
          <w:ilvl w:val="2"/>
          <w:numId w:val="36"/>
        </w:numPr>
        <w:jc w:val="both"/>
        <w:rPr>
          <w:sz w:val="28"/>
          <w:szCs w:val="28"/>
        </w:rPr>
      </w:pPr>
      <w:r>
        <w:rPr>
          <w:sz w:val="28"/>
          <w:szCs w:val="28"/>
        </w:rPr>
        <w:t>Характеристики особенностей развития детей младенческого, раннего и дошкольного возрастов, функционирующих в ДОО в соответствии с Уставом.</w:t>
      </w:r>
    </w:p>
    <w:p w:rsidR="00F80E08" w:rsidRDefault="00F80E08" w:rsidP="00F80E08">
      <w:pPr>
        <w:pStyle w:val="a5"/>
        <w:numPr>
          <w:ilvl w:val="1"/>
          <w:numId w:val="36"/>
        </w:numPr>
        <w:jc w:val="both"/>
        <w:rPr>
          <w:sz w:val="28"/>
          <w:szCs w:val="28"/>
        </w:rPr>
      </w:pPr>
      <w:r>
        <w:rPr>
          <w:sz w:val="28"/>
          <w:szCs w:val="28"/>
        </w:rPr>
        <w:t>Планируемые результаты реализации Программы.</w:t>
      </w:r>
    </w:p>
    <w:p w:rsidR="00F80E08" w:rsidRDefault="00F80E08" w:rsidP="00F80E08">
      <w:pPr>
        <w:pStyle w:val="a5"/>
        <w:numPr>
          <w:ilvl w:val="2"/>
          <w:numId w:val="36"/>
        </w:numPr>
        <w:jc w:val="both"/>
        <w:rPr>
          <w:sz w:val="28"/>
          <w:szCs w:val="28"/>
        </w:rPr>
      </w:pPr>
      <w:r>
        <w:rPr>
          <w:sz w:val="28"/>
          <w:szCs w:val="28"/>
        </w:rPr>
        <w:t>Планируемые результаты в младенческом возрасте.</w:t>
      </w:r>
    </w:p>
    <w:p w:rsidR="00F80E08" w:rsidRDefault="00F80E08" w:rsidP="00F80E08">
      <w:pPr>
        <w:pStyle w:val="a5"/>
        <w:numPr>
          <w:ilvl w:val="2"/>
          <w:numId w:val="36"/>
        </w:numPr>
        <w:jc w:val="both"/>
        <w:rPr>
          <w:sz w:val="28"/>
          <w:szCs w:val="28"/>
        </w:rPr>
      </w:pPr>
      <w:r>
        <w:rPr>
          <w:sz w:val="28"/>
          <w:szCs w:val="28"/>
        </w:rPr>
        <w:t>Планируемые результаты в раннем возрасте.</w:t>
      </w:r>
    </w:p>
    <w:p w:rsidR="00F80E08" w:rsidRDefault="00F80E08" w:rsidP="00F80E08">
      <w:pPr>
        <w:pStyle w:val="a5"/>
        <w:numPr>
          <w:ilvl w:val="2"/>
          <w:numId w:val="36"/>
        </w:numPr>
        <w:jc w:val="both"/>
        <w:rPr>
          <w:sz w:val="28"/>
          <w:szCs w:val="28"/>
        </w:rPr>
      </w:pPr>
      <w:r>
        <w:rPr>
          <w:sz w:val="28"/>
          <w:szCs w:val="28"/>
        </w:rPr>
        <w:t>Планируемые результаты в дошкольном возрасте.</w:t>
      </w:r>
    </w:p>
    <w:p w:rsidR="00F80E08" w:rsidRDefault="00F80E08" w:rsidP="00F80E08">
      <w:pPr>
        <w:pStyle w:val="a5"/>
        <w:numPr>
          <w:ilvl w:val="2"/>
          <w:numId w:val="36"/>
        </w:numPr>
        <w:jc w:val="both"/>
        <w:rPr>
          <w:sz w:val="28"/>
          <w:szCs w:val="28"/>
        </w:rPr>
      </w:pPr>
      <w:r>
        <w:rPr>
          <w:sz w:val="28"/>
          <w:szCs w:val="28"/>
        </w:rPr>
        <w:t>Планируемые результаты на этапе завершения освоения Программы.</w:t>
      </w:r>
    </w:p>
    <w:p w:rsidR="00F80E08" w:rsidRDefault="00F80E08" w:rsidP="00F80E08">
      <w:pPr>
        <w:pStyle w:val="a5"/>
        <w:numPr>
          <w:ilvl w:val="1"/>
          <w:numId w:val="36"/>
        </w:numPr>
        <w:jc w:val="both"/>
        <w:rPr>
          <w:sz w:val="28"/>
          <w:szCs w:val="28"/>
        </w:rPr>
      </w:pPr>
      <w:r>
        <w:rPr>
          <w:sz w:val="28"/>
          <w:szCs w:val="28"/>
        </w:rPr>
        <w:t>Педагогическая диагностика достижения планируемых результатов.</w:t>
      </w:r>
    </w:p>
    <w:p w:rsidR="00F80E08" w:rsidRDefault="00F80E08" w:rsidP="00F80E08">
      <w:pPr>
        <w:pStyle w:val="a5"/>
        <w:numPr>
          <w:ilvl w:val="0"/>
          <w:numId w:val="36"/>
        </w:numPr>
        <w:jc w:val="both"/>
        <w:rPr>
          <w:sz w:val="28"/>
          <w:szCs w:val="28"/>
        </w:rPr>
      </w:pPr>
      <w:r>
        <w:rPr>
          <w:sz w:val="28"/>
          <w:szCs w:val="28"/>
        </w:rPr>
        <w:t>СОДЕРЖАТЕЛЬНЫЙ РАЗДЕЛ</w:t>
      </w:r>
    </w:p>
    <w:p w:rsidR="00F80E08" w:rsidRDefault="00F80E08" w:rsidP="00F80E08">
      <w:pPr>
        <w:pStyle w:val="a5"/>
        <w:numPr>
          <w:ilvl w:val="1"/>
          <w:numId w:val="36"/>
        </w:numPr>
        <w:jc w:val="both"/>
        <w:rPr>
          <w:sz w:val="28"/>
          <w:szCs w:val="28"/>
        </w:rPr>
      </w:pPr>
      <w:r>
        <w:rPr>
          <w:sz w:val="28"/>
          <w:szCs w:val="28"/>
        </w:rPr>
        <w:t>Рабочая программа образования.</w:t>
      </w:r>
    </w:p>
    <w:p w:rsidR="00F80E08" w:rsidRDefault="00F80E08" w:rsidP="00F80E08">
      <w:pPr>
        <w:pStyle w:val="a5"/>
        <w:numPr>
          <w:ilvl w:val="2"/>
          <w:numId w:val="36"/>
        </w:numPr>
        <w:jc w:val="both"/>
        <w:rPr>
          <w:sz w:val="28"/>
          <w:szCs w:val="28"/>
        </w:rPr>
      </w:pPr>
      <w:r>
        <w:rPr>
          <w:sz w:val="28"/>
          <w:szCs w:val="28"/>
        </w:rPr>
        <w:t>Пояснительная записка.</w:t>
      </w:r>
    </w:p>
    <w:p w:rsidR="00F80E08" w:rsidRDefault="00F80E08" w:rsidP="00F80E08">
      <w:pPr>
        <w:pStyle w:val="a5"/>
        <w:numPr>
          <w:ilvl w:val="2"/>
          <w:numId w:val="36"/>
        </w:numPr>
        <w:jc w:val="both"/>
        <w:rPr>
          <w:sz w:val="28"/>
          <w:szCs w:val="28"/>
        </w:rPr>
      </w:pPr>
      <w:r>
        <w:rPr>
          <w:sz w:val="28"/>
          <w:szCs w:val="28"/>
        </w:rPr>
        <w:t>Принципы и подходы к формированию рабочей программы образования.</w:t>
      </w:r>
    </w:p>
    <w:p w:rsidR="00F80E08" w:rsidRDefault="00F80E08" w:rsidP="00F80E08">
      <w:pPr>
        <w:pStyle w:val="a5"/>
        <w:numPr>
          <w:ilvl w:val="2"/>
          <w:numId w:val="36"/>
        </w:numPr>
        <w:jc w:val="both"/>
        <w:rPr>
          <w:sz w:val="28"/>
          <w:szCs w:val="28"/>
        </w:rPr>
      </w:pPr>
      <w:r>
        <w:rPr>
          <w:sz w:val="28"/>
          <w:szCs w:val="28"/>
        </w:rPr>
        <w:t>Задачи и содержание образования по образовательным областям.</w:t>
      </w:r>
    </w:p>
    <w:p w:rsidR="00F80E08" w:rsidRDefault="00F80E08" w:rsidP="00F80E08">
      <w:pPr>
        <w:pStyle w:val="a5"/>
        <w:numPr>
          <w:ilvl w:val="3"/>
          <w:numId w:val="36"/>
        </w:numPr>
        <w:jc w:val="both"/>
        <w:rPr>
          <w:sz w:val="28"/>
          <w:szCs w:val="28"/>
        </w:rPr>
      </w:pPr>
      <w:r>
        <w:rPr>
          <w:sz w:val="28"/>
          <w:szCs w:val="28"/>
        </w:rPr>
        <w:t>Социально-коммуникативное развитие.</w:t>
      </w:r>
    </w:p>
    <w:p w:rsidR="00F80E08" w:rsidRDefault="00F80E08" w:rsidP="00F80E08">
      <w:pPr>
        <w:pStyle w:val="a5"/>
        <w:numPr>
          <w:ilvl w:val="3"/>
          <w:numId w:val="36"/>
        </w:numPr>
        <w:jc w:val="both"/>
        <w:rPr>
          <w:sz w:val="28"/>
          <w:szCs w:val="28"/>
        </w:rPr>
      </w:pPr>
      <w:r>
        <w:rPr>
          <w:sz w:val="28"/>
          <w:szCs w:val="28"/>
        </w:rPr>
        <w:t>Познавательное развитие.</w:t>
      </w:r>
    </w:p>
    <w:p w:rsidR="00F80E08" w:rsidRDefault="00F80E08" w:rsidP="00F80E08">
      <w:pPr>
        <w:pStyle w:val="a5"/>
        <w:numPr>
          <w:ilvl w:val="3"/>
          <w:numId w:val="36"/>
        </w:numPr>
        <w:jc w:val="both"/>
        <w:rPr>
          <w:sz w:val="28"/>
          <w:szCs w:val="28"/>
        </w:rPr>
      </w:pPr>
      <w:r>
        <w:rPr>
          <w:sz w:val="28"/>
          <w:szCs w:val="28"/>
        </w:rPr>
        <w:t>Речевое развитие.</w:t>
      </w:r>
    </w:p>
    <w:p w:rsidR="00F80E08" w:rsidRDefault="00F80E08" w:rsidP="00F80E08">
      <w:pPr>
        <w:pStyle w:val="a5"/>
        <w:numPr>
          <w:ilvl w:val="3"/>
          <w:numId w:val="36"/>
        </w:numPr>
        <w:jc w:val="both"/>
        <w:rPr>
          <w:sz w:val="28"/>
          <w:szCs w:val="28"/>
        </w:rPr>
      </w:pPr>
      <w:r>
        <w:rPr>
          <w:sz w:val="28"/>
          <w:szCs w:val="28"/>
        </w:rPr>
        <w:t>Художественно-эстетическое развитие.</w:t>
      </w:r>
    </w:p>
    <w:p w:rsidR="00F80E08" w:rsidRDefault="00F80E08" w:rsidP="00F80E08">
      <w:pPr>
        <w:pStyle w:val="a5"/>
        <w:numPr>
          <w:ilvl w:val="3"/>
          <w:numId w:val="36"/>
        </w:numPr>
        <w:jc w:val="both"/>
        <w:rPr>
          <w:sz w:val="28"/>
          <w:szCs w:val="28"/>
        </w:rPr>
      </w:pPr>
      <w:r>
        <w:rPr>
          <w:sz w:val="28"/>
          <w:szCs w:val="28"/>
        </w:rPr>
        <w:t>Физическое развитие.</w:t>
      </w:r>
    </w:p>
    <w:p w:rsidR="00F80E08" w:rsidRDefault="00F80E08" w:rsidP="00F80E08">
      <w:pPr>
        <w:pStyle w:val="a5"/>
        <w:numPr>
          <w:ilvl w:val="3"/>
          <w:numId w:val="36"/>
        </w:numPr>
        <w:jc w:val="both"/>
        <w:rPr>
          <w:sz w:val="28"/>
          <w:szCs w:val="28"/>
        </w:rPr>
      </w:pPr>
      <w:r>
        <w:rPr>
          <w:sz w:val="28"/>
          <w:szCs w:val="28"/>
        </w:rPr>
        <w:t>Вариативные формы, способы, методы и средства реализации Программы образования.</w:t>
      </w:r>
    </w:p>
    <w:p w:rsidR="00F80E08" w:rsidRDefault="00F80E08" w:rsidP="00F80E08">
      <w:pPr>
        <w:pStyle w:val="a5"/>
        <w:numPr>
          <w:ilvl w:val="3"/>
          <w:numId w:val="36"/>
        </w:numPr>
        <w:jc w:val="both"/>
        <w:rPr>
          <w:sz w:val="28"/>
          <w:szCs w:val="28"/>
        </w:rPr>
      </w:pPr>
      <w:r>
        <w:rPr>
          <w:sz w:val="28"/>
          <w:szCs w:val="28"/>
        </w:rPr>
        <w:t>Направления и задачи коррекционно-развивающей работы.</w:t>
      </w:r>
    </w:p>
    <w:p w:rsidR="00F80E08" w:rsidRDefault="00F80E08" w:rsidP="00F80E08">
      <w:pPr>
        <w:pStyle w:val="a5"/>
        <w:numPr>
          <w:ilvl w:val="3"/>
          <w:numId w:val="36"/>
        </w:numPr>
        <w:jc w:val="both"/>
        <w:rPr>
          <w:sz w:val="28"/>
          <w:szCs w:val="28"/>
        </w:rPr>
      </w:pPr>
      <w:r>
        <w:rPr>
          <w:sz w:val="28"/>
          <w:szCs w:val="28"/>
        </w:rPr>
        <w:t>Особенности образовательной деятельности разных видов и культурных практик.</w:t>
      </w:r>
    </w:p>
    <w:p w:rsidR="00F80E08" w:rsidRDefault="00F80E08" w:rsidP="00F80E08">
      <w:pPr>
        <w:pStyle w:val="a5"/>
        <w:numPr>
          <w:ilvl w:val="3"/>
          <w:numId w:val="36"/>
        </w:numPr>
        <w:jc w:val="both"/>
        <w:rPr>
          <w:sz w:val="28"/>
          <w:szCs w:val="28"/>
        </w:rPr>
      </w:pPr>
      <w:r>
        <w:rPr>
          <w:sz w:val="28"/>
          <w:szCs w:val="28"/>
        </w:rPr>
        <w:t>Способы и направления поддержки детской инициативы.</w:t>
      </w:r>
    </w:p>
    <w:p w:rsidR="00F80E08" w:rsidRDefault="00F80E08" w:rsidP="00F80E08">
      <w:pPr>
        <w:pStyle w:val="a5"/>
        <w:numPr>
          <w:ilvl w:val="3"/>
          <w:numId w:val="36"/>
        </w:numPr>
        <w:jc w:val="both"/>
        <w:rPr>
          <w:sz w:val="28"/>
          <w:szCs w:val="28"/>
        </w:rPr>
      </w:pPr>
      <w:r>
        <w:rPr>
          <w:sz w:val="28"/>
          <w:szCs w:val="28"/>
        </w:rPr>
        <w:t>Особенности взаимодействия педагогического коллектива с семьями воспитанников.</w:t>
      </w:r>
    </w:p>
    <w:p w:rsidR="00F80E08" w:rsidRDefault="00F80E08" w:rsidP="00F80E08">
      <w:pPr>
        <w:pStyle w:val="a5"/>
        <w:numPr>
          <w:ilvl w:val="2"/>
          <w:numId w:val="36"/>
        </w:numPr>
        <w:jc w:val="both"/>
        <w:rPr>
          <w:sz w:val="28"/>
          <w:szCs w:val="28"/>
        </w:rPr>
      </w:pPr>
      <w:r>
        <w:rPr>
          <w:sz w:val="28"/>
          <w:szCs w:val="28"/>
        </w:rPr>
        <w:lastRenderedPageBreak/>
        <w:t>Организационный раздел.</w:t>
      </w:r>
    </w:p>
    <w:p w:rsidR="00F80E08" w:rsidRDefault="00F80E08" w:rsidP="00F80E08">
      <w:pPr>
        <w:pStyle w:val="a5"/>
        <w:numPr>
          <w:ilvl w:val="3"/>
          <w:numId w:val="36"/>
        </w:numPr>
        <w:jc w:val="both"/>
        <w:rPr>
          <w:sz w:val="28"/>
          <w:szCs w:val="28"/>
        </w:rPr>
      </w:pPr>
      <w:r>
        <w:rPr>
          <w:sz w:val="28"/>
          <w:szCs w:val="28"/>
        </w:rPr>
        <w:t>Особенности организации развивающей предметно-пространственной среды.</w:t>
      </w:r>
    </w:p>
    <w:p w:rsidR="00F80E08" w:rsidRDefault="00F80E08" w:rsidP="00F80E08">
      <w:pPr>
        <w:pStyle w:val="a5"/>
        <w:numPr>
          <w:ilvl w:val="3"/>
          <w:numId w:val="36"/>
        </w:numPr>
        <w:jc w:val="both"/>
        <w:rPr>
          <w:sz w:val="28"/>
          <w:szCs w:val="28"/>
        </w:rPr>
      </w:pPr>
      <w:r>
        <w:rPr>
          <w:sz w:val="28"/>
          <w:szCs w:val="28"/>
        </w:rPr>
        <w:t>Материально-техническое обеспечение Программы образования, обеспеченность методическими материалами и средствами обучения и воспитания.</w:t>
      </w:r>
    </w:p>
    <w:p w:rsidR="00F80E08" w:rsidRDefault="00F80E08" w:rsidP="00F80E08">
      <w:pPr>
        <w:pStyle w:val="a5"/>
        <w:numPr>
          <w:ilvl w:val="1"/>
          <w:numId w:val="36"/>
        </w:numPr>
        <w:jc w:val="both"/>
        <w:rPr>
          <w:sz w:val="28"/>
          <w:szCs w:val="28"/>
        </w:rPr>
      </w:pPr>
      <w:r>
        <w:rPr>
          <w:sz w:val="28"/>
          <w:szCs w:val="28"/>
        </w:rPr>
        <w:t>Рабочая программа воспитания.</w:t>
      </w:r>
    </w:p>
    <w:p w:rsidR="00F80E08" w:rsidRDefault="00F80E08" w:rsidP="00F80E08">
      <w:pPr>
        <w:pStyle w:val="a5"/>
        <w:numPr>
          <w:ilvl w:val="2"/>
          <w:numId w:val="36"/>
        </w:numPr>
        <w:jc w:val="both"/>
        <w:rPr>
          <w:sz w:val="28"/>
          <w:szCs w:val="28"/>
        </w:rPr>
      </w:pPr>
      <w:r>
        <w:rPr>
          <w:sz w:val="28"/>
          <w:szCs w:val="28"/>
        </w:rPr>
        <w:t>Пояснительная записка.</w:t>
      </w:r>
    </w:p>
    <w:p w:rsidR="00F80E08" w:rsidRDefault="00F80E08" w:rsidP="00F80E08">
      <w:pPr>
        <w:pStyle w:val="a5"/>
        <w:numPr>
          <w:ilvl w:val="2"/>
          <w:numId w:val="36"/>
        </w:numPr>
        <w:jc w:val="both"/>
        <w:rPr>
          <w:sz w:val="28"/>
          <w:szCs w:val="28"/>
        </w:rPr>
      </w:pPr>
      <w:r>
        <w:rPr>
          <w:sz w:val="28"/>
          <w:szCs w:val="28"/>
        </w:rPr>
        <w:t>Целевой раздел Программы воспитания.</w:t>
      </w:r>
    </w:p>
    <w:p w:rsidR="00F80E08" w:rsidRDefault="00F80E08" w:rsidP="00F80E08">
      <w:pPr>
        <w:pStyle w:val="a5"/>
        <w:numPr>
          <w:ilvl w:val="2"/>
          <w:numId w:val="36"/>
        </w:numPr>
        <w:jc w:val="both"/>
        <w:rPr>
          <w:sz w:val="28"/>
          <w:szCs w:val="28"/>
        </w:rPr>
      </w:pPr>
      <w:r>
        <w:rPr>
          <w:sz w:val="28"/>
          <w:szCs w:val="28"/>
        </w:rPr>
        <w:t>Содержательный раздел Программы воспитания.</w:t>
      </w:r>
    </w:p>
    <w:p w:rsidR="00F80E08" w:rsidRDefault="00F80E08" w:rsidP="00F80E08">
      <w:pPr>
        <w:pStyle w:val="a5"/>
        <w:numPr>
          <w:ilvl w:val="2"/>
          <w:numId w:val="36"/>
        </w:numPr>
        <w:jc w:val="both"/>
        <w:rPr>
          <w:sz w:val="28"/>
          <w:szCs w:val="28"/>
        </w:rPr>
      </w:pPr>
      <w:r>
        <w:rPr>
          <w:sz w:val="28"/>
          <w:szCs w:val="28"/>
        </w:rPr>
        <w:t>Организационный раздел Программы воспитания.</w:t>
      </w:r>
    </w:p>
    <w:p w:rsidR="00F80E08" w:rsidRDefault="00F80E08" w:rsidP="00F80E08">
      <w:pPr>
        <w:pStyle w:val="a5"/>
        <w:numPr>
          <w:ilvl w:val="0"/>
          <w:numId w:val="36"/>
        </w:numPr>
        <w:jc w:val="both"/>
        <w:rPr>
          <w:sz w:val="28"/>
          <w:szCs w:val="28"/>
        </w:rPr>
      </w:pPr>
      <w:r>
        <w:rPr>
          <w:sz w:val="28"/>
          <w:szCs w:val="28"/>
        </w:rPr>
        <w:t>ОРГАНИЗАЦИОННЫЙ РАЗДЕЛ</w:t>
      </w:r>
    </w:p>
    <w:p w:rsidR="00F80E08" w:rsidRDefault="00F80E08" w:rsidP="00F80E08">
      <w:pPr>
        <w:pStyle w:val="a5"/>
        <w:numPr>
          <w:ilvl w:val="1"/>
          <w:numId w:val="36"/>
        </w:numPr>
        <w:jc w:val="both"/>
        <w:rPr>
          <w:sz w:val="28"/>
          <w:szCs w:val="28"/>
        </w:rPr>
      </w:pPr>
      <w:r>
        <w:rPr>
          <w:sz w:val="28"/>
          <w:szCs w:val="28"/>
        </w:rPr>
        <w:t>Психолого-педагогические условия реализации Программы.</w:t>
      </w:r>
    </w:p>
    <w:p w:rsidR="00F80E08" w:rsidRDefault="00F80E08" w:rsidP="00F80E08">
      <w:pPr>
        <w:pStyle w:val="a5"/>
        <w:numPr>
          <w:ilvl w:val="1"/>
          <w:numId w:val="36"/>
        </w:numPr>
        <w:jc w:val="both"/>
        <w:rPr>
          <w:sz w:val="28"/>
          <w:szCs w:val="28"/>
        </w:rPr>
      </w:pPr>
      <w:r>
        <w:rPr>
          <w:sz w:val="28"/>
          <w:szCs w:val="28"/>
        </w:rPr>
        <w:t>Кадровые условия реализации Программы.</w:t>
      </w:r>
    </w:p>
    <w:p w:rsidR="00F80E08" w:rsidRDefault="00F80E08" w:rsidP="00F80E08">
      <w:pPr>
        <w:pStyle w:val="a5"/>
        <w:numPr>
          <w:ilvl w:val="1"/>
          <w:numId w:val="36"/>
        </w:numPr>
        <w:jc w:val="both"/>
        <w:rPr>
          <w:sz w:val="28"/>
          <w:szCs w:val="28"/>
        </w:rPr>
      </w:pPr>
      <w:r>
        <w:rPr>
          <w:sz w:val="28"/>
          <w:szCs w:val="28"/>
        </w:rPr>
        <w:t>Режим и распорядок дня в дошкольных группах.</w:t>
      </w:r>
    </w:p>
    <w:p w:rsidR="00F80E08" w:rsidRPr="00077400" w:rsidRDefault="00F80E08" w:rsidP="00F80E08">
      <w:pPr>
        <w:pStyle w:val="a5"/>
        <w:numPr>
          <w:ilvl w:val="1"/>
          <w:numId w:val="36"/>
        </w:numPr>
        <w:jc w:val="both"/>
        <w:rPr>
          <w:sz w:val="28"/>
          <w:szCs w:val="28"/>
        </w:rPr>
      </w:pPr>
      <w:r>
        <w:rPr>
          <w:sz w:val="28"/>
          <w:szCs w:val="28"/>
        </w:rPr>
        <w:t>Календарный план воспитательной работы.</w:t>
      </w:r>
    </w:p>
    <w:p w:rsidR="00F80E08" w:rsidRDefault="00F80E08" w:rsidP="00AE1685">
      <w:pPr>
        <w:pStyle w:val="1"/>
        <w:ind w:right="143"/>
        <w:jc w:val="center"/>
        <w:rPr>
          <w:color w:val="auto"/>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Default="00F80E08" w:rsidP="00F80E08">
      <w:pPr>
        <w:rPr>
          <w:lang w:val="ru-RU" w:eastAsia="ru-RU"/>
        </w:rPr>
      </w:pPr>
    </w:p>
    <w:p w:rsidR="00F80E08" w:rsidRPr="00F80E08" w:rsidRDefault="00F80E08" w:rsidP="00F80E08">
      <w:pPr>
        <w:rPr>
          <w:lang w:val="ru-RU" w:eastAsia="ru-RU"/>
        </w:rPr>
      </w:pPr>
    </w:p>
    <w:p w:rsidR="00AE5617" w:rsidRPr="00793983" w:rsidRDefault="00BD000F" w:rsidP="00AE1685">
      <w:pPr>
        <w:pStyle w:val="1"/>
        <w:ind w:right="143"/>
        <w:jc w:val="center"/>
        <w:rPr>
          <w:color w:val="auto"/>
        </w:rPr>
      </w:pPr>
      <w:r w:rsidRPr="00793983">
        <w:rPr>
          <w:color w:val="auto"/>
        </w:rPr>
        <w:t>ВВЕДЕНИЕ</w:t>
      </w:r>
    </w:p>
    <w:p w:rsidR="00AE5617" w:rsidRPr="00793983" w:rsidRDefault="00BD000F" w:rsidP="00AE1685">
      <w:pPr>
        <w:spacing w:after="12" w:line="259" w:lineRule="auto"/>
        <w:rPr>
          <w:color w:val="auto"/>
          <w:lang w:val="ru-RU"/>
        </w:rPr>
      </w:pPr>
      <w:r w:rsidRPr="00793983">
        <w:rPr>
          <w:color w:val="auto"/>
          <w:lang w:val="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формированию и развитию личности ребенка в соответствии с принятыми в семье и обществе духовно-нравственными и социокультурными ценностями. </w:t>
      </w:r>
    </w:p>
    <w:p w:rsidR="00AE5617" w:rsidRPr="00793983" w:rsidRDefault="00BD000F">
      <w:pPr>
        <w:ind w:right="4"/>
        <w:rPr>
          <w:color w:val="auto"/>
          <w:lang w:val="ru-RU"/>
        </w:rPr>
      </w:pPr>
      <w:r w:rsidRPr="00793983">
        <w:rPr>
          <w:color w:val="auto"/>
          <w:lang w:val="ru-RU"/>
        </w:rPr>
        <w:lastRenderedPageBreak/>
        <w:t>Федеральная образовательная программа дошкольного образования – нормативный</w:t>
      </w:r>
      <w:r w:rsidR="00AE1685">
        <w:rPr>
          <w:color w:val="auto"/>
          <w:lang w:val="ru-RU"/>
        </w:rPr>
        <w:t xml:space="preserve"> </w:t>
      </w:r>
      <w:r w:rsidRPr="00793983">
        <w:rPr>
          <w:color w:val="auto"/>
          <w:lang w:val="ru-RU"/>
        </w:rPr>
        <w:t xml:space="preserve"> документ, позволяющий реализовать несколько основополагающих функций дошкольного уровня образования: </w:t>
      </w:r>
    </w:p>
    <w:p w:rsidR="00AE5617" w:rsidRPr="00793983" w:rsidRDefault="00BD000F">
      <w:pPr>
        <w:numPr>
          <w:ilvl w:val="0"/>
          <w:numId w:val="1"/>
        </w:numPr>
        <w:ind w:right="5"/>
        <w:rPr>
          <w:color w:val="auto"/>
          <w:lang w:val="ru-RU"/>
        </w:rPr>
      </w:pPr>
      <w:r w:rsidRPr="00793983">
        <w:rPr>
          <w:color w:val="auto"/>
          <w:lang w:val="ru-RU"/>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AE5617" w:rsidRPr="00793983" w:rsidRDefault="00BD000F">
      <w:pPr>
        <w:numPr>
          <w:ilvl w:val="0"/>
          <w:numId w:val="1"/>
        </w:numPr>
        <w:ind w:right="5"/>
        <w:rPr>
          <w:color w:val="auto"/>
          <w:lang w:val="ru-RU"/>
        </w:rPr>
      </w:pPr>
      <w:r w:rsidRPr="00793983">
        <w:rPr>
          <w:color w:val="auto"/>
          <w:lang w:val="ru-RU"/>
        </w:rP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AE5617" w:rsidRPr="00793983" w:rsidRDefault="00BD000F">
      <w:pPr>
        <w:numPr>
          <w:ilvl w:val="0"/>
          <w:numId w:val="1"/>
        </w:numPr>
        <w:ind w:right="5"/>
        <w:rPr>
          <w:color w:val="auto"/>
          <w:lang w:val="ru-RU"/>
        </w:rPr>
      </w:pPr>
      <w:r w:rsidRPr="00793983">
        <w:rPr>
          <w:color w:val="auto"/>
          <w:lang w:val="ru-RU"/>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AE5617" w:rsidRPr="00793983" w:rsidRDefault="00BD000F">
      <w:pPr>
        <w:ind w:right="4"/>
        <w:rPr>
          <w:color w:val="auto"/>
          <w:lang w:val="ru-RU"/>
        </w:rPr>
      </w:pPr>
      <w:r w:rsidRPr="00793983">
        <w:rPr>
          <w:color w:val="auto"/>
          <w:lang w:val="ru-RU"/>
        </w:rPr>
        <w:t>Федеральная образовательная программа дошкольного образования (далее – Федеральная программа) определяет единые для Российской Федерации (далее – РФ) базовые объем и содержание ДО,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793983">
        <w:rPr>
          <w:color w:val="auto"/>
          <w:vertAlign w:val="superscript"/>
        </w:rPr>
        <w:footnoteReference w:id="1"/>
      </w:r>
      <w:r w:rsidRPr="00793983">
        <w:rPr>
          <w:color w:val="auto"/>
          <w:lang w:val="ru-RU"/>
        </w:rPr>
        <w:t xml:space="preserve"> (далее – ФГОС ДО).  </w:t>
      </w:r>
    </w:p>
    <w:p w:rsidR="00AE5617" w:rsidRPr="00793983" w:rsidRDefault="00BD000F">
      <w:pPr>
        <w:ind w:right="2"/>
        <w:rPr>
          <w:color w:val="auto"/>
          <w:lang w:val="ru-RU"/>
        </w:rPr>
      </w:pPr>
      <w:r w:rsidRPr="00793983">
        <w:rPr>
          <w:color w:val="auto"/>
          <w:lang w:val="ru-RU"/>
        </w:rPr>
        <w:t xml:space="preserve">ФГОС ДО и Федеральная программа являются основой для </w:t>
      </w:r>
      <w:r w:rsidR="00793983" w:rsidRPr="00793983">
        <w:rPr>
          <w:color w:val="auto"/>
          <w:lang w:val="ru-RU"/>
        </w:rPr>
        <w:t xml:space="preserve">Основной образовательной </w:t>
      </w:r>
      <w:r w:rsidRPr="00793983">
        <w:rPr>
          <w:color w:val="auto"/>
          <w:lang w:val="ru-RU"/>
        </w:rPr>
        <w:t>программ</w:t>
      </w:r>
      <w:r w:rsidR="00793983" w:rsidRPr="00793983">
        <w:rPr>
          <w:color w:val="auto"/>
          <w:lang w:val="ru-RU"/>
        </w:rPr>
        <w:t>ы</w:t>
      </w:r>
      <w:r w:rsidRPr="00793983">
        <w:rPr>
          <w:color w:val="auto"/>
          <w:lang w:val="ru-RU"/>
        </w:rPr>
        <w:t xml:space="preserve"> </w:t>
      </w:r>
      <w:r w:rsidR="00793983" w:rsidRPr="00793983">
        <w:rPr>
          <w:color w:val="auto"/>
          <w:lang w:val="ru-RU"/>
        </w:rPr>
        <w:t>МКДОУ «Детский сад с. Благословенное»</w:t>
      </w:r>
      <w:r w:rsidRPr="00793983">
        <w:rPr>
          <w:color w:val="auto"/>
          <w:lang w:val="ru-RU"/>
        </w:rPr>
        <w:t xml:space="preserve"> (далее – Программа), обязательная часть котор</w:t>
      </w:r>
      <w:r w:rsidR="00793983" w:rsidRPr="00793983">
        <w:rPr>
          <w:color w:val="auto"/>
          <w:lang w:val="ru-RU"/>
        </w:rPr>
        <w:t xml:space="preserve">ой </w:t>
      </w:r>
      <w:r w:rsidRPr="00793983">
        <w:rPr>
          <w:color w:val="auto"/>
          <w:lang w:val="ru-RU"/>
        </w:rPr>
        <w:t>соответств</w:t>
      </w:r>
      <w:r w:rsidR="00793983" w:rsidRPr="00793983">
        <w:rPr>
          <w:color w:val="auto"/>
          <w:lang w:val="ru-RU"/>
        </w:rPr>
        <w:t>ует</w:t>
      </w:r>
      <w:r w:rsidRPr="00793983">
        <w:rPr>
          <w:color w:val="auto"/>
          <w:lang w:val="ru-RU"/>
        </w:rPr>
        <w:t xml:space="preserve"> Федеральной программе. Содержание и планируемые результаты </w:t>
      </w:r>
      <w:r w:rsidR="00793983" w:rsidRPr="00793983">
        <w:rPr>
          <w:color w:val="auto"/>
          <w:lang w:val="ru-RU"/>
        </w:rPr>
        <w:t>П</w:t>
      </w:r>
      <w:r w:rsidRPr="00793983">
        <w:rPr>
          <w:color w:val="auto"/>
          <w:lang w:val="ru-RU"/>
        </w:rPr>
        <w:t>рограмм</w:t>
      </w:r>
      <w:r w:rsidR="00793983" w:rsidRPr="00793983">
        <w:rPr>
          <w:color w:val="auto"/>
          <w:lang w:val="ru-RU"/>
        </w:rPr>
        <w:t>ы</w:t>
      </w:r>
      <w:r w:rsidRPr="00793983">
        <w:rPr>
          <w:color w:val="auto"/>
          <w:lang w:val="ru-RU"/>
        </w:rPr>
        <w:t xml:space="preserve"> соответствую</w:t>
      </w:r>
      <w:r w:rsidR="00793983" w:rsidRPr="00793983">
        <w:rPr>
          <w:color w:val="auto"/>
          <w:lang w:val="ru-RU"/>
        </w:rPr>
        <w:t xml:space="preserve">т </w:t>
      </w:r>
      <w:r w:rsidRPr="00793983">
        <w:rPr>
          <w:color w:val="auto"/>
          <w:lang w:val="ru-RU"/>
        </w:rPr>
        <w:t>содержани</w:t>
      </w:r>
      <w:r w:rsidR="00793983" w:rsidRPr="00793983">
        <w:rPr>
          <w:color w:val="auto"/>
          <w:lang w:val="ru-RU"/>
        </w:rPr>
        <w:t>ю</w:t>
      </w:r>
      <w:r w:rsidRPr="00793983">
        <w:rPr>
          <w:color w:val="auto"/>
          <w:lang w:val="ru-RU"/>
        </w:rPr>
        <w:t xml:space="preserve"> и планируемы</w:t>
      </w:r>
      <w:r w:rsidR="00793983" w:rsidRPr="00793983">
        <w:rPr>
          <w:color w:val="auto"/>
          <w:lang w:val="ru-RU"/>
        </w:rPr>
        <w:t>м</w:t>
      </w:r>
      <w:r w:rsidRPr="00793983">
        <w:rPr>
          <w:color w:val="auto"/>
          <w:lang w:val="ru-RU"/>
        </w:rPr>
        <w:t xml:space="preserve"> результат</w:t>
      </w:r>
      <w:r w:rsidR="00793983" w:rsidRPr="00793983">
        <w:rPr>
          <w:color w:val="auto"/>
          <w:lang w:val="ru-RU"/>
        </w:rPr>
        <w:t>ам</w:t>
      </w:r>
      <w:r w:rsidRPr="00793983">
        <w:rPr>
          <w:color w:val="auto"/>
          <w:lang w:val="ru-RU"/>
        </w:rPr>
        <w:t xml:space="preserve"> Федеральной программы.  </w:t>
      </w:r>
    </w:p>
    <w:p w:rsidR="00AE5617" w:rsidRPr="00793983" w:rsidRDefault="00793983">
      <w:pPr>
        <w:ind w:right="5"/>
        <w:rPr>
          <w:color w:val="auto"/>
          <w:lang w:val="ru-RU"/>
        </w:rPr>
      </w:pPr>
      <w:r w:rsidRPr="00793983">
        <w:rPr>
          <w:color w:val="auto"/>
          <w:lang w:val="ru-RU"/>
        </w:rPr>
        <w:t>В состав Программы входит</w:t>
      </w:r>
      <w:r w:rsidR="00BD000F" w:rsidRPr="00793983">
        <w:rPr>
          <w:color w:val="auto"/>
          <w:lang w:val="ru-RU"/>
        </w:rPr>
        <w:t xml:space="preserve"> рабочая программа образования, рабочая программа воспитания (далее – Программа воспитания), календарный план воспитательной работы (далее – План).  </w:t>
      </w:r>
    </w:p>
    <w:p w:rsidR="00AE5617" w:rsidRPr="00F2053D" w:rsidRDefault="00BD000F">
      <w:pPr>
        <w:rPr>
          <w:color w:val="auto"/>
          <w:lang w:val="ru-RU"/>
        </w:rPr>
      </w:pPr>
      <w:r w:rsidRPr="00F2053D">
        <w:rPr>
          <w:color w:val="auto"/>
          <w:lang w:val="ru-RU"/>
        </w:rPr>
        <w:t xml:space="preserve">В соответствии с требованиями ФГОС ДО в </w:t>
      </w:r>
      <w:r w:rsidR="00F2053D" w:rsidRPr="00F2053D">
        <w:rPr>
          <w:color w:val="auto"/>
          <w:lang w:val="ru-RU"/>
        </w:rPr>
        <w:t>П</w:t>
      </w:r>
      <w:r w:rsidRPr="00F2053D">
        <w:rPr>
          <w:color w:val="auto"/>
          <w:lang w:val="ru-RU"/>
        </w:rPr>
        <w:t xml:space="preserve">рограмме содержится целевой, содержательный и организационный разделы.  </w:t>
      </w:r>
    </w:p>
    <w:p w:rsidR="00AE5617" w:rsidRPr="00F2053D" w:rsidRDefault="00BD000F">
      <w:pPr>
        <w:rPr>
          <w:color w:val="auto"/>
          <w:lang w:val="ru-RU"/>
        </w:rPr>
      </w:pPr>
      <w:r w:rsidRPr="00F2053D">
        <w:rPr>
          <w:color w:val="auto"/>
          <w:lang w:val="ru-RU"/>
        </w:rPr>
        <w:t xml:space="preserve">В целевом разделе </w:t>
      </w:r>
      <w:r w:rsidR="00F2053D" w:rsidRPr="00F2053D">
        <w:rPr>
          <w:color w:val="auto"/>
          <w:lang w:val="ru-RU"/>
        </w:rPr>
        <w:t>П</w:t>
      </w:r>
      <w:r w:rsidRPr="00F2053D">
        <w:rPr>
          <w:color w:val="auto"/>
          <w:lang w:val="ru-RU"/>
        </w:rPr>
        <w:t xml:space="preserve">рограммы представлены цели, задачи, принципы и подходы к ее формированию; планируемые результаты освоения </w:t>
      </w:r>
      <w:r w:rsidR="00F2053D" w:rsidRPr="00F2053D">
        <w:rPr>
          <w:color w:val="auto"/>
          <w:lang w:val="ru-RU"/>
        </w:rPr>
        <w:t>П</w:t>
      </w:r>
      <w:r w:rsidRPr="00F2053D">
        <w:rPr>
          <w:color w:val="auto"/>
          <w:lang w:val="ru-RU"/>
        </w:rPr>
        <w:t xml:space="preserve">рограммы в младенческом, раннем, дошкольном возрастах, а также на этапе завершения освоения </w:t>
      </w:r>
      <w:r w:rsidR="00F2053D" w:rsidRPr="00F2053D">
        <w:rPr>
          <w:color w:val="auto"/>
          <w:lang w:val="ru-RU"/>
        </w:rPr>
        <w:t>П</w:t>
      </w:r>
      <w:r w:rsidRPr="00F2053D">
        <w:rPr>
          <w:color w:val="auto"/>
          <w:lang w:val="ru-RU"/>
        </w:rPr>
        <w:t>рограммы; характеристики</w:t>
      </w:r>
      <w:r w:rsidRPr="00F2053D">
        <w:rPr>
          <w:rFonts w:ascii="Calibri" w:eastAsia="Calibri" w:hAnsi="Calibri" w:cs="Calibri"/>
          <w:color w:val="auto"/>
          <w:sz w:val="22"/>
          <w:lang w:val="ru-RU"/>
        </w:rPr>
        <w:t xml:space="preserve"> </w:t>
      </w:r>
      <w:r w:rsidRPr="00F2053D">
        <w:rPr>
          <w:color w:val="auto"/>
          <w:lang w:val="ru-RU"/>
        </w:rPr>
        <w:t xml:space="preserve">особенностей развития детей младенческого, раннего и дошкольного возрастов, подходы к педагогической диагностике планируемых результатов.  </w:t>
      </w:r>
    </w:p>
    <w:p w:rsidR="00AE5617" w:rsidRPr="008F01EA" w:rsidRDefault="00BD000F">
      <w:pPr>
        <w:ind w:left="708" w:right="143" w:firstLine="0"/>
        <w:rPr>
          <w:color w:val="auto"/>
          <w:lang w:val="ru-RU"/>
        </w:rPr>
      </w:pPr>
      <w:r w:rsidRPr="008F01EA">
        <w:rPr>
          <w:color w:val="auto"/>
          <w:lang w:val="ru-RU"/>
        </w:rPr>
        <w:t xml:space="preserve">Содержательный раздел </w:t>
      </w:r>
      <w:r w:rsidR="00F2053D" w:rsidRPr="008F01EA">
        <w:rPr>
          <w:color w:val="auto"/>
          <w:lang w:val="ru-RU"/>
        </w:rPr>
        <w:t>П</w:t>
      </w:r>
      <w:r w:rsidRPr="008F01EA">
        <w:rPr>
          <w:color w:val="auto"/>
          <w:lang w:val="ru-RU"/>
        </w:rPr>
        <w:t xml:space="preserve">рограммы включает: </w:t>
      </w:r>
    </w:p>
    <w:p w:rsidR="00AE5617" w:rsidRPr="00A95F21" w:rsidRDefault="00A95F21">
      <w:pPr>
        <w:ind w:right="4"/>
        <w:rPr>
          <w:color w:val="auto"/>
          <w:lang w:val="ru-RU"/>
        </w:rPr>
      </w:pPr>
      <w:r w:rsidRPr="00A95F21">
        <w:rPr>
          <w:i/>
          <w:color w:val="auto"/>
          <w:lang w:val="ru-RU"/>
        </w:rPr>
        <w:t>Р</w:t>
      </w:r>
      <w:r w:rsidR="00D10474" w:rsidRPr="00A95F21">
        <w:rPr>
          <w:i/>
          <w:color w:val="auto"/>
          <w:lang w:val="ru-RU"/>
        </w:rPr>
        <w:t>абочую программу образования</w:t>
      </w:r>
      <w:r w:rsidR="00D10474" w:rsidRPr="00A95F21">
        <w:rPr>
          <w:color w:val="auto"/>
          <w:lang w:val="ru-RU"/>
        </w:rPr>
        <w:t>, которая раскрывает задачи, содержание и планируемые результаты по каждой из образовательных областей для всех возрастных групп обучающихся;  обозначает направления и задачи коррекционно-развивающей работы (далее -  КРР) с детьми дошкольного возраста с ООП (далее - ООП) различных целевых групп; психолого</w:t>
      </w:r>
      <w:ins w:id="0" w:author="work" w:date="2023-07-17T15:50:00Z">
        <w:r w:rsidR="00D10474" w:rsidRPr="00A95F21">
          <w:rPr>
            <w:color w:val="auto"/>
            <w:lang w:val="ru-RU"/>
          </w:rPr>
          <w:t>-</w:t>
        </w:r>
      </w:ins>
      <w:r w:rsidR="00D10474" w:rsidRPr="00A95F21">
        <w:rPr>
          <w:color w:val="auto"/>
          <w:lang w:val="ru-RU"/>
        </w:rPr>
        <w:t xml:space="preserve">педагогические условия реализации программы, а также отдельные средства обучения и воспитания. </w:t>
      </w:r>
    </w:p>
    <w:p w:rsidR="00AE5617" w:rsidRPr="00A95F21" w:rsidRDefault="00A95F21">
      <w:pPr>
        <w:ind w:right="3"/>
        <w:rPr>
          <w:color w:val="auto"/>
          <w:lang w:val="ru-RU"/>
        </w:rPr>
      </w:pPr>
      <w:r w:rsidRPr="00A95F21">
        <w:rPr>
          <w:i/>
          <w:color w:val="auto"/>
          <w:lang w:val="ru-RU"/>
        </w:rPr>
        <w:t>Р</w:t>
      </w:r>
      <w:r w:rsidR="00BD000F" w:rsidRPr="00A95F21">
        <w:rPr>
          <w:i/>
          <w:color w:val="auto"/>
          <w:lang w:val="ru-RU"/>
        </w:rPr>
        <w:t>абочую программу воспитания</w:t>
      </w:r>
      <w:r w:rsidR="00BD000F" w:rsidRPr="00A95F21">
        <w:rPr>
          <w:b/>
          <w:i/>
          <w:color w:val="auto"/>
          <w:lang w:val="ru-RU"/>
        </w:rPr>
        <w:t xml:space="preserve">, </w:t>
      </w:r>
      <w:r w:rsidR="00BD000F" w:rsidRPr="00A95F21">
        <w:rPr>
          <w:color w:val="auto"/>
          <w:lang w:val="ru-RU"/>
        </w:rPr>
        <w:t>которая</w:t>
      </w:r>
      <w:r w:rsidR="00BD000F" w:rsidRPr="00A95F21">
        <w:rPr>
          <w:b/>
          <w:i/>
          <w:color w:val="auto"/>
          <w:lang w:val="ru-RU"/>
        </w:rPr>
        <w:t xml:space="preserve"> </w:t>
      </w:r>
      <w:r w:rsidR="00BD000F" w:rsidRPr="00A95F21">
        <w:rPr>
          <w:color w:val="auto"/>
          <w:lang w:val="ru-RU"/>
        </w:rPr>
        <w:t xml:space="preserve">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AE5617" w:rsidRPr="00A95F21" w:rsidRDefault="00BD000F">
      <w:pPr>
        <w:ind w:right="4"/>
        <w:rPr>
          <w:color w:val="auto"/>
          <w:lang w:val="ru-RU"/>
        </w:rPr>
      </w:pPr>
      <w:r w:rsidRPr="00A95F21">
        <w:rPr>
          <w:color w:val="auto"/>
          <w:lang w:val="ru-RU"/>
        </w:rPr>
        <w:lastRenderedPageBreak/>
        <w:t xml:space="preserve">Организационный раздел </w:t>
      </w:r>
      <w:r w:rsidR="00A95F21" w:rsidRPr="00A95F21">
        <w:rPr>
          <w:color w:val="auto"/>
          <w:lang w:val="ru-RU"/>
        </w:rPr>
        <w:t>П</w:t>
      </w:r>
      <w:r w:rsidRPr="00A95F21">
        <w:rPr>
          <w:color w:val="auto"/>
          <w:lang w:val="ru-RU"/>
        </w:rPr>
        <w:t xml:space="preserve">рограммы включает описание </w:t>
      </w:r>
      <w:r w:rsidR="00D10474" w:rsidRPr="00A95F21">
        <w:rPr>
          <w:color w:val="auto"/>
          <w:lang w:val="ru-RU"/>
        </w:rPr>
        <w:t>психолого</w:t>
      </w:r>
      <w:ins w:id="1" w:author="work" w:date="2023-07-17T15:50:00Z">
        <w:r w:rsidR="00D10474" w:rsidRPr="00A95F21">
          <w:rPr>
            <w:color w:val="auto"/>
            <w:lang w:val="ru-RU"/>
          </w:rPr>
          <w:t>-</w:t>
        </w:r>
      </w:ins>
      <w:r w:rsidR="00D10474" w:rsidRPr="00A95F21">
        <w:rPr>
          <w:color w:val="auto"/>
          <w:lang w:val="ru-RU"/>
        </w:rPr>
        <w:t>педагогических</w:t>
      </w:r>
      <w:r w:rsidRPr="00A95F21">
        <w:rPr>
          <w:color w:val="auto"/>
          <w:lang w:val="ru-RU"/>
        </w:rPr>
        <w:t xml:space="preserve"> и кадровых условий реализации </w:t>
      </w:r>
      <w:r w:rsidR="00A95F21" w:rsidRPr="00A95F21">
        <w:rPr>
          <w:color w:val="auto"/>
          <w:lang w:val="ru-RU"/>
        </w:rPr>
        <w:t>П</w:t>
      </w:r>
      <w:r w:rsidRPr="00A95F21">
        <w:rPr>
          <w:color w:val="auto"/>
          <w:lang w:val="ru-RU"/>
        </w:rPr>
        <w:t>рограммы. В раздел</w:t>
      </w:r>
      <w:r w:rsidR="00A95F21" w:rsidRPr="00A95F21">
        <w:rPr>
          <w:color w:val="auto"/>
          <w:lang w:val="ru-RU"/>
        </w:rPr>
        <w:t xml:space="preserve"> входит</w:t>
      </w:r>
      <w:r w:rsidRPr="00A95F21">
        <w:rPr>
          <w:color w:val="auto"/>
          <w:lang w:val="ru-RU"/>
        </w:rPr>
        <w:t xml:space="preserve"> </w:t>
      </w:r>
      <w:r w:rsidRPr="00A95F21">
        <w:rPr>
          <w:i/>
          <w:color w:val="auto"/>
          <w:lang w:val="ru-RU"/>
        </w:rPr>
        <w:t xml:space="preserve">режим и распорядок дня в дошкольных группах, календарный план воспитательной работы. </w:t>
      </w:r>
      <w:r w:rsidRPr="00A95F21">
        <w:rPr>
          <w:color w:val="auto"/>
          <w:lang w:val="ru-RU"/>
        </w:rPr>
        <w:t xml:space="preserve"> </w:t>
      </w:r>
    </w:p>
    <w:p w:rsidR="00AE5617" w:rsidRPr="00793983" w:rsidRDefault="00BD000F">
      <w:pPr>
        <w:spacing w:after="24" w:line="259" w:lineRule="auto"/>
        <w:ind w:firstLine="0"/>
        <w:jc w:val="left"/>
        <w:rPr>
          <w:color w:val="FF0000"/>
          <w:lang w:val="ru-RU"/>
        </w:rPr>
      </w:pPr>
      <w:r w:rsidRPr="00793983">
        <w:rPr>
          <w:color w:val="FF0000"/>
          <w:lang w:val="ru-RU"/>
        </w:rPr>
        <w:t xml:space="preserve"> </w:t>
      </w:r>
    </w:p>
    <w:p w:rsidR="00AE5617" w:rsidRPr="00A95F21" w:rsidRDefault="00BD000F">
      <w:pPr>
        <w:pStyle w:val="2"/>
        <w:spacing w:after="12" w:line="259" w:lineRule="auto"/>
        <w:ind w:left="681" w:right="677"/>
        <w:jc w:val="center"/>
        <w:rPr>
          <w:color w:val="auto"/>
        </w:rPr>
      </w:pPr>
      <w:r w:rsidRPr="00A95F21">
        <w:rPr>
          <w:i/>
          <w:color w:val="auto"/>
        </w:rPr>
        <w:t xml:space="preserve">Расшифровка применяемых в тексте обозначений и сокращений </w:t>
      </w:r>
    </w:p>
    <w:p w:rsidR="00AE5617" w:rsidRPr="00A95F21" w:rsidRDefault="00BD000F" w:rsidP="005B2BE2">
      <w:pPr>
        <w:spacing w:after="17" w:line="259" w:lineRule="auto"/>
        <w:ind w:firstLine="0"/>
        <w:jc w:val="left"/>
        <w:rPr>
          <w:color w:val="auto"/>
          <w:lang w:val="ru-RU"/>
        </w:rPr>
      </w:pPr>
      <w:r w:rsidRPr="00A95F21">
        <w:rPr>
          <w:color w:val="auto"/>
          <w:lang w:val="ru-RU"/>
        </w:rPr>
        <w:t xml:space="preserve"> 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 </w:t>
      </w:r>
    </w:p>
    <w:p w:rsidR="00AE5617" w:rsidRPr="00A95F21" w:rsidRDefault="00BD000F">
      <w:pPr>
        <w:ind w:left="708" w:right="143" w:firstLine="0"/>
        <w:rPr>
          <w:color w:val="auto"/>
          <w:lang w:val="ru-RU"/>
        </w:rPr>
      </w:pPr>
      <w:r w:rsidRPr="00A95F21">
        <w:rPr>
          <w:color w:val="auto"/>
          <w:lang w:val="ru-RU"/>
        </w:rPr>
        <w:t xml:space="preserve">ДО – дошкольное образование </w:t>
      </w:r>
    </w:p>
    <w:p w:rsidR="00AE5617" w:rsidRPr="00A95F21" w:rsidRDefault="00BD000F">
      <w:pPr>
        <w:ind w:left="708" w:right="143" w:firstLine="0"/>
        <w:rPr>
          <w:color w:val="auto"/>
          <w:lang w:val="ru-RU"/>
        </w:rPr>
      </w:pPr>
      <w:r w:rsidRPr="00A95F21">
        <w:rPr>
          <w:color w:val="auto"/>
          <w:lang w:val="ru-RU"/>
        </w:rPr>
        <w:t xml:space="preserve">ДОО – дошкольная образовательная организация </w:t>
      </w:r>
    </w:p>
    <w:p w:rsidR="00AE5617" w:rsidRPr="00A95F21" w:rsidRDefault="00BD000F">
      <w:pPr>
        <w:rPr>
          <w:color w:val="auto"/>
          <w:lang w:val="ru-RU"/>
        </w:rPr>
      </w:pPr>
      <w:r w:rsidRPr="00A95F21">
        <w:rPr>
          <w:color w:val="auto"/>
          <w:lang w:val="ru-RU"/>
        </w:rPr>
        <w:t xml:space="preserve">Закон об образовании - Федеральный закон от 29 декабря 2012 г. № 273-ФЗ «Об образовании в Российской Федерации» </w:t>
      </w:r>
    </w:p>
    <w:p w:rsidR="00AE5617" w:rsidRPr="00A95F21" w:rsidRDefault="00BD000F">
      <w:pPr>
        <w:ind w:left="708" w:right="143" w:firstLine="0"/>
        <w:rPr>
          <w:color w:val="auto"/>
          <w:lang w:val="ru-RU"/>
        </w:rPr>
      </w:pPr>
      <w:r w:rsidRPr="00A95F21">
        <w:rPr>
          <w:color w:val="auto"/>
          <w:lang w:val="ru-RU"/>
        </w:rPr>
        <w:t xml:space="preserve">КРР – коррекционно-развивающая работа </w:t>
      </w:r>
    </w:p>
    <w:p w:rsidR="00AE5617" w:rsidRPr="00A95F21" w:rsidRDefault="00BD000F">
      <w:pPr>
        <w:ind w:left="708" w:right="143" w:firstLine="0"/>
        <w:rPr>
          <w:color w:val="auto"/>
          <w:lang w:val="ru-RU"/>
        </w:rPr>
      </w:pPr>
      <w:r w:rsidRPr="00A95F21">
        <w:rPr>
          <w:color w:val="auto"/>
          <w:lang w:val="ru-RU"/>
        </w:rPr>
        <w:t xml:space="preserve">НОО – начальное общее образование </w:t>
      </w:r>
    </w:p>
    <w:p w:rsidR="00AE5617" w:rsidRPr="00A95F21" w:rsidRDefault="00BD000F">
      <w:pPr>
        <w:ind w:left="708" w:right="143" w:firstLine="0"/>
        <w:rPr>
          <w:color w:val="auto"/>
          <w:lang w:val="ru-RU"/>
        </w:rPr>
      </w:pPr>
      <w:r w:rsidRPr="00A95F21">
        <w:rPr>
          <w:color w:val="auto"/>
          <w:lang w:val="ru-RU"/>
        </w:rPr>
        <w:t xml:space="preserve">ОВЗ – ограниченные возможности здоровья </w:t>
      </w:r>
    </w:p>
    <w:p w:rsidR="00AE5617" w:rsidRPr="00A95F21" w:rsidRDefault="00BD000F">
      <w:pPr>
        <w:ind w:left="708" w:right="143" w:firstLine="0"/>
        <w:rPr>
          <w:color w:val="auto"/>
          <w:lang w:val="ru-RU"/>
        </w:rPr>
      </w:pPr>
      <w:r w:rsidRPr="00A95F21">
        <w:rPr>
          <w:color w:val="auto"/>
          <w:lang w:val="ru-RU"/>
        </w:rPr>
        <w:t xml:space="preserve">ООП – особые образовательные потребности </w:t>
      </w:r>
    </w:p>
    <w:p w:rsidR="00AE5617" w:rsidRPr="00A95F21" w:rsidRDefault="00BD000F">
      <w:pPr>
        <w:ind w:right="8"/>
        <w:rPr>
          <w:color w:val="auto"/>
          <w:lang w:val="ru-RU"/>
        </w:rPr>
      </w:pPr>
      <w:r w:rsidRPr="00A95F21">
        <w:rPr>
          <w:color w:val="auto"/>
          <w:lang w:val="ru-RU"/>
        </w:rPr>
        <w:t xml:space="preserve">Организация – организации, осуществляющие образовательную деятельность, к которым относятся образовательные организации; организации, осуществляющие обучение; индивидуальные предприниматели </w:t>
      </w:r>
    </w:p>
    <w:p w:rsidR="00AE5617" w:rsidRPr="00A95F21" w:rsidRDefault="00BD000F">
      <w:pPr>
        <w:ind w:left="708" w:right="143" w:firstLine="0"/>
        <w:rPr>
          <w:color w:val="auto"/>
          <w:lang w:val="ru-RU"/>
        </w:rPr>
      </w:pPr>
      <w:r w:rsidRPr="00A95F21">
        <w:rPr>
          <w:color w:val="auto"/>
          <w:lang w:val="ru-RU"/>
        </w:rPr>
        <w:t xml:space="preserve">План – Федеральный календарный план воспитательной работы </w:t>
      </w:r>
    </w:p>
    <w:p w:rsidR="00AE5617" w:rsidRPr="00A95F21" w:rsidRDefault="00BD000F">
      <w:pPr>
        <w:ind w:left="708" w:right="143" w:firstLine="0"/>
        <w:rPr>
          <w:color w:val="auto"/>
          <w:lang w:val="ru-RU"/>
        </w:rPr>
      </w:pPr>
      <w:r w:rsidRPr="00A95F21">
        <w:rPr>
          <w:color w:val="auto"/>
          <w:lang w:val="ru-RU"/>
        </w:rPr>
        <w:t xml:space="preserve">ПМПК – психолого-медико-педагогическая комиссия </w:t>
      </w:r>
    </w:p>
    <w:p w:rsidR="00AE5617" w:rsidRPr="00A95F21" w:rsidRDefault="00BD000F">
      <w:pPr>
        <w:ind w:left="708" w:right="143" w:firstLine="0"/>
        <w:rPr>
          <w:color w:val="auto"/>
          <w:lang w:val="ru-RU"/>
        </w:rPr>
      </w:pPr>
      <w:r w:rsidRPr="00A95F21">
        <w:rPr>
          <w:color w:val="auto"/>
          <w:lang w:val="ru-RU"/>
        </w:rPr>
        <w:t xml:space="preserve">ППК – психолого-педагогический консилиум образовательной организации </w:t>
      </w:r>
    </w:p>
    <w:p w:rsidR="00AE5617" w:rsidRPr="00A95F21" w:rsidRDefault="00BD000F">
      <w:pPr>
        <w:rPr>
          <w:color w:val="auto"/>
          <w:lang w:val="ru-RU"/>
        </w:rPr>
      </w:pPr>
      <w:r w:rsidRPr="00A95F21">
        <w:rPr>
          <w:color w:val="auto"/>
          <w:lang w:val="ru-RU"/>
        </w:rPr>
        <w:t xml:space="preserve">Программа – образовательная программа дошкольного образования, разработанная в организации, осуществляющей образовательную деятельность. </w:t>
      </w:r>
    </w:p>
    <w:p w:rsidR="00AE5617" w:rsidRPr="00A95F21" w:rsidRDefault="00BD000F">
      <w:pPr>
        <w:ind w:left="708" w:right="143" w:firstLine="0"/>
        <w:rPr>
          <w:color w:val="auto"/>
          <w:lang w:val="ru-RU"/>
        </w:rPr>
      </w:pPr>
      <w:r w:rsidRPr="00A95F21">
        <w:rPr>
          <w:color w:val="auto"/>
          <w:lang w:val="ru-RU"/>
        </w:rPr>
        <w:t xml:space="preserve">Программа воспитания – Федеральная рабочая программа воспитания </w:t>
      </w:r>
    </w:p>
    <w:p w:rsidR="00AE5617" w:rsidRPr="00A95F21" w:rsidRDefault="00BD000F">
      <w:pPr>
        <w:ind w:left="708" w:right="143" w:firstLine="0"/>
        <w:rPr>
          <w:color w:val="auto"/>
          <w:lang w:val="ru-RU"/>
        </w:rPr>
      </w:pPr>
      <w:r w:rsidRPr="00A95F21">
        <w:rPr>
          <w:color w:val="auto"/>
          <w:lang w:val="ru-RU"/>
        </w:rPr>
        <w:t xml:space="preserve">Программа образования – Федеральная рабочая программа образования </w:t>
      </w:r>
    </w:p>
    <w:p w:rsidR="00AE5617" w:rsidRPr="00A95F21" w:rsidRDefault="00BD000F">
      <w:pPr>
        <w:ind w:left="708" w:right="143" w:firstLine="0"/>
        <w:rPr>
          <w:color w:val="auto"/>
          <w:lang w:val="ru-RU"/>
        </w:rPr>
      </w:pPr>
      <w:r w:rsidRPr="00A95F21">
        <w:rPr>
          <w:color w:val="auto"/>
          <w:lang w:val="ru-RU"/>
        </w:rPr>
        <w:t xml:space="preserve">РАС – расстройство аутистического спектра </w:t>
      </w:r>
    </w:p>
    <w:p w:rsidR="00AE5617" w:rsidRPr="00A95F21" w:rsidRDefault="00BD000F">
      <w:pPr>
        <w:ind w:left="708" w:right="143" w:firstLine="0"/>
        <w:rPr>
          <w:color w:val="auto"/>
          <w:lang w:val="ru-RU"/>
        </w:rPr>
      </w:pPr>
      <w:r w:rsidRPr="00A95F21">
        <w:rPr>
          <w:color w:val="auto"/>
          <w:lang w:val="ru-RU"/>
        </w:rPr>
        <w:t xml:space="preserve">РППС – развивающая предметно-пространственная среда </w:t>
      </w:r>
    </w:p>
    <w:p w:rsidR="005B2BE2" w:rsidRDefault="005B2BE2" w:rsidP="005B2BE2">
      <w:pPr>
        <w:rPr>
          <w:lang w:val="ru-RU"/>
        </w:rPr>
      </w:pPr>
    </w:p>
    <w:p w:rsidR="005B2BE2" w:rsidRDefault="005B2BE2" w:rsidP="005B2BE2">
      <w:pPr>
        <w:rPr>
          <w:lang w:val="ru-RU"/>
        </w:rPr>
      </w:pPr>
    </w:p>
    <w:p w:rsidR="005B2BE2" w:rsidRDefault="005B2BE2" w:rsidP="005B2BE2">
      <w:pPr>
        <w:rPr>
          <w:lang w:val="ru-RU"/>
        </w:rPr>
      </w:pPr>
    </w:p>
    <w:p w:rsidR="00AE5617" w:rsidRPr="005B2BE2" w:rsidRDefault="00AE5617" w:rsidP="005B2BE2">
      <w:pPr>
        <w:rPr>
          <w:lang w:val="ru-RU"/>
        </w:rPr>
        <w:sectPr w:rsidR="00AE5617" w:rsidRPr="005B2BE2" w:rsidSect="005B2BE2">
          <w:headerReference w:type="even" r:id="rId8"/>
          <w:headerReference w:type="default" r:id="rId9"/>
          <w:footerReference w:type="even" r:id="rId10"/>
          <w:headerReference w:type="first" r:id="rId11"/>
          <w:footerReference w:type="first" r:id="rId12"/>
          <w:pgSz w:w="11906" w:h="16838"/>
          <w:pgMar w:top="750" w:right="562" w:bottom="426" w:left="1133" w:header="720" w:footer="720" w:gutter="0"/>
          <w:cols w:space="720"/>
          <w:titlePg/>
        </w:sectPr>
      </w:pPr>
    </w:p>
    <w:p w:rsidR="00AE5617" w:rsidRPr="00A95F21" w:rsidRDefault="00BD000F">
      <w:pPr>
        <w:ind w:left="816" w:right="143" w:firstLine="0"/>
        <w:rPr>
          <w:color w:val="auto"/>
          <w:lang w:val="ru-RU"/>
        </w:rPr>
      </w:pPr>
      <w:r w:rsidRPr="00A95F21">
        <w:rPr>
          <w:color w:val="auto"/>
          <w:lang w:val="ru-RU"/>
        </w:rPr>
        <w:lastRenderedPageBreak/>
        <w:t xml:space="preserve">РФ – Российская Федерация </w:t>
      </w:r>
    </w:p>
    <w:p w:rsidR="00AE5617" w:rsidRPr="00A95F21" w:rsidRDefault="00BD000F">
      <w:pPr>
        <w:ind w:left="93" w:right="143"/>
        <w:rPr>
          <w:color w:val="auto"/>
          <w:lang w:val="ru-RU"/>
        </w:rPr>
      </w:pPr>
      <w:r w:rsidRPr="00A95F21">
        <w:rPr>
          <w:color w:val="auto"/>
          <w:lang w:val="ru-RU"/>
        </w:rPr>
        <w:t xml:space="preserve">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w:t>
      </w:r>
    </w:p>
    <w:p w:rsidR="00AE5617" w:rsidRPr="00A95F21" w:rsidRDefault="00BD000F">
      <w:pPr>
        <w:ind w:left="816" w:right="143" w:firstLine="0"/>
        <w:rPr>
          <w:color w:val="auto"/>
          <w:lang w:val="ru-RU"/>
        </w:rPr>
      </w:pPr>
      <w:r w:rsidRPr="00A95F21">
        <w:rPr>
          <w:color w:val="auto"/>
          <w:lang w:val="ru-RU"/>
        </w:rPr>
        <w:t xml:space="preserve">УМК – учебно-методический комплект </w:t>
      </w:r>
    </w:p>
    <w:p w:rsidR="00AE5617" w:rsidRPr="00A95F21" w:rsidRDefault="00BD000F">
      <w:pPr>
        <w:ind w:left="93" w:right="143"/>
        <w:rPr>
          <w:color w:val="auto"/>
          <w:lang w:val="ru-RU"/>
        </w:rPr>
      </w:pPr>
      <w:r w:rsidRPr="00A95F21">
        <w:rPr>
          <w:color w:val="auto"/>
          <w:lang w:val="ru-RU"/>
        </w:rPr>
        <w:t xml:space="preserve">ФАОП ДО – Федеральная адаптированная образовательная программа дошкольного образования </w:t>
      </w:r>
    </w:p>
    <w:p w:rsidR="00AE5617" w:rsidRPr="00A95F21" w:rsidRDefault="00BD000F">
      <w:pPr>
        <w:ind w:left="93" w:right="143"/>
        <w:rPr>
          <w:color w:val="auto"/>
          <w:lang w:val="ru-RU"/>
        </w:rPr>
      </w:pPr>
      <w:r w:rsidRPr="00A95F21">
        <w:rPr>
          <w:color w:val="auto"/>
          <w:lang w:val="ru-RU"/>
        </w:rPr>
        <w:t xml:space="preserve">ФГОС ДО - Федеральный государственный образовательный стандарт дошкольного образования  </w:t>
      </w:r>
    </w:p>
    <w:p w:rsidR="00AE5617" w:rsidRPr="00A95F21" w:rsidRDefault="00BD000F">
      <w:pPr>
        <w:ind w:left="93" w:right="143"/>
        <w:rPr>
          <w:color w:val="auto"/>
          <w:lang w:val="ru-RU"/>
        </w:rPr>
      </w:pPr>
      <w:r w:rsidRPr="00A95F21">
        <w:rPr>
          <w:color w:val="auto"/>
          <w:lang w:val="ru-RU"/>
        </w:rPr>
        <w:t xml:space="preserve">Федеральная программа - Федеральная образовательная программа дошкольного образования </w:t>
      </w:r>
    </w:p>
    <w:p w:rsidR="00AE5617" w:rsidRPr="00A95F21" w:rsidRDefault="00BD000F">
      <w:pPr>
        <w:ind w:left="816" w:right="143" w:firstLine="0"/>
        <w:rPr>
          <w:color w:val="auto"/>
          <w:lang w:val="ru-RU"/>
        </w:rPr>
      </w:pPr>
      <w:r w:rsidRPr="00A95F21">
        <w:rPr>
          <w:color w:val="auto"/>
          <w:lang w:val="ru-RU"/>
        </w:rPr>
        <w:t xml:space="preserve">ЧБД – часто болеющие дети </w:t>
      </w:r>
    </w:p>
    <w:p w:rsidR="00AE5617" w:rsidRPr="00793983" w:rsidRDefault="00BD000F">
      <w:pPr>
        <w:spacing w:after="54" w:line="259" w:lineRule="auto"/>
        <w:ind w:left="816" w:firstLine="0"/>
        <w:jc w:val="left"/>
        <w:rPr>
          <w:color w:val="FF0000"/>
          <w:lang w:val="ru-RU"/>
        </w:rPr>
      </w:pPr>
      <w:r w:rsidRPr="00793983">
        <w:rPr>
          <w:color w:val="FF0000"/>
          <w:lang w:val="ru-RU"/>
        </w:rPr>
        <w:t xml:space="preserve"> </w:t>
      </w:r>
    </w:p>
    <w:p w:rsidR="00AE5617" w:rsidRPr="000C69E8" w:rsidRDefault="00BD000F" w:rsidP="005B2BE2">
      <w:pPr>
        <w:pStyle w:val="1"/>
        <w:tabs>
          <w:tab w:val="center" w:pos="1931"/>
        </w:tabs>
        <w:ind w:left="0" w:firstLine="0"/>
        <w:jc w:val="center"/>
        <w:rPr>
          <w:color w:val="auto"/>
        </w:rPr>
      </w:pPr>
      <w:r w:rsidRPr="000C69E8">
        <w:rPr>
          <w:color w:val="auto"/>
        </w:rPr>
        <w:t>1.</w:t>
      </w:r>
      <w:r w:rsidRPr="000C69E8">
        <w:rPr>
          <w:rFonts w:ascii="Arial" w:eastAsia="Arial" w:hAnsi="Arial" w:cs="Arial"/>
          <w:color w:val="auto"/>
        </w:rPr>
        <w:t xml:space="preserve"> </w:t>
      </w:r>
      <w:r w:rsidRPr="000C69E8">
        <w:rPr>
          <w:rFonts w:ascii="Arial" w:eastAsia="Arial" w:hAnsi="Arial" w:cs="Arial"/>
          <w:color w:val="auto"/>
        </w:rPr>
        <w:tab/>
      </w:r>
      <w:r w:rsidRPr="000C69E8">
        <w:rPr>
          <w:color w:val="auto"/>
        </w:rPr>
        <w:t>ЦЕЛЕВОЙ РАЗДЕЛ</w:t>
      </w:r>
    </w:p>
    <w:p w:rsidR="00AE5617" w:rsidRPr="000C69E8" w:rsidRDefault="00BD000F">
      <w:pPr>
        <w:spacing w:after="28" w:line="259" w:lineRule="auto"/>
        <w:ind w:left="108" w:firstLine="0"/>
        <w:jc w:val="left"/>
        <w:rPr>
          <w:color w:val="auto"/>
          <w:lang w:val="ru-RU"/>
        </w:rPr>
      </w:pPr>
      <w:r w:rsidRPr="000C69E8">
        <w:rPr>
          <w:b/>
          <w:color w:val="auto"/>
          <w:lang w:val="ru-RU"/>
        </w:rPr>
        <w:t xml:space="preserve"> </w:t>
      </w:r>
    </w:p>
    <w:p w:rsidR="00AE5617" w:rsidRPr="000C69E8" w:rsidRDefault="00BD000F" w:rsidP="005B2BE2">
      <w:pPr>
        <w:pStyle w:val="2"/>
        <w:ind w:left="103" w:right="143"/>
        <w:jc w:val="center"/>
        <w:rPr>
          <w:color w:val="auto"/>
        </w:rPr>
      </w:pPr>
      <w:r w:rsidRPr="000C69E8">
        <w:rPr>
          <w:color w:val="auto"/>
        </w:rPr>
        <w:t>1.1</w:t>
      </w:r>
      <w:r w:rsidRPr="000C69E8">
        <w:rPr>
          <w:rFonts w:ascii="Arial" w:eastAsia="Arial" w:hAnsi="Arial" w:cs="Arial"/>
          <w:color w:val="auto"/>
        </w:rPr>
        <w:t xml:space="preserve"> </w:t>
      </w:r>
      <w:r w:rsidRPr="000C69E8">
        <w:rPr>
          <w:color w:val="auto"/>
        </w:rPr>
        <w:t>Пояснительная записка</w:t>
      </w:r>
    </w:p>
    <w:p w:rsidR="00AE5617" w:rsidRPr="000C69E8" w:rsidRDefault="00BD000F">
      <w:pPr>
        <w:spacing w:after="16" w:line="259" w:lineRule="auto"/>
        <w:ind w:left="816" w:firstLine="0"/>
        <w:jc w:val="left"/>
        <w:rPr>
          <w:color w:val="auto"/>
          <w:lang w:val="ru-RU"/>
        </w:rPr>
      </w:pPr>
      <w:r w:rsidRPr="000C69E8">
        <w:rPr>
          <w:b/>
          <w:i/>
          <w:color w:val="auto"/>
          <w:lang w:val="ru-RU"/>
        </w:rPr>
        <w:t xml:space="preserve"> </w:t>
      </w:r>
    </w:p>
    <w:p w:rsidR="00AE5617" w:rsidRPr="000C69E8" w:rsidRDefault="00BD000F">
      <w:pPr>
        <w:pStyle w:val="3"/>
        <w:ind w:left="826" w:right="143"/>
        <w:rPr>
          <w:color w:val="auto"/>
        </w:rPr>
      </w:pPr>
      <w:r w:rsidRPr="000C69E8">
        <w:rPr>
          <w:color w:val="auto"/>
        </w:rPr>
        <w:t xml:space="preserve">1.1.1 Цель и задачи </w:t>
      </w:r>
      <w:r w:rsidR="000C69E8" w:rsidRPr="000C69E8">
        <w:rPr>
          <w:color w:val="auto"/>
        </w:rPr>
        <w:t>П</w:t>
      </w:r>
      <w:r w:rsidRPr="000C69E8">
        <w:rPr>
          <w:color w:val="auto"/>
        </w:rPr>
        <w:t xml:space="preserve">рограммы </w:t>
      </w:r>
    </w:p>
    <w:p w:rsidR="00AE5617" w:rsidRPr="00DC3DE7" w:rsidRDefault="00BD000F" w:rsidP="005B2BE2">
      <w:pPr>
        <w:spacing w:after="17" w:line="259" w:lineRule="auto"/>
        <w:ind w:left="816" w:firstLine="0"/>
        <w:jc w:val="left"/>
        <w:rPr>
          <w:color w:val="auto"/>
          <w:lang w:val="ru-RU"/>
        </w:rPr>
      </w:pPr>
      <w:r w:rsidRPr="00793983">
        <w:rPr>
          <w:color w:val="FF0000"/>
          <w:lang w:val="ru-RU"/>
        </w:rPr>
        <w:t xml:space="preserve"> </w:t>
      </w:r>
      <w:r w:rsidRPr="00DC3DE7">
        <w:rPr>
          <w:b/>
          <w:i/>
          <w:color w:val="auto"/>
          <w:lang w:val="ru-RU"/>
        </w:rPr>
        <w:t>Целью</w:t>
      </w:r>
      <w:r w:rsidRPr="00DC3DE7">
        <w:rPr>
          <w:color w:val="auto"/>
          <w:lang w:val="ru-RU"/>
        </w:rPr>
        <w:t xml:space="preserve"> </w:t>
      </w:r>
      <w:r w:rsidR="009B4F49" w:rsidRPr="00DC3DE7">
        <w:rPr>
          <w:color w:val="auto"/>
          <w:lang w:val="ru-RU"/>
        </w:rPr>
        <w:t>П</w:t>
      </w:r>
      <w:r w:rsidRPr="00DC3DE7">
        <w:rPr>
          <w:color w:val="auto"/>
          <w:lang w:val="ru-RU"/>
        </w:rPr>
        <w:t xml:space="preserve">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народов РФ, исторических и национально-культурных традиций. </w:t>
      </w:r>
    </w:p>
    <w:p w:rsidR="00AE5617" w:rsidRPr="00E35F3D" w:rsidRDefault="00BD000F">
      <w:pPr>
        <w:ind w:left="816" w:right="143" w:firstLine="0"/>
        <w:rPr>
          <w:color w:val="auto"/>
          <w:lang w:val="ru-RU"/>
        </w:rPr>
      </w:pPr>
      <w:r w:rsidRPr="00E35F3D">
        <w:rPr>
          <w:color w:val="auto"/>
          <w:lang w:val="ru-RU"/>
        </w:rPr>
        <w:t xml:space="preserve">Цель </w:t>
      </w:r>
      <w:r w:rsidR="00E35F3D" w:rsidRPr="00E35F3D">
        <w:rPr>
          <w:color w:val="auto"/>
          <w:lang w:val="ru-RU"/>
        </w:rPr>
        <w:t>П</w:t>
      </w:r>
      <w:r w:rsidRPr="00E35F3D">
        <w:rPr>
          <w:color w:val="auto"/>
          <w:lang w:val="ru-RU"/>
        </w:rPr>
        <w:t xml:space="preserve">рограммы достигается через решение следующих </w:t>
      </w:r>
      <w:r w:rsidRPr="00E35F3D">
        <w:rPr>
          <w:b/>
          <w:i/>
          <w:color w:val="auto"/>
          <w:lang w:val="ru-RU"/>
        </w:rPr>
        <w:t>задач:</w:t>
      </w:r>
      <w:r w:rsidRPr="00E35F3D">
        <w:rPr>
          <w:color w:val="auto"/>
          <w:lang w:val="ru-RU"/>
        </w:rPr>
        <w:t xml:space="preserve"> </w:t>
      </w:r>
    </w:p>
    <w:p w:rsidR="00E35F3D" w:rsidRPr="00E35F3D" w:rsidRDefault="00E35F3D" w:rsidP="00E35F3D">
      <w:pPr>
        <w:ind w:right="143"/>
        <w:rPr>
          <w:color w:val="auto"/>
          <w:lang w:val="ru-RU"/>
        </w:rPr>
      </w:pPr>
      <w:r>
        <w:rPr>
          <w:color w:val="auto"/>
          <w:lang w:val="ru-RU"/>
        </w:rPr>
        <w:t xml:space="preserve">- </w:t>
      </w:r>
      <w:r w:rsidR="00BD000F" w:rsidRPr="00E35F3D">
        <w:rPr>
          <w:color w:val="auto"/>
          <w:lang w:val="ru-RU"/>
        </w:rPr>
        <w:t xml:space="preserve">обеспечение единых для РФ содержания ДО и планируемых результатов освоения образовательной программы ДО;  </w:t>
      </w:r>
    </w:p>
    <w:p w:rsidR="00E35F3D" w:rsidRPr="00AA4CCE" w:rsidRDefault="00AA4CCE" w:rsidP="00AA4CCE">
      <w:pPr>
        <w:ind w:right="143"/>
        <w:rPr>
          <w:color w:val="auto"/>
          <w:lang w:val="ru-RU"/>
        </w:rPr>
      </w:pPr>
      <w:r w:rsidRPr="00AA4CCE">
        <w:rPr>
          <w:color w:val="auto"/>
          <w:lang w:val="ru-RU"/>
        </w:rPr>
        <w:t xml:space="preserve">- </w:t>
      </w:r>
      <w:r w:rsidR="00BD000F" w:rsidRPr="00AA4CCE">
        <w:rPr>
          <w:color w:val="auto"/>
          <w:lang w:val="ru-RU"/>
        </w:rPr>
        <w:t xml:space="preserve">построение содержания образовательной работы на основе учета возрастных и индивидуальных особенностей развития;  </w:t>
      </w:r>
    </w:p>
    <w:p w:rsidR="00E35F3D" w:rsidRPr="00AA4CCE" w:rsidRDefault="00AA4CCE" w:rsidP="00AA4CCE">
      <w:pPr>
        <w:ind w:right="143"/>
        <w:rPr>
          <w:color w:val="auto"/>
          <w:lang w:val="ru-RU"/>
        </w:rPr>
      </w:pPr>
      <w:r w:rsidRPr="00AA4CCE">
        <w:rPr>
          <w:color w:val="auto"/>
          <w:lang w:val="ru-RU"/>
        </w:rPr>
        <w:t xml:space="preserve">- </w:t>
      </w:r>
      <w:r w:rsidR="00BD000F" w:rsidRPr="00AA4CCE">
        <w:rPr>
          <w:color w:val="auto"/>
          <w:lang w:val="ru-RU"/>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AA4CCE" w:rsidRPr="00AA4CCE" w:rsidRDefault="00AA4CCE" w:rsidP="00AA4CCE">
      <w:pPr>
        <w:ind w:right="143"/>
        <w:rPr>
          <w:color w:val="auto"/>
          <w:lang w:val="ru-RU"/>
        </w:rPr>
      </w:pPr>
      <w:r w:rsidRPr="00AA4CCE">
        <w:rPr>
          <w:color w:val="auto"/>
          <w:lang w:val="ru-RU"/>
        </w:rPr>
        <w:t xml:space="preserve">- </w:t>
      </w:r>
      <w:r w:rsidR="00BD000F" w:rsidRPr="00AA4CCE">
        <w:rPr>
          <w:color w:val="auto"/>
          <w:lang w:val="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w:t>
      </w:r>
      <w:r w:rsidR="00BD000F" w:rsidRPr="00793983">
        <w:rPr>
          <w:color w:val="FF0000"/>
          <w:lang w:val="ru-RU"/>
        </w:rPr>
        <w:t xml:space="preserve"> </w:t>
      </w:r>
      <w:r w:rsidR="00BD000F" w:rsidRPr="00AA4CCE">
        <w:rPr>
          <w:color w:val="auto"/>
          <w:lang w:val="ru-RU"/>
        </w:rPr>
        <w:t xml:space="preserve">инициативности, самостоятельности и ответственности;   </w:t>
      </w:r>
    </w:p>
    <w:p w:rsidR="008F3746" w:rsidRPr="008F3746" w:rsidRDefault="008F3746" w:rsidP="008F3746">
      <w:pPr>
        <w:ind w:right="143"/>
        <w:rPr>
          <w:color w:val="auto"/>
          <w:lang w:val="ru-RU"/>
        </w:rPr>
      </w:pPr>
      <w:r w:rsidRPr="008F3746">
        <w:rPr>
          <w:color w:val="auto"/>
          <w:lang w:val="ru-RU"/>
        </w:rPr>
        <w:t xml:space="preserve">- </w:t>
      </w:r>
      <w:r w:rsidR="00BD000F" w:rsidRPr="008F3746">
        <w:rPr>
          <w:color w:val="auto"/>
          <w:lang w:val="ru-RU"/>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8F3746" w:rsidRPr="008F3746" w:rsidRDefault="008F3746" w:rsidP="008F3746">
      <w:pPr>
        <w:ind w:right="143"/>
        <w:rPr>
          <w:color w:val="auto"/>
          <w:lang w:val="ru-RU"/>
        </w:rPr>
      </w:pPr>
      <w:r w:rsidRPr="008F3746">
        <w:rPr>
          <w:color w:val="auto"/>
          <w:lang w:val="ru-RU"/>
        </w:rPr>
        <w:t xml:space="preserve">- </w:t>
      </w:r>
      <w:r w:rsidR="00BD000F" w:rsidRPr="008F3746">
        <w:rPr>
          <w:color w:val="auto"/>
          <w:lang w:val="ru-RU"/>
        </w:rPr>
        <w:t xml:space="preserve">охрана и укрепление физического и психического здоровья детей, в том числе их эмоционального благополучия; </w:t>
      </w:r>
    </w:p>
    <w:p w:rsidR="00AE5617" w:rsidRPr="008F3746" w:rsidRDefault="008F3746" w:rsidP="008F3746">
      <w:pPr>
        <w:ind w:right="143"/>
        <w:rPr>
          <w:color w:val="auto"/>
          <w:lang w:val="ru-RU"/>
        </w:rPr>
      </w:pPr>
      <w:r w:rsidRPr="008F3746">
        <w:rPr>
          <w:color w:val="auto"/>
          <w:lang w:val="ru-RU"/>
        </w:rPr>
        <w:t xml:space="preserve">- </w:t>
      </w:r>
      <w:r w:rsidR="00BD000F" w:rsidRPr="008F3746">
        <w:rPr>
          <w:color w:val="auto"/>
          <w:lang w:val="ru-RU"/>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w:t>
      </w:r>
    </w:p>
    <w:p w:rsidR="00AE5617" w:rsidRPr="00F53CE7" w:rsidRDefault="00BD000F">
      <w:pPr>
        <w:spacing w:after="22" w:line="259" w:lineRule="auto"/>
        <w:ind w:left="816" w:firstLine="0"/>
        <w:jc w:val="left"/>
        <w:rPr>
          <w:color w:val="auto"/>
          <w:lang w:val="ru-RU"/>
        </w:rPr>
      </w:pPr>
      <w:r w:rsidRPr="00F53CE7">
        <w:rPr>
          <w:color w:val="auto"/>
          <w:lang w:val="ru-RU"/>
        </w:rPr>
        <w:t xml:space="preserve"> </w:t>
      </w:r>
    </w:p>
    <w:p w:rsidR="00AE5617" w:rsidRPr="00F53CE7" w:rsidRDefault="00BD000F">
      <w:pPr>
        <w:pStyle w:val="3"/>
        <w:ind w:left="826" w:right="143"/>
        <w:rPr>
          <w:color w:val="auto"/>
        </w:rPr>
      </w:pPr>
      <w:r w:rsidRPr="00F53CE7">
        <w:rPr>
          <w:color w:val="auto"/>
        </w:rPr>
        <w:t xml:space="preserve">1.1.2. Принципы и подходы к формированию </w:t>
      </w:r>
      <w:r w:rsidR="00F53CE7" w:rsidRPr="00F53CE7">
        <w:rPr>
          <w:color w:val="auto"/>
        </w:rPr>
        <w:t>П</w:t>
      </w:r>
      <w:r w:rsidRPr="00F53CE7">
        <w:rPr>
          <w:color w:val="auto"/>
        </w:rPr>
        <w:t xml:space="preserve">рограммы </w:t>
      </w:r>
    </w:p>
    <w:p w:rsidR="00AE5617" w:rsidRPr="00F53CE7" w:rsidRDefault="00BD000F" w:rsidP="005B2BE2">
      <w:pPr>
        <w:spacing w:after="16" w:line="259" w:lineRule="auto"/>
        <w:ind w:left="108" w:firstLine="0"/>
        <w:jc w:val="left"/>
        <w:rPr>
          <w:color w:val="auto"/>
          <w:lang w:val="ru-RU"/>
        </w:rPr>
      </w:pPr>
      <w:r w:rsidRPr="00F53CE7">
        <w:rPr>
          <w:color w:val="auto"/>
          <w:lang w:val="ru-RU"/>
        </w:rPr>
        <w:t xml:space="preserve"> </w:t>
      </w:r>
      <w:r w:rsidR="005B2BE2">
        <w:rPr>
          <w:color w:val="auto"/>
          <w:lang w:val="ru-RU"/>
        </w:rPr>
        <w:tab/>
      </w:r>
      <w:r w:rsidR="00F53CE7" w:rsidRPr="00F53CE7">
        <w:rPr>
          <w:color w:val="auto"/>
          <w:lang w:val="ru-RU"/>
        </w:rPr>
        <w:t>П</w:t>
      </w:r>
      <w:r w:rsidRPr="00F53CE7">
        <w:rPr>
          <w:color w:val="auto"/>
          <w:lang w:val="ru-RU"/>
        </w:rPr>
        <w:t xml:space="preserve">рограмма построена на следующих принципах ДО, установленных ФГОС:  </w:t>
      </w:r>
    </w:p>
    <w:p w:rsidR="00AE5617" w:rsidRPr="007E7F52" w:rsidRDefault="00BD000F">
      <w:pPr>
        <w:numPr>
          <w:ilvl w:val="0"/>
          <w:numId w:val="2"/>
        </w:numPr>
        <w:ind w:right="143"/>
        <w:rPr>
          <w:color w:val="auto"/>
          <w:lang w:val="ru-RU"/>
        </w:rPr>
      </w:pPr>
      <w:r w:rsidRPr="007E7F52">
        <w:rPr>
          <w:color w:val="auto"/>
          <w:lang w:val="ru-RU"/>
        </w:rPr>
        <w:lastRenderedPageBreak/>
        <w:t>полноценное проживание реб</w:t>
      </w:r>
      <w:r w:rsidR="007E7F52" w:rsidRPr="007E7F52">
        <w:rPr>
          <w:color w:val="auto"/>
          <w:lang w:val="ru-RU"/>
        </w:rPr>
        <w:t>ё</w:t>
      </w:r>
      <w:r w:rsidRPr="007E7F52">
        <w:rPr>
          <w:color w:val="auto"/>
          <w:lang w:val="ru-RU"/>
        </w:rPr>
        <w:t xml:space="preserve">нком всех этапов детства (младенческого, раннего и дошкольного возраста), обогащение (амплификация) детского развития;  </w:t>
      </w:r>
    </w:p>
    <w:p w:rsidR="00AE5617" w:rsidRPr="007E7F52" w:rsidRDefault="00BD000F">
      <w:pPr>
        <w:numPr>
          <w:ilvl w:val="0"/>
          <w:numId w:val="2"/>
        </w:numPr>
        <w:ind w:right="143"/>
        <w:rPr>
          <w:color w:val="auto"/>
          <w:lang w:val="ru-RU"/>
        </w:rPr>
      </w:pPr>
      <w:r w:rsidRPr="007E7F52">
        <w:rPr>
          <w:color w:val="auto"/>
          <w:lang w:val="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AE5617" w:rsidRPr="007E7F52" w:rsidRDefault="00BD000F">
      <w:pPr>
        <w:numPr>
          <w:ilvl w:val="0"/>
          <w:numId w:val="2"/>
        </w:numPr>
        <w:ind w:right="143"/>
        <w:rPr>
          <w:color w:val="auto"/>
          <w:lang w:val="ru-RU"/>
        </w:rPr>
      </w:pPr>
      <w:r w:rsidRPr="007E7F52">
        <w:rPr>
          <w:color w:val="auto"/>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AE5617" w:rsidRPr="007E7F52" w:rsidRDefault="00BD000F">
      <w:pPr>
        <w:numPr>
          <w:ilvl w:val="0"/>
          <w:numId w:val="2"/>
        </w:numPr>
        <w:ind w:right="143"/>
        <w:rPr>
          <w:color w:val="auto"/>
          <w:lang w:val="ru-RU"/>
        </w:rPr>
      </w:pPr>
      <w:r w:rsidRPr="007E7F52">
        <w:rPr>
          <w:color w:val="auto"/>
          <w:lang w:val="ru-RU"/>
        </w:rPr>
        <w:t xml:space="preserve">поддержка инициативы детей в различных видах деятельности;  </w:t>
      </w:r>
    </w:p>
    <w:p w:rsidR="00AE5617" w:rsidRPr="007E7F52" w:rsidRDefault="00BD000F">
      <w:pPr>
        <w:numPr>
          <w:ilvl w:val="0"/>
          <w:numId w:val="2"/>
        </w:numPr>
        <w:ind w:right="143"/>
        <w:rPr>
          <w:color w:val="auto"/>
        </w:rPr>
      </w:pPr>
      <w:r w:rsidRPr="007E7F52">
        <w:rPr>
          <w:color w:val="auto"/>
        </w:rPr>
        <w:t xml:space="preserve">сотрудничество Организации с </w:t>
      </w:r>
      <w:r w:rsidR="007E7F52" w:rsidRPr="007E7F52">
        <w:rPr>
          <w:color w:val="auto"/>
          <w:lang w:val="ru-RU"/>
        </w:rPr>
        <w:t>с</w:t>
      </w:r>
      <w:r w:rsidR="007E7F52">
        <w:rPr>
          <w:color w:val="auto"/>
          <w:lang w:val="ru-RU"/>
        </w:rPr>
        <w:t>емьёй</w:t>
      </w:r>
      <w:r w:rsidRPr="007E7F52">
        <w:rPr>
          <w:color w:val="auto"/>
        </w:rPr>
        <w:t xml:space="preserve">; </w:t>
      </w:r>
    </w:p>
    <w:p w:rsidR="00AE5617" w:rsidRPr="007E7F52" w:rsidRDefault="00BD000F">
      <w:pPr>
        <w:numPr>
          <w:ilvl w:val="0"/>
          <w:numId w:val="2"/>
        </w:numPr>
        <w:ind w:right="143"/>
        <w:rPr>
          <w:color w:val="auto"/>
          <w:lang w:val="ru-RU"/>
        </w:rPr>
      </w:pPr>
      <w:r w:rsidRPr="007E7F52">
        <w:rPr>
          <w:color w:val="auto"/>
          <w:lang w:val="ru-RU"/>
        </w:rPr>
        <w:t xml:space="preserve">приобщение детей к социокультурным нормам, традициям семьи, общества и государства; </w:t>
      </w:r>
    </w:p>
    <w:p w:rsidR="00AE5617" w:rsidRPr="007E7F52" w:rsidRDefault="00BD000F">
      <w:pPr>
        <w:numPr>
          <w:ilvl w:val="0"/>
          <w:numId w:val="2"/>
        </w:numPr>
        <w:ind w:right="143"/>
        <w:rPr>
          <w:color w:val="auto"/>
          <w:lang w:val="ru-RU"/>
        </w:rPr>
      </w:pPr>
      <w:r w:rsidRPr="007E7F52">
        <w:rPr>
          <w:color w:val="auto"/>
          <w:lang w:val="ru-RU"/>
        </w:rPr>
        <w:t xml:space="preserve">формирование познавательных интересов и познавательных действий ребенка в различных видах деятельности;  </w:t>
      </w:r>
    </w:p>
    <w:p w:rsidR="00AE5617" w:rsidRPr="007E7F52" w:rsidRDefault="00BD000F">
      <w:pPr>
        <w:numPr>
          <w:ilvl w:val="0"/>
          <w:numId w:val="2"/>
        </w:numPr>
        <w:ind w:right="143"/>
        <w:rPr>
          <w:color w:val="auto"/>
          <w:lang w:val="ru-RU"/>
        </w:rPr>
      </w:pPr>
      <w:r w:rsidRPr="007E7F52">
        <w:rPr>
          <w:color w:val="auto"/>
          <w:lang w:val="ru-RU"/>
        </w:rPr>
        <w:t xml:space="preserve">возрастная адекватность дошкольного образования (соответствие условий, требований, методов возрасту и особенностям развития);  </w:t>
      </w:r>
    </w:p>
    <w:p w:rsidR="00AE5617" w:rsidRPr="007E7F52" w:rsidRDefault="007E7F52">
      <w:pPr>
        <w:numPr>
          <w:ilvl w:val="0"/>
          <w:numId w:val="2"/>
        </w:numPr>
        <w:ind w:right="143"/>
        <w:rPr>
          <w:color w:val="auto"/>
          <w:lang w:val="ru-RU"/>
        </w:rPr>
      </w:pPr>
      <w:r w:rsidRPr="007E7F52">
        <w:rPr>
          <w:color w:val="auto"/>
          <w:lang w:val="ru-RU"/>
        </w:rPr>
        <w:t>учё</w:t>
      </w:r>
      <w:r w:rsidR="00BD000F" w:rsidRPr="007E7F52">
        <w:rPr>
          <w:color w:val="auto"/>
          <w:lang w:val="ru-RU"/>
        </w:rPr>
        <w:t>т этнокультурной ситуации развития детей.</w:t>
      </w:r>
      <w:r w:rsidR="00BD000F" w:rsidRPr="007E7F52">
        <w:rPr>
          <w:b/>
          <w:color w:val="auto"/>
          <w:lang w:val="ru-RU"/>
        </w:rPr>
        <w:t xml:space="preserve"> </w:t>
      </w:r>
    </w:p>
    <w:p w:rsidR="00AE5617" w:rsidRPr="00793983" w:rsidRDefault="00BD000F">
      <w:pPr>
        <w:spacing w:after="16" w:line="259" w:lineRule="auto"/>
        <w:ind w:left="816" w:firstLine="0"/>
        <w:jc w:val="left"/>
        <w:rPr>
          <w:color w:val="FF0000"/>
          <w:lang w:val="ru-RU"/>
        </w:rPr>
      </w:pPr>
      <w:r w:rsidRPr="00793983">
        <w:rPr>
          <w:b/>
          <w:color w:val="FF0000"/>
          <w:lang w:val="ru-RU"/>
        </w:rPr>
        <w:t xml:space="preserve"> </w:t>
      </w:r>
    </w:p>
    <w:p w:rsidR="00AE5617" w:rsidRPr="00CE26A9" w:rsidRDefault="00BD000F" w:rsidP="00723D8F">
      <w:pPr>
        <w:spacing w:after="9" w:line="266" w:lineRule="auto"/>
        <w:ind w:left="93" w:right="143" w:firstLine="708"/>
        <w:jc w:val="center"/>
        <w:rPr>
          <w:color w:val="auto"/>
          <w:lang w:val="ru-RU"/>
        </w:rPr>
      </w:pPr>
      <w:r w:rsidRPr="00CE26A9">
        <w:rPr>
          <w:b/>
          <w:color w:val="auto"/>
          <w:lang w:val="ru-RU"/>
        </w:rPr>
        <w:t xml:space="preserve">1.1.3. Характеристики особенностей развития детей младенческого, </w:t>
      </w:r>
      <w:r w:rsidR="00723D8F">
        <w:rPr>
          <w:b/>
          <w:color w:val="auto"/>
          <w:lang w:val="ru-RU"/>
        </w:rPr>
        <w:t>раннего и дошкольного возрастов, функционирующих в ДОО в соответствии с Уставом</w:t>
      </w:r>
    </w:p>
    <w:p w:rsidR="00AE5617" w:rsidRDefault="00BD000F">
      <w:pPr>
        <w:spacing w:after="16" w:line="259" w:lineRule="auto"/>
        <w:ind w:left="108" w:firstLine="0"/>
        <w:jc w:val="left"/>
        <w:rPr>
          <w:b/>
          <w:color w:val="auto"/>
          <w:lang w:val="ru-RU"/>
        </w:rPr>
      </w:pPr>
      <w:r w:rsidRPr="00CE26A9">
        <w:rPr>
          <w:b/>
          <w:color w:val="auto"/>
          <w:lang w:val="ru-RU"/>
        </w:rPr>
        <w:t xml:space="preserve"> </w:t>
      </w:r>
    </w:p>
    <w:tbl>
      <w:tblPr>
        <w:tblW w:w="10588" w:type="dxa"/>
        <w:tblInd w:w="144" w:type="dxa"/>
        <w:tblLayout w:type="fixed"/>
        <w:tblCellMar>
          <w:top w:w="87" w:type="dxa"/>
          <w:left w:w="384" w:type="dxa"/>
          <w:right w:w="88" w:type="dxa"/>
        </w:tblCellMar>
        <w:tblLook w:val="04A0"/>
      </w:tblPr>
      <w:tblGrid>
        <w:gridCol w:w="2792"/>
        <w:gridCol w:w="2410"/>
        <w:gridCol w:w="2976"/>
        <w:gridCol w:w="2410"/>
      </w:tblGrid>
      <w:tr w:rsidR="00723D8F" w:rsidRPr="00BC75FB" w:rsidTr="00BC75FB">
        <w:trPr>
          <w:trHeight w:val="452"/>
        </w:trPr>
        <w:tc>
          <w:tcPr>
            <w:tcW w:w="2792" w:type="dxa"/>
            <w:tcBorders>
              <w:top w:val="single" w:sz="3" w:space="0" w:color="000000"/>
              <w:left w:val="single" w:sz="3" w:space="0" w:color="000000"/>
              <w:bottom w:val="single" w:sz="4" w:space="0" w:color="auto"/>
              <w:right w:val="single" w:sz="3" w:space="0" w:color="000000"/>
            </w:tcBorders>
            <w:shd w:val="clear" w:color="auto" w:fill="auto"/>
            <w:vAlign w:val="center"/>
          </w:tcPr>
          <w:p w:rsidR="00723D8F" w:rsidRPr="00BC75FB" w:rsidRDefault="00723D8F" w:rsidP="009E671C">
            <w:pPr>
              <w:spacing w:after="0" w:line="259" w:lineRule="auto"/>
              <w:ind w:right="294" w:firstLine="0"/>
              <w:jc w:val="center"/>
              <w:rPr>
                <w:sz w:val="22"/>
              </w:rPr>
            </w:pPr>
            <w:r w:rsidRPr="00BC75FB">
              <w:rPr>
                <w:sz w:val="22"/>
              </w:rPr>
              <w:t xml:space="preserve">Возраст  </w:t>
            </w:r>
          </w:p>
        </w:tc>
        <w:tc>
          <w:tcPr>
            <w:tcW w:w="24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723D8F" w:rsidRPr="00BC75FB" w:rsidRDefault="00723D8F" w:rsidP="009E671C">
            <w:pPr>
              <w:spacing w:after="0" w:line="259" w:lineRule="auto"/>
              <w:ind w:right="296" w:firstLine="0"/>
              <w:jc w:val="center"/>
              <w:rPr>
                <w:sz w:val="22"/>
              </w:rPr>
            </w:pPr>
            <w:r w:rsidRPr="00BC75FB">
              <w:rPr>
                <w:sz w:val="22"/>
              </w:rPr>
              <w:t xml:space="preserve">Группы </w:t>
            </w:r>
          </w:p>
        </w:tc>
        <w:tc>
          <w:tcPr>
            <w:tcW w:w="2976" w:type="dxa"/>
            <w:tcBorders>
              <w:top w:val="single" w:sz="3" w:space="0" w:color="000000"/>
              <w:left w:val="single" w:sz="3" w:space="0" w:color="000000"/>
              <w:bottom w:val="single" w:sz="4" w:space="0" w:color="auto"/>
              <w:right w:val="single" w:sz="3" w:space="0" w:color="000000"/>
            </w:tcBorders>
            <w:shd w:val="clear" w:color="auto" w:fill="auto"/>
            <w:vAlign w:val="center"/>
          </w:tcPr>
          <w:p w:rsidR="00723D8F" w:rsidRPr="00BC75FB" w:rsidRDefault="00723D8F" w:rsidP="009E671C">
            <w:pPr>
              <w:spacing w:after="0" w:line="259" w:lineRule="auto"/>
              <w:ind w:right="289" w:firstLine="0"/>
              <w:jc w:val="center"/>
              <w:rPr>
                <w:sz w:val="22"/>
              </w:rPr>
            </w:pPr>
            <w:r w:rsidRPr="00BC75FB">
              <w:rPr>
                <w:sz w:val="22"/>
              </w:rPr>
              <w:t xml:space="preserve">Возрастная категория </w:t>
            </w:r>
          </w:p>
        </w:tc>
        <w:tc>
          <w:tcPr>
            <w:tcW w:w="2410" w:type="dxa"/>
            <w:tcBorders>
              <w:top w:val="single" w:sz="3" w:space="0" w:color="000000"/>
              <w:left w:val="single" w:sz="3" w:space="0" w:color="000000"/>
              <w:bottom w:val="single" w:sz="4" w:space="0" w:color="auto"/>
              <w:right w:val="single" w:sz="3" w:space="0" w:color="000000"/>
            </w:tcBorders>
            <w:shd w:val="clear" w:color="auto" w:fill="auto"/>
            <w:vAlign w:val="center"/>
          </w:tcPr>
          <w:p w:rsidR="00723D8F" w:rsidRPr="00BC75FB" w:rsidRDefault="00723D8F" w:rsidP="009E671C">
            <w:pPr>
              <w:spacing w:after="0" w:line="259" w:lineRule="auto"/>
              <w:ind w:right="295" w:firstLine="0"/>
              <w:jc w:val="center"/>
              <w:rPr>
                <w:sz w:val="22"/>
              </w:rPr>
            </w:pPr>
            <w:r w:rsidRPr="00BC75FB">
              <w:rPr>
                <w:sz w:val="22"/>
              </w:rPr>
              <w:t xml:space="preserve">Направленность групп </w:t>
            </w:r>
          </w:p>
        </w:tc>
      </w:tr>
      <w:tr w:rsidR="009E671C" w:rsidRPr="00BC75FB" w:rsidTr="004C0469">
        <w:trPr>
          <w:trHeight w:val="451"/>
        </w:trPr>
        <w:tc>
          <w:tcPr>
            <w:tcW w:w="2792" w:type="dxa"/>
            <w:vMerge w:val="restart"/>
            <w:tcBorders>
              <w:top w:val="single" w:sz="4" w:space="0" w:color="auto"/>
              <w:left w:val="single" w:sz="3" w:space="0" w:color="000000"/>
              <w:bottom w:val="single" w:sz="3" w:space="0" w:color="000000"/>
              <w:right w:val="single" w:sz="3" w:space="0" w:color="000000"/>
            </w:tcBorders>
            <w:shd w:val="clear" w:color="auto" w:fill="auto"/>
          </w:tcPr>
          <w:p w:rsidR="009E671C" w:rsidRPr="00BC75FB" w:rsidRDefault="009E671C" w:rsidP="009E671C">
            <w:pPr>
              <w:spacing w:after="0" w:line="259" w:lineRule="auto"/>
              <w:ind w:right="295" w:firstLine="0"/>
              <w:jc w:val="center"/>
              <w:rPr>
                <w:sz w:val="22"/>
                <w:lang w:val="ru-RU"/>
              </w:rPr>
            </w:pPr>
            <w:r w:rsidRPr="00BC75FB">
              <w:rPr>
                <w:sz w:val="22"/>
                <w:lang w:val="ru-RU"/>
              </w:rPr>
              <w:t xml:space="preserve">Младенчество </w:t>
            </w:r>
          </w:p>
          <w:p w:rsidR="00BC75FB" w:rsidRPr="00BC75FB" w:rsidRDefault="009E671C" w:rsidP="009E671C">
            <w:pPr>
              <w:spacing w:after="0" w:line="259" w:lineRule="auto"/>
              <w:ind w:right="295" w:firstLine="0"/>
              <w:jc w:val="center"/>
              <w:rPr>
                <w:sz w:val="22"/>
                <w:lang w:val="ru-RU"/>
              </w:rPr>
            </w:pPr>
            <w:r w:rsidRPr="00BC75FB">
              <w:rPr>
                <w:sz w:val="22"/>
                <w:lang w:val="ru-RU"/>
              </w:rPr>
              <w:t>Ранний возраст</w:t>
            </w:r>
          </w:p>
          <w:p w:rsidR="009E671C" w:rsidRPr="00BC75FB" w:rsidRDefault="00BC75FB" w:rsidP="009E671C">
            <w:pPr>
              <w:spacing w:after="0" w:line="259" w:lineRule="auto"/>
              <w:ind w:right="295" w:firstLine="0"/>
              <w:jc w:val="center"/>
              <w:rPr>
                <w:sz w:val="22"/>
                <w:lang w:val="ru-RU"/>
              </w:rPr>
            </w:pPr>
            <w:r w:rsidRPr="00BC75FB">
              <w:rPr>
                <w:sz w:val="22"/>
                <w:lang w:val="ru-RU"/>
              </w:rPr>
              <w:t>Дошкольный возраст</w:t>
            </w:r>
            <w:r w:rsidR="009E671C" w:rsidRPr="00BC75FB">
              <w:rPr>
                <w:sz w:val="22"/>
                <w:lang w:val="ru-RU"/>
              </w:rPr>
              <w:t xml:space="preserve"> </w:t>
            </w:r>
          </w:p>
        </w:tc>
        <w:tc>
          <w:tcPr>
            <w:tcW w:w="2410" w:type="dxa"/>
            <w:vMerge w:val="restart"/>
            <w:tcBorders>
              <w:top w:val="single" w:sz="3" w:space="0" w:color="000000"/>
              <w:left w:val="single" w:sz="3" w:space="0" w:color="000000"/>
              <w:right w:val="single" w:sz="3" w:space="0" w:color="000000"/>
            </w:tcBorders>
            <w:shd w:val="clear" w:color="auto" w:fill="auto"/>
          </w:tcPr>
          <w:p w:rsidR="009E671C" w:rsidRPr="00BC75FB" w:rsidRDefault="009E671C" w:rsidP="009E671C">
            <w:pPr>
              <w:spacing w:after="0" w:line="259" w:lineRule="auto"/>
              <w:ind w:right="292" w:firstLine="0"/>
              <w:jc w:val="center"/>
              <w:rPr>
                <w:sz w:val="22"/>
              </w:rPr>
            </w:pPr>
            <w:r w:rsidRPr="00BC75FB">
              <w:rPr>
                <w:sz w:val="22"/>
                <w:lang w:val="ru-RU"/>
              </w:rPr>
              <w:t>Младшая разновозрастная группа</w:t>
            </w:r>
          </w:p>
        </w:tc>
        <w:tc>
          <w:tcPr>
            <w:tcW w:w="2976" w:type="dxa"/>
            <w:tcBorders>
              <w:top w:val="single" w:sz="3" w:space="0" w:color="000000"/>
              <w:left w:val="single" w:sz="3" w:space="0" w:color="000000"/>
              <w:right w:val="single" w:sz="3" w:space="0" w:color="000000"/>
            </w:tcBorders>
            <w:shd w:val="clear" w:color="auto" w:fill="auto"/>
            <w:vAlign w:val="center"/>
          </w:tcPr>
          <w:p w:rsidR="009E671C" w:rsidRPr="00BC75FB" w:rsidRDefault="009E671C" w:rsidP="009E671C">
            <w:pPr>
              <w:spacing w:after="0" w:line="259" w:lineRule="auto"/>
              <w:ind w:right="287" w:firstLine="0"/>
              <w:jc w:val="center"/>
              <w:rPr>
                <w:sz w:val="22"/>
                <w:lang w:val="ru-RU"/>
              </w:rPr>
            </w:pPr>
            <w:r w:rsidRPr="00BC75FB">
              <w:rPr>
                <w:sz w:val="22"/>
                <w:lang w:val="ru-RU"/>
              </w:rPr>
              <w:t>От 2х месяцев до 5 лет</w:t>
            </w:r>
          </w:p>
          <w:p w:rsidR="009E671C" w:rsidRPr="00BC75FB" w:rsidRDefault="009E671C" w:rsidP="009E671C">
            <w:pPr>
              <w:spacing w:after="0" w:line="259" w:lineRule="auto"/>
              <w:ind w:right="287" w:firstLine="0"/>
              <w:jc w:val="center"/>
              <w:rPr>
                <w:sz w:val="22"/>
                <w:lang w:val="ru-RU"/>
              </w:rPr>
            </w:pPr>
            <w:r w:rsidRPr="00BC75FB">
              <w:rPr>
                <w:sz w:val="22"/>
                <w:lang w:val="ru-RU"/>
              </w:rPr>
              <w:t xml:space="preserve"> </w:t>
            </w:r>
          </w:p>
        </w:tc>
        <w:tc>
          <w:tcPr>
            <w:tcW w:w="2410" w:type="dxa"/>
            <w:vMerge w:val="restart"/>
            <w:tcBorders>
              <w:top w:val="single" w:sz="3" w:space="0" w:color="000000"/>
              <w:left w:val="single" w:sz="3" w:space="0" w:color="000000"/>
              <w:right w:val="single" w:sz="3" w:space="0" w:color="000000"/>
            </w:tcBorders>
            <w:shd w:val="clear" w:color="auto" w:fill="auto"/>
          </w:tcPr>
          <w:p w:rsidR="009E671C" w:rsidRPr="00BC75FB" w:rsidRDefault="009E671C" w:rsidP="00BC75FB">
            <w:pPr>
              <w:spacing w:after="0" w:line="259" w:lineRule="auto"/>
              <w:ind w:left="41" w:right="27" w:firstLine="0"/>
              <w:jc w:val="left"/>
              <w:rPr>
                <w:sz w:val="22"/>
              </w:rPr>
            </w:pPr>
            <w:r w:rsidRPr="00BC75FB">
              <w:rPr>
                <w:sz w:val="22"/>
                <w:lang w:val="ru-RU"/>
              </w:rPr>
              <w:t xml:space="preserve"> Общеразвивающая </w:t>
            </w:r>
            <w:r w:rsidRPr="00BC75FB">
              <w:rPr>
                <w:color w:val="FF0000"/>
                <w:sz w:val="22"/>
              </w:rPr>
              <w:t xml:space="preserve"> </w:t>
            </w:r>
          </w:p>
        </w:tc>
      </w:tr>
      <w:tr w:rsidR="009E671C" w:rsidRPr="00BC75FB" w:rsidTr="004C0469">
        <w:trPr>
          <w:trHeight w:val="264"/>
        </w:trPr>
        <w:tc>
          <w:tcPr>
            <w:tcW w:w="2792" w:type="dxa"/>
            <w:vMerge/>
            <w:tcBorders>
              <w:top w:val="nil"/>
              <w:left w:val="single" w:sz="3" w:space="0" w:color="000000"/>
              <w:bottom w:val="single" w:sz="4" w:space="0" w:color="auto"/>
              <w:right w:val="single" w:sz="3" w:space="0" w:color="000000"/>
            </w:tcBorders>
            <w:shd w:val="clear" w:color="auto" w:fill="auto"/>
          </w:tcPr>
          <w:p w:rsidR="009E671C" w:rsidRPr="00BC75FB" w:rsidRDefault="009E671C" w:rsidP="009E671C">
            <w:pPr>
              <w:spacing w:after="123" w:line="259" w:lineRule="auto"/>
              <w:ind w:firstLine="0"/>
              <w:jc w:val="left"/>
              <w:rPr>
                <w:sz w:val="22"/>
              </w:rPr>
            </w:pPr>
          </w:p>
        </w:tc>
        <w:tc>
          <w:tcPr>
            <w:tcW w:w="2410" w:type="dxa"/>
            <w:vMerge/>
            <w:tcBorders>
              <w:left w:val="single" w:sz="3" w:space="0" w:color="000000"/>
              <w:bottom w:val="single" w:sz="3" w:space="0" w:color="000000"/>
              <w:right w:val="single" w:sz="4" w:space="0" w:color="000000"/>
            </w:tcBorders>
            <w:shd w:val="clear" w:color="auto" w:fill="auto"/>
            <w:vAlign w:val="center"/>
          </w:tcPr>
          <w:p w:rsidR="009E671C" w:rsidRPr="00BC75FB" w:rsidRDefault="009E671C" w:rsidP="009E671C">
            <w:pPr>
              <w:spacing w:after="0" w:line="259" w:lineRule="auto"/>
              <w:ind w:right="295" w:firstLine="0"/>
              <w:jc w:val="center"/>
              <w:rPr>
                <w:sz w:val="22"/>
              </w:rPr>
            </w:pPr>
          </w:p>
        </w:tc>
        <w:tc>
          <w:tcPr>
            <w:tcW w:w="2976" w:type="dxa"/>
            <w:tcBorders>
              <w:left w:val="single" w:sz="4" w:space="0" w:color="000000"/>
              <w:bottom w:val="single" w:sz="4" w:space="0" w:color="000000"/>
              <w:right w:val="single" w:sz="4" w:space="0" w:color="000000"/>
            </w:tcBorders>
            <w:shd w:val="clear" w:color="auto" w:fill="auto"/>
            <w:vAlign w:val="center"/>
          </w:tcPr>
          <w:p w:rsidR="009E671C" w:rsidRPr="00BC75FB" w:rsidRDefault="009E671C" w:rsidP="009E671C">
            <w:pPr>
              <w:spacing w:after="0" w:line="259" w:lineRule="auto"/>
              <w:ind w:right="287" w:firstLine="0"/>
              <w:rPr>
                <w:sz w:val="22"/>
              </w:rPr>
            </w:pPr>
            <w:r w:rsidRPr="00BC75FB">
              <w:rPr>
                <w:sz w:val="22"/>
                <w:lang w:val="ru-RU"/>
              </w:rPr>
              <w:t xml:space="preserve"> </w:t>
            </w:r>
            <w:r w:rsidRPr="00BC75FB">
              <w:rPr>
                <w:sz w:val="22"/>
              </w:rPr>
              <w:t xml:space="preserve"> </w:t>
            </w:r>
          </w:p>
        </w:tc>
        <w:tc>
          <w:tcPr>
            <w:tcW w:w="2410" w:type="dxa"/>
            <w:vMerge/>
            <w:tcBorders>
              <w:left w:val="single" w:sz="4" w:space="0" w:color="000000"/>
              <w:bottom w:val="single" w:sz="4" w:space="0" w:color="auto"/>
              <w:right w:val="single" w:sz="3" w:space="0" w:color="000000"/>
            </w:tcBorders>
            <w:shd w:val="clear" w:color="auto" w:fill="auto"/>
          </w:tcPr>
          <w:p w:rsidR="009E671C" w:rsidRPr="00BC75FB" w:rsidRDefault="009E671C" w:rsidP="009E671C">
            <w:pPr>
              <w:spacing w:after="123" w:line="259" w:lineRule="auto"/>
              <w:ind w:firstLine="0"/>
              <w:jc w:val="left"/>
              <w:rPr>
                <w:sz w:val="22"/>
              </w:rPr>
            </w:pPr>
          </w:p>
        </w:tc>
      </w:tr>
      <w:tr w:rsidR="009E671C" w:rsidRPr="00BC75FB" w:rsidTr="004C0469">
        <w:trPr>
          <w:trHeight w:val="420"/>
        </w:trPr>
        <w:tc>
          <w:tcPr>
            <w:tcW w:w="2792" w:type="dxa"/>
            <w:tcBorders>
              <w:top w:val="single" w:sz="4" w:space="0" w:color="auto"/>
              <w:left w:val="single" w:sz="3" w:space="0" w:color="000000"/>
              <w:bottom w:val="single" w:sz="3" w:space="0" w:color="000000"/>
              <w:right w:val="single" w:sz="3" w:space="0" w:color="000000"/>
            </w:tcBorders>
            <w:shd w:val="clear" w:color="auto" w:fill="auto"/>
          </w:tcPr>
          <w:p w:rsidR="009E671C" w:rsidRPr="00BC75FB" w:rsidRDefault="00BC75FB" w:rsidP="00BC75FB">
            <w:pPr>
              <w:spacing w:line="259" w:lineRule="auto"/>
              <w:ind w:right="54" w:firstLine="0"/>
              <w:jc w:val="center"/>
              <w:rPr>
                <w:sz w:val="22"/>
                <w:lang w:val="ru-RU"/>
              </w:rPr>
            </w:pPr>
            <w:r w:rsidRPr="00BC75FB">
              <w:rPr>
                <w:sz w:val="22"/>
                <w:lang w:val="ru-RU"/>
              </w:rPr>
              <w:t>Дошкольный возраст</w:t>
            </w:r>
          </w:p>
        </w:tc>
        <w:tc>
          <w:tcPr>
            <w:tcW w:w="2410" w:type="dxa"/>
            <w:tcBorders>
              <w:left w:val="single" w:sz="3" w:space="0" w:color="000000"/>
              <w:bottom w:val="single" w:sz="3" w:space="0" w:color="000000"/>
              <w:right w:val="single" w:sz="3" w:space="0" w:color="000000"/>
            </w:tcBorders>
            <w:shd w:val="clear" w:color="auto" w:fill="auto"/>
            <w:vAlign w:val="center"/>
          </w:tcPr>
          <w:p w:rsidR="009E671C" w:rsidRPr="00BC75FB" w:rsidRDefault="009E671C" w:rsidP="009E671C">
            <w:pPr>
              <w:spacing w:after="0" w:line="259" w:lineRule="auto"/>
              <w:ind w:right="297" w:firstLine="0"/>
              <w:jc w:val="center"/>
              <w:rPr>
                <w:sz w:val="22"/>
              </w:rPr>
            </w:pPr>
            <w:r w:rsidRPr="00BC75FB">
              <w:rPr>
                <w:sz w:val="22"/>
                <w:lang w:val="ru-RU"/>
              </w:rPr>
              <w:t>Старшая разновозрастная группа</w:t>
            </w:r>
          </w:p>
        </w:tc>
        <w:tc>
          <w:tcPr>
            <w:tcW w:w="2976" w:type="dxa"/>
            <w:tcBorders>
              <w:top w:val="single" w:sz="4" w:space="0" w:color="000000"/>
              <w:left w:val="single" w:sz="3" w:space="0" w:color="000000"/>
              <w:bottom w:val="single" w:sz="3" w:space="0" w:color="000000"/>
              <w:right w:val="single" w:sz="3" w:space="0" w:color="000000"/>
            </w:tcBorders>
            <w:shd w:val="clear" w:color="auto" w:fill="auto"/>
            <w:vAlign w:val="center"/>
          </w:tcPr>
          <w:p w:rsidR="009E671C" w:rsidRPr="00BC75FB" w:rsidRDefault="009E671C" w:rsidP="009E671C">
            <w:pPr>
              <w:spacing w:after="0" w:line="259" w:lineRule="auto"/>
              <w:ind w:right="287" w:firstLine="0"/>
              <w:jc w:val="center"/>
              <w:rPr>
                <w:sz w:val="22"/>
                <w:lang w:val="ru-RU"/>
              </w:rPr>
            </w:pPr>
            <w:r w:rsidRPr="00BC75FB">
              <w:rPr>
                <w:sz w:val="22"/>
                <w:lang w:val="ru-RU"/>
              </w:rPr>
              <w:t>От 5 лет до 8 лет</w:t>
            </w:r>
          </w:p>
        </w:tc>
        <w:tc>
          <w:tcPr>
            <w:tcW w:w="2410" w:type="dxa"/>
            <w:tcBorders>
              <w:left w:val="single" w:sz="3" w:space="0" w:color="000000"/>
              <w:bottom w:val="single" w:sz="3" w:space="0" w:color="000000"/>
              <w:right w:val="single" w:sz="3" w:space="0" w:color="000000"/>
            </w:tcBorders>
            <w:shd w:val="clear" w:color="auto" w:fill="auto"/>
          </w:tcPr>
          <w:p w:rsidR="009E671C" w:rsidRPr="00BC75FB" w:rsidRDefault="009E671C" w:rsidP="009E671C">
            <w:pPr>
              <w:spacing w:after="123" w:line="259" w:lineRule="auto"/>
              <w:ind w:firstLine="0"/>
              <w:jc w:val="center"/>
              <w:rPr>
                <w:sz w:val="22"/>
              </w:rPr>
            </w:pPr>
            <w:r w:rsidRPr="00BC75FB">
              <w:rPr>
                <w:sz w:val="22"/>
                <w:lang w:val="ru-RU"/>
              </w:rPr>
              <w:t>Общеразвивающая</w:t>
            </w:r>
          </w:p>
        </w:tc>
      </w:tr>
    </w:tbl>
    <w:p w:rsidR="00723D8F" w:rsidRPr="00CE26A9" w:rsidRDefault="00723D8F">
      <w:pPr>
        <w:spacing w:after="16" w:line="259" w:lineRule="auto"/>
        <w:ind w:left="108" w:firstLine="0"/>
        <w:jc w:val="left"/>
        <w:rPr>
          <w:color w:val="auto"/>
          <w:lang w:val="ru-RU"/>
        </w:rPr>
      </w:pPr>
    </w:p>
    <w:p w:rsidR="00AE5617" w:rsidRPr="00CE26A9" w:rsidRDefault="00BD000F">
      <w:pPr>
        <w:spacing w:after="15" w:line="259" w:lineRule="auto"/>
        <w:ind w:left="680" w:right="711" w:hanging="10"/>
        <w:jc w:val="center"/>
        <w:rPr>
          <w:color w:val="auto"/>
          <w:lang w:val="ru-RU"/>
        </w:rPr>
      </w:pPr>
      <w:r w:rsidRPr="00CE26A9">
        <w:rPr>
          <w:b/>
          <w:color w:val="auto"/>
          <w:lang w:val="ru-RU"/>
        </w:rPr>
        <w:t xml:space="preserve">Младенчество (от двух месяцев до одного года) </w:t>
      </w:r>
    </w:p>
    <w:p w:rsidR="00AE5617" w:rsidRPr="00CE26A9" w:rsidRDefault="00BD000F">
      <w:pPr>
        <w:spacing w:after="16" w:line="259" w:lineRule="auto"/>
        <w:ind w:left="108" w:firstLine="0"/>
        <w:jc w:val="left"/>
        <w:rPr>
          <w:color w:val="auto"/>
          <w:lang w:val="ru-RU"/>
        </w:rPr>
      </w:pPr>
      <w:r w:rsidRPr="00CE26A9">
        <w:rPr>
          <w:b/>
          <w:color w:val="auto"/>
          <w:lang w:val="ru-RU"/>
        </w:rPr>
        <w:t xml:space="preserve"> </w:t>
      </w:r>
    </w:p>
    <w:p w:rsidR="00AE5617" w:rsidRPr="00CE26A9" w:rsidRDefault="00BD000F">
      <w:pPr>
        <w:pStyle w:val="1"/>
        <w:spacing w:after="49"/>
        <w:ind w:left="826" w:right="143"/>
        <w:rPr>
          <w:color w:val="auto"/>
        </w:rPr>
      </w:pPr>
      <w:r w:rsidRPr="00CE26A9">
        <w:rPr>
          <w:color w:val="auto"/>
        </w:rPr>
        <w:t xml:space="preserve">Первая группа детей раннего возраста (первый год жизни) </w:t>
      </w:r>
    </w:p>
    <w:p w:rsidR="00AE5617" w:rsidRPr="00CE26A9" w:rsidRDefault="00BD000F">
      <w:pPr>
        <w:spacing w:after="9" w:line="266" w:lineRule="auto"/>
        <w:ind w:left="811" w:right="4580" w:hanging="10"/>
        <w:jc w:val="left"/>
        <w:rPr>
          <w:color w:val="auto"/>
          <w:lang w:val="ru-RU"/>
        </w:rPr>
      </w:pPr>
      <w:r w:rsidRPr="00CE26A9">
        <w:rPr>
          <w:b/>
          <w:i/>
          <w:color w:val="auto"/>
          <w:lang w:val="ru-RU"/>
        </w:rPr>
        <w:t>Росто-весовые характеристики</w:t>
      </w:r>
      <w:r w:rsidRPr="00CE26A9">
        <w:rPr>
          <w:b/>
          <w:i/>
          <w:color w:val="auto"/>
          <w:vertAlign w:val="superscript"/>
        </w:rPr>
        <w:footnoteReference w:id="2"/>
      </w:r>
      <w:r w:rsidRPr="00CE26A9">
        <w:rPr>
          <w:b/>
          <w:i/>
          <w:color w:val="auto"/>
          <w:lang w:val="ru-RU"/>
        </w:rPr>
        <w:t xml:space="preserve"> </w:t>
      </w:r>
      <w:r w:rsidRPr="00CE26A9">
        <w:rPr>
          <w:i/>
          <w:color w:val="auto"/>
          <w:lang w:val="ru-RU"/>
        </w:rPr>
        <w:t xml:space="preserve"> </w:t>
      </w:r>
    </w:p>
    <w:p w:rsidR="00AE5617" w:rsidRPr="00CE26A9" w:rsidRDefault="00BD000F">
      <w:pPr>
        <w:ind w:left="93" w:right="143"/>
        <w:rPr>
          <w:color w:val="auto"/>
          <w:lang w:val="ru-RU"/>
        </w:rPr>
      </w:pPr>
      <w:r w:rsidRPr="00CE26A9">
        <w:rPr>
          <w:color w:val="auto"/>
          <w:lang w:val="ru-RU"/>
        </w:rPr>
        <w:t xml:space="preserve">Средний вес при рождении у мальчиков – 3,5 кг, у девочек – 3,3 кг. К пяти-шести месяцам вес удваивается, а к году утраивается. Средняя длина тела при рождении у мальчиков – 50,4 см, у девочек – 49,5 см, к году малыши подрастают на 20-25 см.  </w:t>
      </w:r>
    </w:p>
    <w:p w:rsidR="00AE5617" w:rsidRPr="00CE26A9" w:rsidRDefault="00BD000F">
      <w:pPr>
        <w:spacing w:after="9" w:line="266" w:lineRule="auto"/>
        <w:ind w:left="811" w:right="4580" w:hanging="10"/>
        <w:jc w:val="left"/>
        <w:rPr>
          <w:color w:val="auto"/>
          <w:lang w:val="ru-RU"/>
        </w:rPr>
      </w:pPr>
      <w:r w:rsidRPr="00CE26A9">
        <w:rPr>
          <w:b/>
          <w:i/>
          <w:color w:val="auto"/>
          <w:lang w:val="ru-RU"/>
        </w:rPr>
        <w:t>Функциональное созревание</w:t>
      </w:r>
      <w:r w:rsidRPr="00CE26A9">
        <w:rPr>
          <w:i/>
          <w:color w:val="auto"/>
          <w:lang w:val="ru-RU"/>
        </w:rPr>
        <w:t xml:space="preserve"> </w:t>
      </w:r>
    </w:p>
    <w:p w:rsidR="00AE5617" w:rsidRPr="001522A4" w:rsidRDefault="00BD000F">
      <w:pPr>
        <w:ind w:left="93" w:right="143"/>
        <w:rPr>
          <w:color w:val="auto"/>
          <w:lang w:val="ru-RU"/>
        </w:rPr>
      </w:pPr>
      <w:r w:rsidRPr="001522A4">
        <w:rPr>
          <w:color w:val="auto"/>
          <w:lang w:val="ru-RU"/>
        </w:rPr>
        <w:t xml:space="preserve">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w:t>
      </w:r>
      <w:r w:rsidRPr="001522A4">
        <w:rPr>
          <w:color w:val="auto"/>
          <w:lang w:val="ru-RU"/>
        </w:rPr>
        <w:lastRenderedPageBreak/>
        <w:t xml:space="preserve">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 </w:t>
      </w:r>
    </w:p>
    <w:p w:rsidR="00AE5617" w:rsidRPr="001522A4" w:rsidRDefault="00BD000F">
      <w:pPr>
        <w:ind w:left="93" w:right="143"/>
        <w:rPr>
          <w:color w:val="auto"/>
          <w:lang w:val="ru-RU"/>
        </w:rPr>
      </w:pPr>
      <w:r w:rsidRPr="001522A4">
        <w:rPr>
          <w:color w:val="auto"/>
          <w:lang w:val="ru-RU"/>
        </w:rPr>
        <w:t xml:space="preserve">В этом периоде интенсивно начинают формироваться органы чувств. К шести месяцам слух, а к двенадцати месяцам зрение достигают физиологической зрелости.  </w:t>
      </w:r>
    </w:p>
    <w:p w:rsidR="00AE5617" w:rsidRPr="006D2CD0" w:rsidRDefault="00BD000F">
      <w:pPr>
        <w:ind w:left="93" w:right="143"/>
        <w:rPr>
          <w:color w:val="auto"/>
          <w:lang w:val="ru-RU"/>
        </w:rPr>
      </w:pPr>
      <w:r w:rsidRPr="008E668F">
        <w:rPr>
          <w:b/>
          <w:i/>
          <w:color w:val="auto"/>
          <w:lang w:val="ru-RU"/>
        </w:rPr>
        <w:t>Развитие моторики.</w:t>
      </w:r>
      <w:r w:rsidRPr="008E668F">
        <w:rPr>
          <w:color w:val="auto"/>
          <w:lang w:val="ru-RU"/>
        </w:rPr>
        <w:t xml:space="preserve"> Относительная беспомощность и неподвижность новорожденного быстро сменяется четкой последовательностью формирования моторных навыков. Для 90%</w:t>
      </w:r>
      <w:r w:rsidRPr="00793983">
        <w:rPr>
          <w:color w:val="FF0000"/>
          <w:lang w:val="ru-RU"/>
        </w:rPr>
        <w:t xml:space="preserve"> </w:t>
      </w:r>
      <w:r w:rsidRPr="006D2CD0">
        <w:rPr>
          <w:color w:val="auto"/>
          <w:lang w:val="ru-RU"/>
        </w:rPr>
        <w:t>младенцев выделяются следующие нормы: приподнимает голову на 90</w:t>
      </w:r>
      <w:r w:rsidR="005657A3" w:rsidRPr="005657A3">
        <w:rPr>
          <w:rFonts w:asciiTheme="minorHAnsi" w:eastAsia="Segoe UI Symbol" w:hAnsiTheme="minorHAnsi" w:cs="Segoe UI Symbol"/>
          <w:color w:val="auto"/>
          <w:vertAlign w:val="superscript"/>
          <w:lang w:val="ru-RU"/>
        </w:rPr>
        <w:t>0</w:t>
      </w:r>
      <w:r w:rsidRPr="006D2CD0">
        <w:rPr>
          <w:color w:val="auto"/>
          <w:lang w:val="ru-RU"/>
        </w:rPr>
        <w:t xml:space="preserve"> лежа на животе (3,2 мес.); переворачивается (4,7 мес.); сидит с поддержкой (4,2 мес.); сидит без поддержки (10 мес.); ползает (9 мес.); ходит с поддержкой (12,7 мес.). Навыки, затрагивающие голову, шею и верхние конечности, появляются раньше, чем те, в которых задействована нижняя половина туловища. Первоначально появляются движения, требующие участия туловища и плеч, затем те, для выполнения которых необходимы кисти и пальцы. В тонкой моторике принципиальными навыками в младенчестве являются: произвольное достижение объекта и манипуляторные навыки. В три месяца дети одинаково успешно достают и хватают как предметы, которые они могут видеть, так и объекты, которые они слышат в темноте (визуальный или аудиальный контроль). </w:t>
      </w:r>
    </w:p>
    <w:p w:rsidR="00AE5617" w:rsidRPr="000813E1" w:rsidRDefault="00BD000F">
      <w:pPr>
        <w:ind w:left="93" w:right="143"/>
        <w:rPr>
          <w:color w:val="auto"/>
          <w:lang w:val="ru-RU"/>
        </w:rPr>
      </w:pPr>
      <w:r w:rsidRPr="000813E1">
        <w:rPr>
          <w:b/>
          <w:i/>
          <w:color w:val="auto"/>
          <w:lang w:val="ru-RU"/>
        </w:rPr>
        <w:t>Психические функции.</w:t>
      </w:r>
      <w:r w:rsidRPr="000813E1">
        <w:rPr>
          <w:b/>
          <w:color w:val="auto"/>
          <w:lang w:val="ru-RU"/>
        </w:rPr>
        <w:t xml:space="preserve"> </w:t>
      </w:r>
      <w:r w:rsidRPr="000813E1">
        <w:rPr>
          <w:color w:val="auto"/>
          <w:lang w:val="ru-RU"/>
        </w:rPr>
        <w:t xml:space="preserve"> Психические функции не дифференцированы, складываются предпосылки развития восприятия. Уже новорожденные хорошо дифференцируют зрительные формы и предпочитают смотреть на когнитивно сложные объекты. Из зрительных стимулов новорожденные предпочитают лицо, из акустических - человеческий голос, в один-два месяца могут следить за движущимися объектами. Младенцы предпочитают смотреть на высококонтрастные паттерны, со множеством резких границ между светлыми и темными областями, и на умеренно сложные образы, которые имеют криволинейные детали. Так же как младенцы делят световой спектр на основные цвета, они делят звуки речи на категории, соответствующие основным звуковым единицам языка. Интенсивно развивается пассивная речь, младенцы учатся узнавать слова, которые часто слышат. В четыре с половиной месяца ребенок уже реагирует на собственное имя, причем не путает его с другими именами, где ударение падает на тот же слог. Рецепторы в коже чувствительны к прикосновению, температуре и боли. Новорожденные с большей вероятностью обнаруживают разнообразные рефлексы, если к ним прикасаются в соответствующих областях. Осязание используется, чтобы исследовать объекты сначала губами и ртом, а позже руками. Прикосновение - первичное средство, с помощью которого младенцы получают знания об окружении, осязание является основой раннего когнитивного развития. Для развития восприятия принципиально важна кинестетическая информация (использование информации о движении объектов). Константность размера появляется в возрасте от трех до пяти месяцев, когда развивается хорошее бинокулярное зрение. К трем месяцам формируется восприятие глубины и интермодальность восприятия. К году формируются способность проводить перцептивное различение множеств; элементарные представления о константности объектов. Дети эмоционально отзывчивы на интонацию и музыку разного характера. В первые месяцы жизни ребенок произносит короткие отрывистые звуки («гы, кхы»), в четыре-пять месяцев он певуче гулит («а-а-а»), что очень важно для развития речевого дыхания. Потом начинает лепетать, то есть произносить слоги, из которых позже образуются</w:t>
      </w:r>
      <w:r w:rsidRPr="00793983">
        <w:rPr>
          <w:color w:val="FF0000"/>
          <w:lang w:val="ru-RU"/>
        </w:rPr>
        <w:t xml:space="preserve"> </w:t>
      </w:r>
      <w:r w:rsidRPr="000813E1">
        <w:rPr>
          <w:color w:val="auto"/>
          <w:lang w:val="ru-RU"/>
        </w:rPr>
        <w:t xml:space="preserve">первые слова. </w:t>
      </w:r>
    </w:p>
    <w:p w:rsidR="00AE5617" w:rsidRPr="000813E1" w:rsidRDefault="00BD000F">
      <w:pPr>
        <w:ind w:left="93" w:right="143"/>
        <w:rPr>
          <w:color w:val="auto"/>
          <w:lang w:val="ru-RU"/>
        </w:rPr>
      </w:pPr>
      <w:r w:rsidRPr="000813E1">
        <w:rPr>
          <w:b/>
          <w:i/>
          <w:color w:val="auto"/>
          <w:lang w:val="ru-RU"/>
        </w:rPr>
        <w:t>Навыки.</w:t>
      </w:r>
      <w:r w:rsidRPr="000813E1">
        <w:rPr>
          <w:b/>
          <w:color w:val="auto"/>
          <w:lang w:val="ru-RU"/>
        </w:rPr>
        <w:t xml:space="preserve"> </w:t>
      </w:r>
      <w:r w:rsidRPr="000813E1">
        <w:rPr>
          <w:color w:val="auto"/>
          <w:lang w:val="ru-RU"/>
        </w:rPr>
        <w:t xml:space="preserve">Акт хватания, усложняющийся на протяжении всего года. Самостоятельная ходьба к концу периода. Манипулятивные действия. Понимание речи, первые слова. Появляются </w:t>
      </w:r>
      <w:r w:rsidRPr="000813E1">
        <w:rPr>
          <w:color w:val="auto"/>
          <w:lang w:val="ru-RU"/>
        </w:rPr>
        <w:lastRenderedPageBreak/>
        <w:t xml:space="preserve">предметные действия: кубики малыш кладет в коробку, мяч бросает, куклу качает. Появляются простейшие элементы самообслуживания: в пять-шесть месяцев удерживает бутылочку, к концу года держит чашечку, когда пьет, стягивает шапку, носки, подает по просьбе взрослого предметы одежды. </w:t>
      </w:r>
    </w:p>
    <w:p w:rsidR="00AE5617" w:rsidRPr="000813E1" w:rsidRDefault="00BD000F">
      <w:pPr>
        <w:ind w:left="93" w:right="143"/>
        <w:rPr>
          <w:color w:val="auto"/>
          <w:lang w:val="ru-RU"/>
        </w:rPr>
      </w:pPr>
      <w:r w:rsidRPr="000813E1">
        <w:rPr>
          <w:b/>
          <w:i/>
          <w:color w:val="auto"/>
          <w:lang w:val="ru-RU"/>
        </w:rPr>
        <w:t>Коммуникация и социализация.</w:t>
      </w:r>
      <w:r w:rsidRPr="000813E1">
        <w:rPr>
          <w:color w:val="auto"/>
          <w:lang w:val="ru-RU"/>
        </w:rPr>
        <w:t xml:space="preserve"> На младенчество приходится появление потребности в общении. Общение направлено только на взрослого и строится на удовлетворении базовых потребностей ребенка и потребности в притоке впечатлений. Удовлетворение потребности в общении влияет на общее психическое и физическое развитие; определяет эмоциональное состояние ребенка. К году ребенок интерпретирует выражение лица других людей. В</w:t>
      </w:r>
      <w:r w:rsidRPr="00793983">
        <w:rPr>
          <w:color w:val="FF0000"/>
          <w:lang w:val="ru-RU"/>
        </w:rPr>
        <w:t xml:space="preserve"> </w:t>
      </w:r>
      <w:r w:rsidRPr="000813E1">
        <w:rPr>
          <w:color w:val="auto"/>
          <w:lang w:val="ru-RU"/>
        </w:rPr>
        <w:t xml:space="preserve">эмоциональной сфере к врожденным аффективным реакциям удовольствия-неудовольствия в промежутке между двумя и семью месяцами появляются гнев, печаль, радость, удивление, страх. В возрасте от семи до девяти месяцев дети начинают «считывать» эмоциональные реакции родителей на незнакомые ситуации и использовать эту информацию для регуляции собственного поведения; к году ребенок считывает эмоции через мимику и вокализацию; используют эмоциональные реакции других как информацию для оценки правильности собственных суждений. Начало формирования эмоциональной привязанности: синхронизация отношений (от рождения до полугода); избирательность привязанности (от шести месяцев до полутора лет). </w:t>
      </w:r>
    </w:p>
    <w:p w:rsidR="00AE5617" w:rsidRPr="000813E1" w:rsidRDefault="00BD000F">
      <w:pPr>
        <w:ind w:left="93" w:right="143"/>
        <w:rPr>
          <w:color w:val="auto"/>
          <w:lang w:val="ru-RU"/>
        </w:rPr>
      </w:pPr>
      <w:r w:rsidRPr="000813E1">
        <w:rPr>
          <w:b/>
          <w:i/>
          <w:color w:val="auto"/>
          <w:lang w:val="ru-RU"/>
        </w:rPr>
        <w:t>Саморегуляция.</w:t>
      </w:r>
      <w:r w:rsidRPr="000813E1">
        <w:rPr>
          <w:b/>
          <w:color w:val="auto"/>
          <w:lang w:val="ru-RU"/>
        </w:rPr>
        <w:t xml:space="preserve"> </w:t>
      </w:r>
      <w:r w:rsidRPr="000813E1">
        <w:rPr>
          <w:color w:val="auto"/>
          <w:lang w:val="ru-RU"/>
        </w:rPr>
        <w:t xml:space="preserve">Управление собственным телом, ощущение себя в пространстве, ощущение границ тела. Ощущение организмических процессов. Появляются простейшие способы регуляции своего эмоционального состояния: раскачивание; посасывание и жевание как восстановление положительного эмоционального фона; отворачивание от неприятных стимулов; удаление от угнетающих событий или людей; поиск утешения у близкого взрослого. Формируется первичный регулятор поведения «нельзя» (ограничение активности). </w:t>
      </w:r>
    </w:p>
    <w:p w:rsidR="00AE5617" w:rsidRPr="000813E1" w:rsidRDefault="00BD000F">
      <w:pPr>
        <w:ind w:left="93" w:right="143"/>
        <w:rPr>
          <w:color w:val="auto"/>
          <w:lang w:val="ru-RU"/>
        </w:rPr>
      </w:pPr>
      <w:r w:rsidRPr="000813E1">
        <w:rPr>
          <w:b/>
          <w:i/>
          <w:color w:val="auto"/>
          <w:lang w:val="ru-RU"/>
        </w:rPr>
        <w:t>Личность.</w:t>
      </w:r>
      <w:r w:rsidRPr="000813E1">
        <w:rPr>
          <w:i/>
          <w:color w:val="auto"/>
          <w:lang w:val="ru-RU"/>
        </w:rPr>
        <w:t xml:space="preserve"> </w:t>
      </w:r>
      <w:r w:rsidRPr="000813E1">
        <w:rPr>
          <w:color w:val="auto"/>
          <w:lang w:val="ru-RU"/>
        </w:rPr>
        <w:t xml:space="preserve">Складываются основы развития личности через проявления и адаптацию темперамента к внешнему воздействию. Выделяют следующие основные показатели темперамента у детей: уровень активности (специфические темп и сила активности); раздражительность/негативная эмоциональность (степень, в которой тот или иной индивид подвержен дестабилизирующему влиянию угнетающих событий); способность к восстановлению внутренней гармонии (легкость, с которой индивид успокаивается после переживания угнетающих эмоций); боязливость (настороженность по отношению к интенсивным или очень необычным стимулам); коммуникабельность (восприимчивость к социальной стимуляции). К году ребенок узнает себя в зеркале и использует информацию из зеркала для реализации поведения. </w:t>
      </w:r>
    </w:p>
    <w:p w:rsidR="00AE5617" w:rsidRPr="00793983" w:rsidRDefault="00BD000F">
      <w:pPr>
        <w:spacing w:after="21" w:line="259" w:lineRule="auto"/>
        <w:ind w:left="108" w:firstLine="0"/>
        <w:jc w:val="left"/>
        <w:rPr>
          <w:color w:val="FF0000"/>
          <w:lang w:val="ru-RU"/>
        </w:rPr>
      </w:pPr>
      <w:r w:rsidRPr="00793983">
        <w:rPr>
          <w:color w:val="FF0000"/>
          <w:lang w:val="ru-RU"/>
        </w:rPr>
        <w:t xml:space="preserve"> </w:t>
      </w:r>
    </w:p>
    <w:p w:rsidR="00AE5617" w:rsidRPr="00750F92" w:rsidRDefault="00BD000F">
      <w:pPr>
        <w:spacing w:after="15" w:line="259" w:lineRule="auto"/>
        <w:ind w:left="680" w:right="710" w:hanging="10"/>
        <w:jc w:val="center"/>
        <w:rPr>
          <w:color w:val="auto"/>
          <w:lang w:val="ru-RU"/>
        </w:rPr>
      </w:pPr>
      <w:r w:rsidRPr="00750F92">
        <w:rPr>
          <w:b/>
          <w:color w:val="auto"/>
          <w:lang w:val="ru-RU"/>
        </w:rPr>
        <w:t xml:space="preserve">Ранний возраст (от одного года до трех лет) </w:t>
      </w:r>
    </w:p>
    <w:p w:rsidR="00AE5617" w:rsidRPr="00750F92" w:rsidRDefault="00BD000F">
      <w:pPr>
        <w:spacing w:after="16" w:line="259" w:lineRule="auto"/>
        <w:ind w:left="108" w:firstLine="0"/>
        <w:jc w:val="left"/>
        <w:rPr>
          <w:color w:val="auto"/>
          <w:lang w:val="ru-RU"/>
        </w:rPr>
      </w:pPr>
      <w:r w:rsidRPr="00750F92">
        <w:rPr>
          <w:b/>
          <w:color w:val="auto"/>
          <w:lang w:val="ru-RU"/>
        </w:rPr>
        <w:t xml:space="preserve"> </w:t>
      </w:r>
    </w:p>
    <w:p w:rsidR="00AE5617" w:rsidRPr="00750F92" w:rsidRDefault="00BD000F">
      <w:pPr>
        <w:pStyle w:val="1"/>
        <w:ind w:left="826" w:right="143"/>
        <w:rPr>
          <w:color w:val="auto"/>
        </w:rPr>
      </w:pPr>
      <w:r w:rsidRPr="00750F92">
        <w:rPr>
          <w:color w:val="auto"/>
        </w:rPr>
        <w:t xml:space="preserve">Вторая группа детей раннего возраста (второй год жизни) </w:t>
      </w:r>
    </w:p>
    <w:p w:rsidR="00AE5617" w:rsidRPr="00750F92" w:rsidRDefault="00BD000F">
      <w:pPr>
        <w:spacing w:after="9" w:line="266" w:lineRule="auto"/>
        <w:ind w:left="811" w:right="4580" w:hanging="10"/>
        <w:jc w:val="left"/>
        <w:rPr>
          <w:color w:val="auto"/>
          <w:lang w:val="ru-RU"/>
        </w:rPr>
      </w:pPr>
      <w:r w:rsidRPr="00750F92">
        <w:rPr>
          <w:b/>
          <w:i/>
          <w:color w:val="auto"/>
          <w:lang w:val="ru-RU"/>
        </w:rPr>
        <w:t xml:space="preserve">Росто-весовые характеристики </w:t>
      </w:r>
      <w:r w:rsidRPr="00750F92">
        <w:rPr>
          <w:i/>
          <w:color w:val="auto"/>
          <w:lang w:val="ru-RU"/>
        </w:rPr>
        <w:t xml:space="preserve"> </w:t>
      </w:r>
    </w:p>
    <w:p w:rsidR="00AE5617" w:rsidRPr="00750F92" w:rsidRDefault="00BD000F">
      <w:pPr>
        <w:ind w:left="93" w:right="143"/>
        <w:rPr>
          <w:color w:val="auto"/>
          <w:lang w:val="ru-RU"/>
        </w:rPr>
      </w:pPr>
      <w:r w:rsidRPr="00750F92">
        <w:rPr>
          <w:color w:val="auto"/>
          <w:lang w:val="ru-RU"/>
        </w:rPr>
        <w:t>Вес двухлетнего ребенка составляет одну пятую веса взрослого человека.</w:t>
      </w:r>
      <w:r w:rsidRPr="00750F92">
        <w:rPr>
          <w:rFonts w:ascii="Calibri" w:eastAsia="Calibri" w:hAnsi="Calibri" w:cs="Calibri"/>
          <w:color w:val="auto"/>
          <w:sz w:val="22"/>
          <w:lang w:val="ru-RU"/>
        </w:rPr>
        <w:t xml:space="preserve"> </w:t>
      </w:r>
      <w:r w:rsidRPr="00750F92">
        <w:rPr>
          <w:color w:val="auto"/>
          <w:lang w:val="ru-RU"/>
        </w:rPr>
        <w:t>К двум годам мальчики набирают вес до 13,04 кг, девочки - 12,6 кг.</w:t>
      </w:r>
      <w:r w:rsidRPr="00750F92">
        <w:rPr>
          <w:rFonts w:ascii="Calibri" w:eastAsia="Calibri" w:hAnsi="Calibri" w:cs="Calibri"/>
          <w:color w:val="auto"/>
          <w:sz w:val="22"/>
          <w:lang w:val="ru-RU"/>
        </w:rPr>
        <w:t xml:space="preserve"> </w:t>
      </w:r>
      <w:r w:rsidRPr="00750F92">
        <w:rPr>
          <w:color w:val="auto"/>
          <w:lang w:val="ru-RU"/>
        </w:rPr>
        <w:t xml:space="preserve"> Ежемесячная прибавка в весе составляет 200-250 граммов, а в росте 1 см. К двум годам длина тела мальчиков достигает 88,3 см, а девочек - 86,1 см. </w:t>
      </w:r>
    </w:p>
    <w:p w:rsidR="00AE5617" w:rsidRPr="00750F92" w:rsidRDefault="00BD000F">
      <w:pPr>
        <w:spacing w:after="9" w:line="266" w:lineRule="auto"/>
        <w:ind w:left="811" w:right="4580" w:hanging="10"/>
        <w:jc w:val="left"/>
        <w:rPr>
          <w:color w:val="auto"/>
          <w:lang w:val="ru-RU"/>
        </w:rPr>
      </w:pPr>
      <w:r w:rsidRPr="00750F92">
        <w:rPr>
          <w:b/>
          <w:i/>
          <w:color w:val="auto"/>
          <w:lang w:val="ru-RU"/>
        </w:rPr>
        <w:t>Функциональное созревание</w:t>
      </w:r>
      <w:r w:rsidRPr="00750F92">
        <w:rPr>
          <w:i/>
          <w:color w:val="auto"/>
          <w:lang w:val="ru-RU"/>
        </w:rPr>
        <w:t xml:space="preserve"> </w:t>
      </w:r>
    </w:p>
    <w:p w:rsidR="00AE5617" w:rsidRPr="00750F92" w:rsidRDefault="00BD000F">
      <w:pPr>
        <w:ind w:left="93" w:right="143"/>
        <w:rPr>
          <w:color w:val="auto"/>
          <w:lang w:val="ru-RU"/>
        </w:rPr>
      </w:pPr>
      <w:r w:rsidRPr="00750F92">
        <w:rPr>
          <w:color w:val="auto"/>
          <w:lang w:val="ru-RU"/>
        </w:rPr>
        <w:t xml:space="preserve">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  </w:t>
      </w:r>
    </w:p>
    <w:p w:rsidR="00AE5617" w:rsidRPr="00750F92" w:rsidRDefault="00BD000F">
      <w:pPr>
        <w:ind w:left="93" w:right="143"/>
        <w:rPr>
          <w:color w:val="auto"/>
          <w:lang w:val="ru-RU"/>
        </w:rPr>
      </w:pPr>
      <w:r w:rsidRPr="00750F92">
        <w:rPr>
          <w:color w:val="auto"/>
          <w:lang w:val="ru-RU"/>
        </w:rPr>
        <w:t xml:space="preserve">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  </w:t>
      </w:r>
    </w:p>
    <w:p w:rsidR="00AE5617" w:rsidRPr="00750F92" w:rsidRDefault="00BD000F">
      <w:pPr>
        <w:ind w:left="93" w:right="143"/>
        <w:rPr>
          <w:color w:val="auto"/>
          <w:lang w:val="ru-RU"/>
        </w:rPr>
      </w:pPr>
      <w:r w:rsidRPr="00750F92">
        <w:rPr>
          <w:color w:val="auto"/>
          <w:lang w:val="ru-RU"/>
        </w:rPr>
        <w:t xml:space="preserve">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 </w:t>
      </w:r>
    </w:p>
    <w:p w:rsidR="00AE5617" w:rsidRPr="00750F92" w:rsidRDefault="00BD000F">
      <w:pPr>
        <w:ind w:left="93" w:right="143"/>
        <w:rPr>
          <w:color w:val="auto"/>
          <w:lang w:val="ru-RU"/>
        </w:rPr>
      </w:pPr>
      <w:r w:rsidRPr="00750F92">
        <w:rPr>
          <w:b/>
          <w:i/>
          <w:color w:val="auto"/>
          <w:lang w:val="ru-RU"/>
        </w:rPr>
        <w:t>Развитие моторики.</w:t>
      </w:r>
      <w:r w:rsidRPr="00750F92">
        <w:rPr>
          <w:i/>
          <w:color w:val="auto"/>
          <w:lang w:val="ru-RU"/>
        </w:rPr>
        <w:t xml:space="preserve"> </w:t>
      </w:r>
      <w:r w:rsidRPr="00750F92">
        <w:rPr>
          <w:color w:val="auto"/>
          <w:lang w:val="ru-RU"/>
        </w:rPr>
        <w:t xml:space="preserve">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 </w:t>
      </w:r>
    </w:p>
    <w:p w:rsidR="00AE5617" w:rsidRPr="00750F92" w:rsidRDefault="00BD000F">
      <w:pPr>
        <w:ind w:left="93" w:right="143"/>
        <w:rPr>
          <w:color w:val="auto"/>
          <w:lang w:val="ru-RU"/>
        </w:rPr>
      </w:pPr>
      <w:r w:rsidRPr="00750F92">
        <w:rPr>
          <w:b/>
          <w:i/>
          <w:color w:val="auto"/>
          <w:lang w:val="ru-RU"/>
        </w:rPr>
        <w:t>Психические функции</w:t>
      </w:r>
      <w:r w:rsidRPr="00750F92">
        <w:rPr>
          <w:b/>
          <w:color w:val="auto"/>
          <w:lang w:val="ru-RU"/>
        </w:rPr>
        <w:t>.</w:t>
      </w:r>
      <w:r w:rsidRPr="00750F92">
        <w:rPr>
          <w:color w:val="auto"/>
          <w:lang w:val="ru-RU"/>
        </w:rPr>
        <w:t xml:space="preserve"> Восприятие становится ведущей психической функцией.</w:t>
      </w:r>
      <w:r w:rsidRPr="00793983">
        <w:rPr>
          <w:color w:val="FF0000"/>
          <w:lang w:val="ru-RU"/>
        </w:rPr>
        <w:t xml:space="preserve"> </w:t>
      </w:r>
      <w:r w:rsidRPr="00750F92">
        <w:rPr>
          <w:color w:val="auto"/>
          <w:lang w:val="ru-RU"/>
        </w:rPr>
        <w:t xml:space="preserve">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w:t>
      </w:r>
      <w:r w:rsidRPr="00750F92">
        <w:rPr>
          <w:color w:val="auto"/>
          <w:lang w:val="ru-RU"/>
        </w:rPr>
        <w:lastRenderedPageBreak/>
        <w:t xml:space="preserve">месяцев); на основании формы (от полутора до двух лет); функциональные обобщения (от двух до трех лет).  </w:t>
      </w:r>
    </w:p>
    <w:p w:rsidR="00AE5617" w:rsidRPr="00E450B2" w:rsidRDefault="00BD000F" w:rsidP="009F3B75">
      <w:pPr>
        <w:spacing w:after="10"/>
        <w:ind w:left="103" w:right="156" w:hanging="10"/>
        <w:jc w:val="center"/>
        <w:rPr>
          <w:color w:val="auto"/>
          <w:lang w:val="ru-RU"/>
        </w:rPr>
      </w:pPr>
      <w:r w:rsidRPr="00E450B2">
        <w:rPr>
          <w:color w:val="auto"/>
          <w:lang w:val="ru-RU"/>
        </w:rPr>
        <w:t xml:space="preserve">В ходе формирования умения использовать орудия ребенок проходит четыре стадии: </w:t>
      </w:r>
    </w:p>
    <w:p w:rsidR="00AE5617" w:rsidRPr="00E450B2" w:rsidRDefault="00BD000F">
      <w:pPr>
        <w:ind w:left="93" w:right="143" w:firstLine="0"/>
        <w:rPr>
          <w:color w:val="auto"/>
          <w:lang w:val="ru-RU"/>
        </w:rPr>
      </w:pPr>
      <w:r w:rsidRPr="00E450B2">
        <w:rPr>
          <w:color w:val="auto"/>
          <w:lang w:val="ru-RU"/>
        </w:rPr>
        <w:t xml:space="preserve">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операциональную </w:t>
      </w:r>
      <w:r w:rsidRPr="00D1766F">
        <w:rPr>
          <w:color w:val="auto"/>
          <w:lang w:val="ru-RU"/>
        </w:rPr>
        <w:t xml:space="preserve">(знание действия опережает его реализацию). </w:t>
      </w:r>
      <w:r w:rsidRPr="00E450B2">
        <w:rPr>
          <w:color w:val="auto"/>
          <w:lang w:val="ru-RU"/>
        </w:rPr>
        <w:t xml:space="preserve">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 </w:t>
      </w:r>
    </w:p>
    <w:p w:rsidR="00AE5617" w:rsidRPr="00E450B2" w:rsidRDefault="00BD000F">
      <w:pPr>
        <w:ind w:left="93" w:right="143"/>
        <w:rPr>
          <w:color w:val="auto"/>
          <w:lang w:val="ru-RU"/>
        </w:rPr>
      </w:pPr>
      <w:r w:rsidRPr="00E450B2">
        <w:rPr>
          <w:color w:val="auto"/>
          <w:lang w:val="ru-RU"/>
        </w:rPr>
        <w:t xml:space="preserve">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w:t>
      </w:r>
    </w:p>
    <w:p w:rsidR="00AE5617" w:rsidRPr="00E450B2" w:rsidRDefault="00BD000F">
      <w:pPr>
        <w:ind w:left="93" w:right="143" w:firstLine="0"/>
        <w:rPr>
          <w:color w:val="auto"/>
          <w:lang w:val="ru-RU"/>
        </w:rPr>
      </w:pPr>
      <w:r w:rsidRPr="00E450B2">
        <w:rPr>
          <w:color w:val="auto"/>
          <w:lang w:val="ru-RU"/>
        </w:rPr>
        <w:t xml:space="preserve">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 </w:t>
      </w:r>
    </w:p>
    <w:p w:rsidR="00AE5617" w:rsidRPr="00C63C9A" w:rsidRDefault="00BD000F">
      <w:pPr>
        <w:ind w:left="93" w:right="143"/>
        <w:rPr>
          <w:color w:val="auto"/>
          <w:lang w:val="ru-RU"/>
        </w:rPr>
      </w:pPr>
      <w:r w:rsidRPr="00C63C9A">
        <w:rPr>
          <w:color w:val="auto"/>
          <w:lang w:val="ru-RU"/>
        </w:rPr>
        <w:t xml:space="preserve">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 </w:t>
      </w:r>
      <w:r w:rsidRPr="00C63C9A">
        <w:rPr>
          <w:color w:val="auto"/>
          <w:lang w:val="ru-RU"/>
        </w:rPr>
        <w:lastRenderedPageBreak/>
        <w:t xml:space="preserve">окружения, и с этих пор игра становится все более символической.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 </w:t>
      </w:r>
    </w:p>
    <w:p w:rsidR="00AE5617" w:rsidRPr="00C63C9A" w:rsidRDefault="00BD000F">
      <w:pPr>
        <w:ind w:left="93" w:right="143"/>
        <w:rPr>
          <w:color w:val="auto"/>
          <w:lang w:val="ru-RU"/>
        </w:rPr>
      </w:pPr>
      <w:r w:rsidRPr="00C63C9A">
        <w:rPr>
          <w:b/>
          <w:i/>
          <w:color w:val="auto"/>
          <w:lang w:val="ru-RU"/>
        </w:rPr>
        <w:t>Навыки.</w:t>
      </w:r>
      <w:r w:rsidRPr="00C63C9A">
        <w:rPr>
          <w:color w:val="auto"/>
          <w:lang w:val="ru-RU"/>
        </w:rPr>
        <w:t xml:space="preserve">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w:t>
      </w:r>
      <w:r w:rsidRPr="00793983">
        <w:rPr>
          <w:color w:val="FF0000"/>
          <w:lang w:val="ru-RU"/>
        </w:rPr>
        <w:t xml:space="preserve"> </w:t>
      </w:r>
      <w:r w:rsidRPr="00C63C9A">
        <w:rPr>
          <w:color w:val="auto"/>
          <w:lang w:val="ru-RU"/>
        </w:rPr>
        <w:t xml:space="preserve">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  </w:t>
      </w:r>
    </w:p>
    <w:p w:rsidR="00AE5617" w:rsidRPr="00C63C9A" w:rsidRDefault="00BD000F">
      <w:pPr>
        <w:ind w:left="93" w:right="143"/>
        <w:rPr>
          <w:color w:val="auto"/>
          <w:lang w:val="ru-RU"/>
        </w:rPr>
      </w:pPr>
      <w:r w:rsidRPr="00C63C9A">
        <w:rPr>
          <w:b/>
          <w:i/>
          <w:color w:val="auto"/>
          <w:lang w:val="ru-RU"/>
        </w:rPr>
        <w:t>Коммуникация и социализация</w:t>
      </w:r>
      <w:r w:rsidRPr="00C63C9A">
        <w:rPr>
          <w:b/>
          <w:color w:val="auto"/>
          <w:lang w:val="ru-RU"/>
        </w:rPr>
        <w:t xml:space="preserve">. </w:t>
      </w:r>
      <w:r w:rsidRPr="00C63C9A">
        <w:rPr>
          <w:color w:val="auto"/>
          <w:lang w:val="ru-RU"/>
        </w:rPr>
        <w:t>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w:t>
      </w:r>
      <w:r w:rsidRPr="00793983">
        <w:rPr>
          <w:color w:val="FF0000"/>
          <w:lang w:val="ru-RU"/>
        </w:rPr>
        <w:t xml:space="preserve"> </w:t>
      </w:r>
      <w:r w:rsidRPr="00C63C9A">
        <w:rPr>
          <w:color w:val="auto"/>
          <w:lang w:val="ru-RU"/>
        </w:rPr>
        <w:t xml:space="preserve">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w:t>
      </w:r>
    </w:p>
    <w:p w:rsidR="00AE5617" w:rsidRPr="005C433B" w:rsidRDefault="00BD000F">
      <w:pPr>
        <w:ind w:left="93" w:right="143"/>
        <w:rPr>
          <w:color w:val="auto"/>
          <w:lang w:val="ru-RU"/>
        </w:rPr>
      </w:pPr>
      <w:r w:rsidRPr="00D1766F">
        <w:rPr>
          <w:b/>
          <w:i/>
          <w:color w:val="auto"/>
          <w:lang w:val="ru-RU"/>
        </w:rPr>
        <w:t>Саморегуляция</w:t>
      </w:r>
      <w:r w:rsidRPr="00D1766F">
        <w:rPr>
          <w:b/>
          <w:color w:val="auto"/>
          <w:lang w:val="ru-RU"/>
        </w:rPr>
        <w:t xml:space="preserve">. </w:t>
      </w:r>
      <w:r w:rsidRPr="00D1766F">
        <w:rPr>
          <w:color w:val="auto"/>
          <w:lang w:val="ru-RU"/>
        </w:rPr>
        <w:t xml:space="preserve">Овладение туалетным поведением. </w:t>
      </w:r>
      <w:r w:rsidRPr="005C433B">
        <w:rPr>
          <w:color w:val="auto"/>
          <w:lang w:val="ru-RU"/>
        </w:rPr>
        <w:t xml:space="preserve">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w:t>
      </w:r>
      <w:r w:rsidRPr="005C433B">
        <w:rPr>
          <w:color w:val="auto"/>
          <w:lang w:val="ru-RU"/>
        </w:rPr>
        <w:lastRenderedPageBreak/>
        <w:t xml:space="preserve">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AE5617" w:rsidRPr="005C433B" w:rsidRDefault="00BD000F">
      <w:pPr>
        <w:ind w:left="93" w:right="143"/>
        <w:rPr>
          <w:color w:val="auto"/>
          <w:lang w:val="ru-RU"/>
        </w:rPr>
      </w:pPr>
      <w:r w:rsidRPr="005C433B">
        <w:rPr>
          <w:b/>
          <w:i/>
          <w:color w:val="auto"/>
          <w:lang w:val="ru-RU"/>
        </w:rPr>
        <w:t>Личность.</w:t>
      </w:r>
      <w:r w:rsidRPr="005C433B">
        <w:rPr>
          <w:b/>
          <w:color w:val="auto"/>
          <w:lang w:val="ru-RU"/>
        </w:rPr>
        <w:t xml:space="preserve"> </w:t>
      </w:r>
      <w:r w:rsidRPr="005C433B">
        <w:rPr>
          <w:color w:val="auto"/>
          <w:lang w:val="ru-RU"/>
        </w:rPr>
        <w:t xml:space="preserve">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  </w:t>
      </w:r>
    </w:p>
    <w:p w:rsidR="00AE5617" w:rsidRPr="005C433B" w:rsidRDefault="00BD000F">
      <w:pPr>
        <w:spacing w:after="16" w:line="259" w:lineRule="auto"/>
        <w:ind w:left="816" w:firstLine="0"/>
        <w:jc w:val="left"/>
        <w:rPr>
          <w:color w:val="auto"/>
          <w:lang w:val="ru-RU"/>
        </w:rPr>
      </w:pPr>
      <w:r w:rsidRPr="005C433B">
        <w:rPr>
          <w:b/>
          <w:color w:val="auto"/>
          <w:lang w:val="ru-RU"/>
        </w:rPr>
        <w:t xml:space="preserve"> </w:t>
      </w:r>
    </w:p>
    <w:p w:rsidR="00AE5617" w:rsidRPr="005C433B" w:rsidRDefault="00BD000F">
      <w:pPr>
        <w:pStyle w:val="1"/>
        <w:ind w:left="826" w:right="143"/>
        <w:rPr>
          <w:color w:val="auto"/>
        </w:rPr>
      </w:pPr>
      <w:r w:rsidRPr="005C433B">
        <w:rPr>
          <w:color w:val="auto"/>
        </w:rPr>
        <w:t xml:space="preserve">Первая младшая группа (третий год жизни) </w:t>
      </w:r>
    </w:p>
    <w:p w:rsidR="00AE5617" w:rsidRPr="005C433B" w:rsidRDefault="00BD000F">
      <w:pPr>
        <w:spacing w:after="9" w:line="266" w:lineRule="auto"/>
        <w:ind w:left="811" w:right="4580" w:hanging="10"/>
        <w:jc w:val="left"/>
        <w:rPr>
          <w:color w:val="auto"/>
          <w:lang w:val="ru-RU"/>
        </w:rPr>
      </w:pPr>
      <w:r w:rsidRPr="005C433B">
        <w:rPr>
          <w:b/>
          <w:i/>
          <w:color w:val="auto"/>
          <w:lang w:val="ru-RU"/>
        </w:rPr>
        <w:t xml:space="preserve">Росто-весовые характеристики </w:t>
      </w:r>
      <w:r w:rsidRPr="005C433B">
        <w:rPr>
          <w:i/>
          <w:color w:val="auto"/>
          <w:lang w:val="ru-RU"/>
        </w:rPr>
        <w:t xml:space="preserve"> </w:t>
      </w:r>
    </w:p>
    <w:p w:rsidR="00AE5617" w:rsidRPr="005C433B" w:rsidRDefault="00BD000F">
      <w:pPr>
        <w:ind w:left="93" w:right="143"/>
        <w:rPr>
          <w:color w:val="auto"/>
          <w:lang w:val="ru-RU"/>
        </w:rPr>
      </w:pPr>
      <w:r w:rsidRPr="005C433B">
        <w:rPr>
          <w:color w:val="auto"/>
          <w:lang w:val="ru-RU"/>
        </w:rPr>
        <w:t xml:space="preserve">Средний вес мальчиков составляет 14,9 кг, девочек – 14,8 кг. Средняя длина тела у мальчиков до 95,7 см, у девочек – 97,3 см. </w:t>
      </w:r>
    </w:p>
    <w:p w:rsidR="00AE5617" w:rsidRPr="00AF0ACB" w:rsidRDefault="00BD000F">
      <w:pPr>
        <w:spacing w:after="9" w:line="266" w:lineRule="auto"/>
        <w:ind w:left="811" w:right="4580" w:hanging="10"/>
        <w:jc w:val="left"/>
        <w:rPr>
          <w:color w:val="auto"/>
          <w:lang w:val="ru-RU"/>
        </w:rPr>
      </w:pPr>
      <w:r w:rsidRPr="00AF0ACB">
        <w:rPr>
          <w:b/>
          <w:i/>
          <w:color w:val="auto"/>
          <w:lang w:val="ru-RU"/>
        </w:rPr>
        <w:t>Функциональное созревание</w:t>
      </w:r>
      <w:r w:rsidRPr="00AF0ACB">
        <w:rPr>
          <w:i/>
          <w:color w:val="auto"/>
          <w:lang w:val="ru-RU"/>
        </w:rPr>
        <w:t xml:space="preserve"> </w:t>
      </w:r>
    </w:p>
    <w:p w:rsidR="00AE5617" w:rsidRPr="00AF0ACB" w:rsidRDefault="00BD000F">
      <w:pPr>
        <w:ind w:left="93" w:right="143"/>
        <w:rPr>
          <w:color w:val="auto"/>
          <w:lang w:val="ru-RU"/>
        </w:rPr>
      </w:pPr>
      <w:r w:rsidRPr="00AF0ACB">
        <w:rPr>
          <w:color w:val="auto"/>
          <w:lang w:val="ru-RU"/>
        </w:rPr>
        <w:t xml:space="preserve">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  </w:t>
      </w:r>
    </w:p>
    <w:p w:rsidR="00AE5617" w:rsidRPr="00AF0ACB" w:rsidRDefault="00BD000F">
      <w:pPr>
        <w:ind w:left="93" w:right="143"/>
        <w:rPr>
          <w:color w:val="auto"/>
          <w:lang w:val="ru-RU"/>
        </w:rPr>
      </w:pPr>
      <w:r w:rsidRPr="00AF0ACB">
        <w:rPr>
          <w:b/>
          <w:i/>
          <w:color w:val="auto"/>
          <w:lang w:val="ru-RU"/>
        </w:rPr>
        <w:t>Развитие моторики.</w:t>
      </w:r>
      <w:r w:rsidRPr="00AF0ACB">
        <w:rPr>
          <w:b/>
          <w:color w:val="auto"/>
          <w:lang w:val="ru-RU"/>
        </w:rPr>
        <w:t xml:space="preserve"> </w:t>
      </w:r>
      <w:r w:rsidRPr="00AF0ACB">
        <w:rPr>
          <w:color w:val="auto"/>
          <w:lang w:val="ru-RU"/>
        </w:rPr>
        <w:t xml:space="preserve">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w:t>
      </w:r>
    </w:p>
    <w:p w:rsidR="00AE5617" w:rsidRPr="00AF0ACB" w:rsidRDefault="00BD000F">
      <w:pPr>
        <w:ind w:left="93" w:right="143"/>
        <w:rPr>
          <w:color w:val="auto"/>
          <w:lang w:val="ru-RU"/>
        </w:rPr>
      </w:pPr>
      <w:r w:rsidRPr="00AF0ACB">
        <w:rPr>
          <w:b/>
          <w:i/>
          <w:color w:val="auto"/>
          <w:lang w:val="ru-RU"/>
        </w:rPr>
        <w:t>Психические функции.</w:t>
      </w:r>
      <w:r w:rsidRPr="00AF0ACB">
        <w:rPr>
          <w:color w:val="auto"/>
          <w:lang w:val="ru-RU"/>
        </w:rPr>
        <w:t xml:space="preserve"> Продолжает развиваться предметная деятельность, ситуативноделовое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AE5617" w:rsidRPr="00AF0ACB" w:rsidRDefault="00BD000F">
      <w:pPr>
        <w:ind w:left="93" w:right="143"/>
        <w:rPr>
          <w:color w:val="auto"/>
          <w:lang w:val="ru-RU"/>
        </w:rPr>
      </w:pPr>
      <w:r w:rsidRPr="00AF0ACB">
        <w:rPr>
          <w:color w:val="auto"/>
          <w:lang w:val="ru-RU"/>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p>
    <w:p w:rsidR="00AE5617" w:rsidRPr="00AF0ACB" w:rsidRDefault="00BD000F">
      <w:pPr>
        <w:ind w:left="93" w:right="143"/>
        <w:rPr>
          <w:color w:val="auto"/>
          <w:lang w:val="ru-RU"/>
        </w:rPr>
      </w:pPr>
      <w:r w:rsidRPr="00AF0ACB">
        <w:rPr>
          <w:color w:val="auto"/>
          <w:lang w:val="ru-RU"/>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AE5617" w:rsidRPr="00AF0ACB" w:rsidRDefault="00BD000F">
      <w:pPr>
        <w:ind w:left="93" w:right="143"/>
        <w:rPr>
          <w:color w:val="auto"/>
          <w:lang w:val="ru-RU"/>
        </w:rPr>
      </w:pPr>
      <w:r w:rsidRPr="00AF0ACB">
        <w:rPr>
          <w:color w:val="auto"/>
          <w:lang w:val="ru-RU"/>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w:t>
      </w:r>
      <w:r w:rsidRPr="00AF0ACB">
        <w:rPr>
          <w:color w:val="auto"/>
          <w:lang w:val="ru-RU"/>
        </w:rPr>
        <w:lastRenderedPageBreak/>
        <w:t xml:space="preserve">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может осуществляться на протяжении двух лет. </w:t>
      </w:r>
    </w:p>
    <w:p w:rsidR="00AE5617" w:rsidRPr="00AF0ACB" w:rsidRDefault="00BD000F">
      <w:pPr>
        <w:ind w:left="93" w:right="143"/>
        <w:rPr>
          <w:color w:val="auto"/>
          <w:lang w:val="ru-RU"/>
        </w:rPr>
      </w:pPr>
      <w:r w:rsidRPr="00AF0ACB">
        <w:rPr>
          <w:b/>
          <w:i/>
          <w:color w:val="auto"/>
          <w:lang w:val="ru-RU"/>
        </w:rPr>
        <w:t>Детские виды деятельности</w:t>
      </w:r>
      <w:r w:rsidRPr="00AF0ACB">
        <w:rPr>
          <w:b/>
          <w:color w:val="auto"/>
          <w:lang w:val="ru-RU"/>
        </w:rPr>
        <w:t>.</w:t>
      </w:r>
      <w:r w:rsidRPr="00AF0ACB">
        <w:rPr>
          <w:color w:val="auto"/>
          <w:lang w:val="ru-RU"/>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AE5617" w:rsidRPr="00AF0ACB" w:rsidRDefault="00BD000F">
      <w:pPr>
        <w:ind w:left="93" w:right="143"/>
        <w:rPr>
          <w:color w:val="auto"/>
          <w:lang w:val="ru-RU"/>
        </w:rPr>
      </w:pPr>
      <w:r w:rsidRPr="00AF0ACB">
        <w:rPr>
          <w:color w:val="auto"/>
          <w:lang w:val="ru-RU"/>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AE5617" w:rsidRPr="00AF0ACB" w:rsidRDefault="00BD000F">
      <w:pPr>
        <w:ind w:left="93" w:right="143"/>
        <w:rPr>
          <w:color w:val="auto"/>
          <w:lang w:val="ru-RU"/>
        </w:rPr>
      </w:pPr>
      <w:r w:rsidRPr="00AF0ACB">
        <w:rPr>
          <w:b/>
          <w:i/>
          <w:color w:val="auto"/>
          <w:lang w:val="ru-RU"/>
        </w:rPr>
        <w:t>Коммуникация и социализация</w:t>
      </w:r>
      <w:r w:rsidRPr="00AF0ACB">
        <w:rPr>
          <w:b/>
          <w:color w:val="auto"/>
          <w:lang w:val="ru-RU"/>
        </w:rPr>
        <w:t>.</w:t>
      </w:r>
      <w:r w:rsidRPr="00AF0ACB">
        <w:rPr>
          <w:color w:val="auto"/>
          <w:lang w:val="ru-RU"/>
        </w:rPr>
        <w:t xml:space="preserve"> 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  </w:t>
      </w:r>
    </w:p>
    <w:p w:rsidR="00AE5617" w:rsidRPr="00AF0ACB" w:rsidRDefault="00BD000F">
      <w:pPr>
        <w:ind w:left="93" w:right="143"/>
        <w:rPr>
          <w:color w:val="auto"/>
          <w:lang w:val="ru-RU"/>
        </w:rPr>
      </w:pPr>
      <w:r w:rsidRPr="00AF0ACB">
        <w:rPr>
          <w:b/>
          <w:i/>
          <w:color w:val="auto"/>
          <w:lang w:val="ru-RU"/>
        </w:rPr>
        <w:t>Саморегуляция</w:t>
      </w:r>
      <w:r w:rsidRPr="00AF0ACB">
        <w:rPr>
          <w:b/>
          <w:color w:val="auto"/>
          <w:lang w:val="ru-RU"/>
        </w:rPr>
        <w:t>.</w:t>
      </w:r>
      <w:r w:rsidRPr="00AF0ACB">
        <w:rPr>
          <w:color w:val="auto"/>
          <w:lang w:val="ru-RU"/>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AE5617" w:rsidRPr="00D1766F" w:rsidRDefault="00BD000F">
      <w:pPr>
        <w:ind w:left="93" w:right="143"/>
        <w:rPr>
          <w:color w:val="auto"/>
          <w:lang w:val="ru-RU"/>
        </w:rPr>
      </w:pPr>
      <w:r w:rsidRPr="00AF0ACB">
        <w:rPr>
          <w:b/>
          <w:i/>
          <w:color w:val="auto"/>
          <w:lang w:val="ru-RU"/>
        </w:rPr>
        <w:t>Личность.</w:t>
      </w:r>
      <w:r w:rsidRPr="00AF0ACB">
        <w:rPr>
          <w:color w:val="auto"/>
          <w:lang w:val="ru-RU"/>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w:t>
      </w:r>
      <w:r w:rsidRPr="00D1766F">
        <w:rPr>
          <w:color w:val="auto"/>
          <w:lang w:val="ru-RU"/>
        </w:rPr>
        <w:t xml:space="preserve">Кризис может продолжаться от нескольких месяцев до двух лет. </w:t>
      </w:r>
    </w:p>
    <w:p w:rsidR="00AE5617" w:rsidRPr="00D1766F" w:rsidRDefault="00BD000F">
      <w:pPr>
        <w:spacing w:after="16" w:line="259" w:lineRule="auto"/>
        <w:ind w:left="22" w:firstLine="0"/>
        <w:jc w:val="center"/>
        <w:rPr>
          <w:color w:val="FF0000"/>
          <w:lang w:val="ru-RU"/>
        </w:rPr>
      </w:pPr>
      <w:r w:rsidRPr="00D1766F">
        <w:rPr>
          <w:b/>
          <w:color w:val="FF0000"/>
          <w:lang w:val="ru-RU"/>
        </w:rPr>
        <w:t xml:space="preserve"> </w:t>
      </w:r>
    </w:p>
    <w:p w:rsidR="00AE5617" w:rsidRPr="00AF0ACB" w:rsidRDefault="00BD000F">
      <w:pPr>
        <w:spacing w:after="15" w:line="259" w:lineRule="auto"/>
        <w:ind w:left="680" w:right="710" w:hanging="10"/>
        <w:jc w:val="center"/>
        <w:rPr>
          <w:color w:val="auto"/>
          <w:lang w:val="ru-RU"/>
        </w:rPr>
      </w:pPr>
      <w:r w:rsidRPr="00AF0ACB">
        <w:rPr>
          <w:b/>
          <w:color w:val="auto"/>
          <w:lang w:val="ru-RU"/>
        </w:rPr>
        <w:t xml:space="preserve">Дошкольный возраст (от трех до семи лет) </w:t>
      </w:r>
    </w:p>
    <w:p w:rsidR="00AE5617" w:rsidRPr="00AF0ACB" w:rsidRDefault="00BD000F">
      <w:pPr>
        <w:spacing w:after="16" w:line="259" w:lineRule="auto"/>
        <w:ind w:left="108" w:firstLine="0"/>
        <w:jc w:val="left"/>
        <w:rPr>
          <w:color w:val="auto"/>
          <w:lang w:val="ru-RU"/>
        </w:rPr>
      </w:pPr>
      <w:r w:rsidRPr="00AF0ACB">
        <w:rPr>
          <w:b/>
          <w:color w:val="auto"/>
          <w:lang w:val="ru-RU"/>
        </w:rPr>
        <w:t xml:space="preserve"> </w:t>
      </w:r>
    </w:p>
    <w:p w:rsidR="00AE5617" w:rsidRPr="00AF0ACB" w:rsidRDefault="00BD000F">
      <w:pPr>
        <w:pStyle w:val="1"/>
        <w:ind w:left="826" w:right="143"/>
        <w:rPr>
          <w:color w:val="auto"/>
        </w:rPr>
      </w:pPr>
      <w:r w:rsidRPr="00AF0ACB">
        <w:rPr>
          <w:color w:val="auto"/>
        </w:rPr>
        <w:t xml:space="preserve">Вторая младшая группа (четвертый год жизни) </w:t>
      </w:r>
    </w:p>
    <w:p w:rsidR="00AE5617" w:rsidRPr="00AF0ACB" w:rsidRDefault="00BD000F">
      <w:pPr>
        <w:spacing w:after="9" w:line="266" w:lineRule="auto"/>
        <w:ind w:left="811" w:right="4580" w:hanging="10"/>
        <w:jc w:val="left"/>
        <w:rPr>
          <w:color w:val="auto"/>
          <w:lang w:val="ru-RU"/>
        </w:rPr>
      </w:pPr>
      <w:r w:rsidRPr="00AF0ACB">
        <w:rPr>
          <w:b/>
          <w:i/>
          <w:color w:val="auto"/>
          <w:lang w:val="ru-RU"/>
        </w:rPr>
        <w:t xml:space="preserve">Росто-весовые характеристики </w:t>
      </w:r>
      <w:r w:rsidRPr="00AF0ACB">
        <w:rPr>
          <w:i/>
          <w:color w:val="auto"/>
          <w:lang w:val="ru-RU"/>
        </w:rPr>
        <w:t xml:space="preserve"> </w:t>
      </w:r>
    </w:p>
    <w:p w:rsidR="00AE5617" w:rsidRPr="00AF0ACB" w:rsidRDefault="00BD000F">
      <w:pPr>
        <w:ind w:left="93" w:right="143"/>
        <w:rPr>
          <w:color w:val="auto"/>
          <w:lang w:val="ru-RU"/>
        </w:rPr>
      </w:pPr>
      <w:r w:rsidRPr="00AF0ACB">
        <w:rPr>
          <w:color w:val="auto"/>
          <w:lang w:val="ru-RU"/>
        </w:rPr>
        <w:t xml:space="preserve">Средний вес у мальчиков к четырем годам достигает 17 кг, у девочек – 16 кг. Средний рост у мальчиков к четырем годам достигает 102 см, а у девочек - 100,6 см. </w:t>
      </w:r>
    </w:p>
    <w:p w:rsidR="00AE5617" w:rsidRPr="00AF0ACB" w:rsidRDefault="00BD000F">
      <w:pPr>
        <w:spacing w:after="9" w:line="266" w:lineRule="auto"/>
        <w:ind w:left="811" w:right="4580" w:hanging="10"/>
        <w:jc w:val="left"/>
        <w:rPr>
          <w:color w:val="auto"/>
          <w:lang w:val="ru-RU"/>
        </w:rPr>
      </w:pPr>
      <w:r w:rsidRPr="00AF0ACB">
        <w:rPr>
          <w:b/>
          <w:i/>
          <w:color w:val="auto"/>
          <w:lang w:val="ru-RU"/>
        </w:rPr>
        <w:t>Функциональное созревание</w:t>
      </w:r>
      <w:r w:rsidRPr="00AF0ACB">
        <w:rPr>
          <w:i/>
          <w:color w:val="auto"/>
          <w:lang w:val="ru-RU"/>
        </w:rPr>
        <w:t xml:space="preserve"> </w:t>
      </w:r>
    </w:p>
    <w:p w:rsidR="00AE5617" w:rsidRPr="00AF0ACB" w:rsidRDefault="00BD000F">
      <w:pPr>
        <w:ind w:left="93" w:right="143"/>
        <w:rPr>
          <w:color w:val="auto"/>
          <w:lang w:val="ru-RU"/>
        </w:rPr>
      </w:pPr>
      <w:r w:rsidRPr="00AF0ACB">
        <w:rPr>
          <w:color w:val="auto"/>
          <w:lang w:val="ru-RU"/>
        </w:rP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AE5617" w:rsidRPr="00AF0ACB" w:rsidRDefault="00BD000F">
      <w:pPr>
        <w:ind w:left="93" w:right="143"/>
        <w:rPr>
          <w:color w:val="auto"/>
          <w:lang w:val="ru-RU"/>
        </w:rPr>
      </w:pPr>
      <w:r w:rsidRPr="00AF0ACB">
        <w:rPr>
          <w:color w:val="auto"/>
          <w:lang w:val="ru-RU"/>
        </w:rPr>
        <w:t xml:space="preserve">Продолжается формирование физиологических систем организма: дыхания, кровообращения терморегуляции, обеспечения обмена веществ. </w:t>
      </w:r>
    </w:p>
    <w:p w:rsidR="00AE5617" w:rsidRPr="00AF0ACB" w:rsidRDefault="00BD000F">
      <w:pPr>
        <w:ind w:left="93" w:right="143"/>
        <w:rPr>
          <w:color w:val="auto"/>
          <w:lang w:val="ru-RU"/>
        </w:rPr>
      </w:pPr>
      <w:r w:rsidRPr="00AF0ACB">
        <w:rPr>
          <w:color w:val="auto"/>
          <w:lang w:val="ru-RU"/>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AE5617" w:rsidRPr="00AF0ACB" w:rsidRDefault="00BD000F">
      <w:pPr>
        <w:ind w:left="93" w:right="143"/>
        <w:rPr>
          <w:color w:val="auto"/>
          <w:lang w:val="ru-RU"/>
        </w:rPr>
      </w:pPr>
      <w:r w:rsidRPr="00AF0ACB">
        <w:rPr>
          <w:b/>
          <w:i/>
          <w:color w:val="auto"/>
          <w:lang w:val="ru-RU"/>
        </w:rPr>
        <w:t>Психические функции.</w:t>
      </w:r>
      <w:r w:rsidRPr="00AF0ACB">
        <w:rPr>
          <w:b/>
          <w:color w:val="auto"/>
          <w:lang w:val="ru-RU"/>
        </w:rPr>
        <w:t xml:space="preserve"> </w:t>
      </w:r>
      <w:r w:rsidRPr="00AF0ACB">
        <w:rPr>
          <w:color w:val="auto"/>
          <w:lang w:val="ru-RU"/>
        </w:rPr>
        <w:t xml:space="preserve">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AE5617" w:rsidRPr="00AF0ACB" w:rsidRDefault="00BD000F">
      <w:pPr>
        <w:ind w:left="93" w:right="143"/>
        <w:rPr>
          <w:color w:val="auto"/>
          <w:lang w:val="ru-RU"/>
        </w:rPr>
      </w:pPr>
      <w:r w:rsidRPr="00AF0ACB">
        <w:rPr>
          <w:color w:val="auto"/>
          <w:lang w:val="ru-RU"/>
        </w:rPr>
        <w:t xml:space="preserve">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w:t>
      </w:r>
      <w:r w:rsidRPr="00AF0ACB">
        <w:rPr>
          <w:color w:val="auto"/>
          <w:lang w:val="ru-RU"/>
        </w:rPr>
        <w:lastRenderedPageBreak/>
        <w:t xml:space="preserve">(увидел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AE5617" w:rsidRPr="00AF0ACB" w:rsidRDefault="00BD000F">
      <w:pPr>
        <w:ind w:left="93" w:right="143"/>
        <w:rPr>
          <w:color w:val="auto"/>
          <w:lang w:val="ru-RU"/>
        </w:rPr>
      </w:pPr>
      <w:r w:rsidRPr="00AF0ACB">
        <w:rPr>
          <w:b/>
          <w:i/>
          <w:color w:val="auto"/>
          <w:lang w:val="ru-RU"/>
        </w:rPr>
        <w:t>Детские виды деятельности.</w:t>
      </w:r>
      <w:r w:rsidRPr="00AF0ACB">
        <w:rPr>
          <w:b/>
          <w:color w:val="auto"/>
          <w:lang w:val="ru-RU"/>
        </w:rPr>
        <w:t xml:space="preserve"> </w:t>
      </w:r>
      <w:r w:rsidRPr="00AF0ACB">
        <w:rPr>
          <w:color w:val="auto"/>
          <w:lang w:val="ru-RU"/>
        </w:rPr>
        <w:t xml:space="preserve">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AE5617" w:rsidRPr="00AF0ACB" w:rsidRDefault="00BD000F">
      <w:pPr>
        <w:ind w:left="93" w:right="143"/>
        <w:rPr>
          <w:color w:val="auto"/>
          <w:lang w:val="ru-RU"/>
        </w:rPr>
      </w:pPr>
      <w:r w:rsidRPr="00AF0ACB">
        <w:rPr>
          <w:color w:val="auto"/>
          <w:lang w:val="ru-RU"/>
        </w:rP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AE5617" w:rsidRPr="00AF0ACB" w:rsidRDefault="00BD000F">
      <w:pPr>
        <w:ind w:left="93" w:right="143"/>
        <w:rPr>
          <w:color w:val="auto"/>
          <w:lang w:val="ru-RU"/>
        </w:rPr>
      </w:pPr>
      <w:r w:rsidRPr="00AF0ACB">
        <w:rPr>
          <w:color w:val="auto"/>
          <w:lang w:val="ru-RU"/>
        </w:rPr>
        <w:t xml:space="preserve">Большое значение для развития мелкой моторики имеет лепка. Дети способны под руководством взрослого вылепить простые предметы. </w:t>
      </w:r>
    </w:p>
    <w:p w:rsidR="00AE5617" w:rsidRPr="00AF0ACB" w:rsidRDefault="00BD000F">
      <w:pPr>
        <w:ind w:left="93" w:right="143"/>
        <w:rPr>
          <w:color w:val="auto"/>
          <w:lang w:val="ru-RU"/>
        </w:rPr>
      </w:pPr>
      <w:r w:rsidRPr="00AF0ACB">
        <w:rPr>
          <w:color w:val="auto"/>
          <w:lang w:val="ru-RU"/>
        </w:rPr>
        <w:t xml:space="preserve">Конструктивная деятельность в младшем дошкольном возрасте ограничена возведением несложных построек по образцу и по замыслу. </w:t>
      </w:r>
    </w:p>
    <w:p w:rsidR="00AE5617" w:rsidRPr="00F65B9F" w:rsidRDefault="00BD000F">
      <w:pPr>
        <w:ind w:left="93" w:right="143"/>
        <w:rPr>
          <w:color w:val="auto"/>
          <w:lang w:val="ru-RU"/>
        </w:rPr>
      </w:pPr>
      <w:r w:rsidRPr="00F65B9F">
        <w:rPr>
          <w:b/>
          <w:i/>
          <w:color w:val="auto"/>
          <w:lang w:val="ru-RU"/>
        </w:rPr>
        <w:t>Коммуникация и социализация.</w:t>
      </w:r>
      <w:r w:rsidRPr="00F65B9F">
        <w:rPr>
          <w:b/>
          <w:color w:val="auto"/>
          <w:lang w:val="ru-RU"/>
        </w:rPr>
        <w:t xml:space="preserve"> </w:t>
      </w:r>
      <w:r w:rsidRPr="00F65B9F">
        <w:rPr>
          <w:color w:val="auto"/>
          <w:lang w:val="ru-RU"/>
        </w:rPr>
        <w:t xml:space="preserve">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AE5617" w:rsidRPr="00F65B9F" w:rsidRDefault="00BD000F">
      <w:pPr>
        <w:ind w:left="93" w:right="143"/>
        <w:rPr>
          <w:color w:val="auto"/>
          <w:lang w:val="ru-RU"/>
        </w:rPr>
      </w:pPr>
      <w:r w:rsidRPr="00F65B9F">
        <w:rPr>
          <w:b/>
          <w:i/>
          <w:color w:val="auto"/>
          <w:lang w:val="ru-RU"/>
        </w:rPr>
        <w:t>Саморегуляция.</w:t>
      </w:r>
      <w:r w:rsidRPr="00F65B9F">
        <w:rPr>
          <w:b/>
          <w:color w:val="auto"/>
          <w:lang w:val="ru-RU"/>
        </w:rPr>
        <w:t xml:space="preserve"> </w:t>
      </w:r>
      <w:r w:rsidRPr="00F65B9F">
        <w:rPr>
          <w:color w:val="auto"/>
          <w:lang w:val="ru-RU"/>
        </w:rPr>
        <w:t xml:space="preserve">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AE5617" w:rsidRPr="00F65B9F" w:rsidRDefault="00BD000F">
      <w:pPr>
        <w:ind w:left="93" w:right="143"/>
        <w:rPr>
          <w:color w:val="auto"/>
          <w:lang w:val="ru-RU"/>
        </w:rPr>
      </w:pPr>
      <w:r w:rsidRPr="00F65B9F">
        <w:rPr>
          <w:b/>
          <w:i/>
          <w:color w:val="auto"/>
          <w:lang w:val="ru-RU"/>
        </w:rPr>
        <w:t>Личность и самооценка</w:t>
      </w:r>
      <w:r w:rsidRPr="00F65B9F">
        <w:rPr>
          <w:b/>
          <w:color w:val="auto"/>
          <w:lang w:val="ru-RU"/>
        </w:rPr>
        <w:t>.</w:t>
      </w:r>
      <w:r w:rsidRPr="00F65B9F">
        <w:rPr>
          <w:color w:val="auto"/>
          <w:lang w:val="ru-RU"/>
        </w:rPr>
        <w:t xml:space="preserve">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AE5617" w:rsidRPr="00F65B9F" w:rsidRDefault="00BD000F">
      <w:pPr>
        <w:spacing w:after="16" w:line="259" w:lineRule="auto"/>
        <w:ind w:left="816" w:firstLine="0"/>
        <w:jc w:val="left"/>
        <w:rPr>
          <w:color w:val="auto"/>
          <w:lang w:val="ru-RU"/>
        </w:rPr>
      </w:pPr>
      <w:r w:rsidRPr="00F65B9F">
        <w:rPr>
          <w:b/>
          <w:color w:val="auto"/>
          <w:lang w:val="ru-RU"/>
        </w:rPr>
        <w:lastRenderedPageBreak/>
        <w:t xml:space="preserve"> </w:t>
      </w:r>
    </w:p>
    <w:p w:rsidR="00AE5617" w:rsidRPr="00F65B9F" w:rsidRDefault="00BD000F">
      <w:pPr>
        <w:pStyle w:val="1"/>
        <w:ind w:left="826" w:right="143"/>
        <w:rPr>
          <w:color w:val="auto"/>
        </w:rPr>
      </w:pPr>
      <w:r w:rsidRPr="00F65B9F">
        <w:rPr>
          <w:color w:val="auto"/>
        </w:rPr>
        <w:t xml:space="preserve">Средняя группа (пятый год жизни) </w:t>
      </w:r>
    </w:p>
    <w:p w:rsidR="00AE5617" w:rsidRPr="00F65B9F" w:rsidRDefault="00BD000F">
      <w:pPr>
        <w:spacing w:after="9" w:line="266" w:lineRule="auto"/>
        <w:ind w:left="811" w:right="4580" w:hanging="10"/>
        <w:jc w:val="left"/>
        <w:rPr>
          <w:color w:val="auto"/>
          <w:lang w:val="ru-RU"/>
        </w:rPr>
      </w:pPr>
      <w:r w:rsidRPr="00F65B9F">
        <w:rPr>
          <w:b/>
          <w:i/>
          <w:color w:val="auto"/>
          <w:lang w:val="ru-RU"/>
        </w:rPr>
        <w:t xml:space="preserve">Росто-весовые характеристики </w:t>
      </w:r>
      <w:r w:rsidRPr="00F65B9F">
        <w:rPr>
          <w:i/>
          <w:color w:val="auto"/>
          <w:lang w:val="ru-RU"/>
        </w:rPr>
        <w:t xml:space="preserve"> </w:t>
      </w:r>
    </w:p>
    <w:p w:rsidR="00AE5617" w:rsidRPr="00F65B9F" w:rsidRDefault="00BD000F">
      <w:pPr>
        <w:ind w:left="93" w:right="143"/>
        <w:rPr>
          <w:color w:val="auto"/>
          <w:lang w:val="ru-RU"/>
        </w:rPr>
      </w:pPr>
      <w:r w:rsidRPr="00F65B9F">
        <w:rPr>
          <w:color w:val="auto"/>
          <w:lang w:val="ru-RU"/>
        </w:rPr>
        <w:t xml:space="preserve">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 </w:t>
      </w:r>
    </w:p>
    <w:p w:rsidR="00AE5617" w:rsidRPr="00F65B9F" w:rsidRDefault="00BD000F">
      <w:pPr>
        <w:spacing w:after="9" w:line="266" w:lineRule="auto"/>
        <w:ind w:left="811" w:right="4580" w:hanging="10"/>
        <w:jc w:val="left"/>
        <w:rPr>
          <w:color w:val="auto"/>
          <w:lang w:val="ru-RU"/>
        </w:rPr>
      </w:pPr>
      <w:r w:rsidRPr="00F65B9F">
        <w:rPr>
          <w:b/>
          <w:i/>
          <w:color w:val="auto"/>
          <w:lang w:val="ru-RU"/>
        </w:rPr>
        <w:t>Функциональное созревание</w:t>
      </w:r>
      <w:r w:rsidRPr="00F65B9F">
        <w:rPr>
          <w:i/>
          <w:color w:val="auto"/>
          <w:lang w:val="ru-RU"/>
        </w:rPr>
        <w:t xml:space="preserve"> </w:t>
      </w:r>
    </w:p>
    <w:p w:rsidR="00AE5617" w:rsidRPr="00F65B9F" w:rsidRDefault="00BD000F">
      <w:pPr>
        <w:ind w:left="93" w:right="143"/>
        <w:rPr>
          <w:color w:val="auto"/>
          <w:lang w:val="ru-RU"/>
        </w:rPr>
      </w:pPr>
      <w:r w:rsidRPr="00F65B9F">
        <w:rPr>
          <w:color w:val="auto"/>
          <w:lang w:val="ru-RU"/>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w:t>
      </w:r>
    </w:p>
    <w:p w:rsidR="00AE5617" w:rsidRPr="00F65B9F" w:rsidRDefault="00BD000F">
      <w:pPr>
        <w:ind w:left="93" w:right="143"/>
        <w:rPr>
          <w:color w:val="auto"/>
          <w:lang w:val="ru-RU"/>
        </w:rPr>
      </w:pPr>
      <w:r w:rsidRPr="00F65B9F">
        <w:rPr>
          <w:color w:val="auto"/>
          <w:lang w:val="ru-RU"/>
        </w:rPr>
        <w:t xml:space="preserve">Продолжается развитие скелета, мышц, изменяются пропорции тела. Слабо, но проявляются различия в строении тела мальчиков и девочек.  </w:t>
      </w:r>
    </w:p>
    <w:p w:rsidR="00AE5617" w:rsidRPr="00F65B9F" w:rsidRDefault="00BD000F">
      <w:pPr>
        <w:ind w:left="93" w:right="143"/>
        <w:rPr>
          <w:color w:val="auto"/>
          <w:lang w:val="ru-RU"/>
        </w:rPr>
      </w:pPr>
      <w:r w:rsidRPr="00F65B9F">
        <w:rPr>
          <w:b/>
          <w:i/>
          <w:color w:val="auto"/>
          <w:lang w:val="ru-RU"/>
        </w:rPr>
        <w:t xml:space="preserve">Психические функции. </w:t>
      </w:r>
      <w:r w:rsidRPr="00F65B9F">
        <w:rPr>
          <w:color w:val="auto"/>
          <w:lang w:val="ru-RU"/>
        </w:rPr>
        <w:t xml:space="preserve">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rsidR="00AE5617" w:rsidRPr="00F65B9F" w:rsidRDefault="00BD000F">
      <w:pPr>
        <w:ind w:left="93" w:right="143"/>
        <w:rPr>
          <w:color w:val="auto"/>
          <w:lang w:val="ru-RU"/>
        </w:rPr>
      </w:pPr>
      <w:r w:rsidRPr="00F65B9F">
        <w:rPr>
          <w:color w:val="auto"/>
          <w:lang w:val="ru-RU"/>
        </w:rP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AE5617" w:rsidRPr="004D37B1" w:rsidRDefault="00BD000F">
      <w:pPr>
        <w:ind w:left="93" w:right="143"/>
        <w:rPr>
          <w:color w:val="auto"/>
          <w:lang w:val="ru-RU"/>
        </w:rPr>
      </w:pPr>
      <w:r w:rsidRPr="004D37B1">
        <w:rPr>
          <w:b/>
          <w:i/>
          <w:color w:val="auto"/>
          <w:lang w:val="ru-RU"/>
        </w:rPr>
        <w:t>Детские виды деятельности</w:t>
      </w:r>
      <w:r w:rsidRPr="004D37B1">
        <w:rPr>
          <w:b/>
          <w:color w:val="auto"/>
          <w:lang w:val="ru-RU"/>
        </w:rPr>
        <w:t xml:space="preserve">. </w:t>
      </w:r>
      <w:r w:rsidRPr="004D37B1">
        <w:rPr>
          <w:color w:val="auto"/>
          <w:lang w:val="ru-RU"/>
        </w:rPr>
        <w:t xml:space="preserve">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AE5617" w:rsidRPr="004D37B1" w:rsidRDefault="00BD000F">
      <w:pPr>
        <w:ind w:left="93" w:right="143"/>
        <w:rPr>
          <w:color w:val="auto"/>
          <w:lang w:val="ru-RU"/>
        </w:rPr>
      </w:pPr>
      <w:r w:rsidRPr="004D37B1">
        <w:rPr>
          <w:color w:val="auto"/>
          <w:lang w:val="ru-RU"/>
        </w:rPr>
        <w:lastRenderedPageBreak/>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AE5617" w:rsidRPr="004D37B1" w:rsidRDefault="00BD000F">
      <w:pPr>
        <w:ind w:left="816" w:right="143" w:firstLine="0"/>
        <w:rPr>
          <w:color w:val="auto"/>
          <w:lang w:val="ru-RU"/>
        </w:rPr>
      </w:pPr>
      <w:r w:rsidRPr="004D37B1">
        <w:rPr>
          <w:color w:val="auto"/>
          <w:lang w:val="ru-RU"/>
        </w:rPr>
        <w:t xml:space="preserve">Продуктивные виды деятельности способствуют развитию мелкой моторики рук. </w:t>
      </w:r>
    </w:p>
    <w:p w:rsidR="00AE5617" w:rsidRPr="004D37B1" w:rsidRDefault="00BD000F">
      <w:pPr>
        <w:ind w:left="93" w:right="143"/>
        <w:rPr>
          <w:color w:val="auto"/>
          <w:lang w:val="ru-RU"/>
        </w:rPr>
      </w:pPr>
      <w:r w:rsidRPr="004D37B1">
        <w:rPr>
          <w:b/>
          <w:i/>
          <w:color w:val="auto"/>
          <w:lang w:val="ru-RU"/>
        </w:rPr>
        <w:t>Коммуникация и социализация</w:t>
      </w:r>
      <w:r w:rsidRPr="004D37B1">
        <w:rPr>
          <w:b/>
          <w:color w:val="auto"/>
          <w:lang w:val="ru-RU"/>
        </w:rPr>
        <w:t xml:space="preserve">. </w:t>
      </w:r>
      <w:r w:rsidRPr="004D37B1">
        <w:rPr>
          <w:color w:val="auto"/>
          <w:lang w:val="ru-RU"/>
        </w:rPr>
        <w:t>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w:t>
      </w:r>
      <w:r w:rsidRPr="00793983">
        <w:rPr>
          <w:color w:val="FF0000"/>
          <w:lang w:val="ru-RU"/>
        </w:rPr>
        <w:t xml:space="preserve"> </w:t>
      </w:r>
      <w:r w:rsidRPr="004D37B1">
        <w:rPr>
          <w:color w:val="auto"/>
          <w:lang w:val="ru-RU"/>
        </w:rPr>
        <w:t xml:space="preserve">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r w:rsidRPr="004D37B1">
        <w:rPr>
          <w:b/>
          <w:color w:val="auto"/>
          <w:lang w:val="ru-RU"/>
        </w:rPr>
        <w:t xml:space="preserve"> </w:t>
      </w:r>
    </w:p>
    <w:p w:rsidR="00AE5617" w:rsidRPr="004D37B1" w:rsidRDefault="00BD000F">
      <w:pPr>
        <w:ind w:left="93" w:right="143"/>
        <w:rPr>
          <w:color w:val="auto"/>
          <w:lang w:val="ru-RU"/>
        </w:rPr>
      </w:pPr>
      <w:r w:rsidRPr="004D37B1">
        <w:rPr>
          <w:b/>
          <w:i/>
          <w:color w:val="auto"/>
          <w:lang w:val="ru-RU"/>
        </w:rPr>
        <w:t>Саморегуляция.</w:t>
      </w:r>
      <w:r w:rsidRPr="004D37B1">
        <w:rPr>
          <w:b/>
          <w:color w:val="auto"/>
          <w:lang w:val="ru-RU"/>
        </w:rPr>
        <w:t xml:space="preserve"> </w:t>
      </w:r>
      <w:r w:rsidRPr="004D37B1">
        <w:rPr>
          <w:color w:val="auto"/>
          <w:lang w:val="ru-RU"/>
        </w:rPr>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w:t>
      </w:r>
    </w:p>
    <w:p w:rsidR="00AE5617" w:rsidRPr="004D37B1" w:rsidRDefault="00BD000F">
      <w:pPr>
        <w:ind w:left="93" w:right="143"/>
        <w:rPr>
          <w:color w:val="auto"/>
          <w:lang w:val="ru-RU"/>
        </w:rPr>
      </w:pPr>
      <w:r w:rsidRPr="004D37B1">
        <w:rPr>
          <w:b/>
          <w:i/>
          <w:color w:val="auto"/>
          <w:lang w:val="ru-RU"/>
        </w:rPr>
        <w:t>Личность и самооценка.</w:t>
      </w:r>
      <w:r w:rsidRPr="004D37B1">
        <w:rPr>
          <w:color w:val="auto"/>
          <w:lang w:val="ru-RU"/>
        </w:rPr>
        <w:t xml:space="preserve">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 </w:t>
      </w:r>
    </w:p>
    <w:p w:rsidR="00AE5617" w:rsidRPr="00793983" w:rsidRDefault="00BD000F">
      <w:pPr>
        <w:spacing w:after="16" w:line="259" w:lineRule="auto"/>
        <w:ind w:left="816" w:firstLine="0"/>
        <w:jc w:val="left"/>
        <w:rPr>
          <w:color w:val="FF0000"/>
          <w:lang w:val="ru-RU"/>
        </w:rPr>
      </w:pPr>
      <w:r w:rsidRPr="00793983">
        <w:rPr>
          <w:b/>
          <w:color w:val="FF0000"/>
          <w:lang w:val="ru-RU"/>
        </w:rPr>
        <w:t xml:space="preserve"> </w:t>
      </w:r>
    </w:p>
    <w:p w:rsidR="00AE5617" w:rsidRPr="004D37B1" w:rsidRDefault="00BD000F">
      <w:pPr>
        <w:pStyle w:val="1"/>
        <w:ind w:left="826" w:right="143"/>
        <w:rPr>
          <w:color w:val="auto"/>
        </w:rPr>
      </w:pPr>
      <w:r w:rsidRPr="004D37B1">
        <w:rPr>
          <w:color w:val="auto"/>
        </w:rPr>
        <w:t xml:space="preserve">Старшая группа (шестой год жизни) </w:t>
      </w:r>
    </w:p>
    <w:p w:rsidR="00AE5617" w:rsidRPr="004D37B1" w:rsidRDefault="00BD000F">
      <w:pPr>
        <w:spacing w:after="9" w:line="266" w:lineRule="auto"/>
        <w:ind w:left="811" w:right="4580" w:hanging="10"/>
        <w:jc w:val="left"/>
        <w:rPr>
          <w:color w:val="auto"/>
          <w:lang w:val="ru-RU"/>
        </w:rPr>
      </w:pPr>
      <w:r w:rsidRPr="004D37B1">
        <w:rPr>
          <w:b/>
          <w:i/>
          <w:color w:val="auto"/>
          <w:lang w:val="ru-RU"/>
        </w:rPr>
        <w:t xml:space="preserve">Росто-весовые характеристики </w:t>
      </w:r>
      <w:r w:rsidRPr="004D37B1">
        <w:rPr>
          <w:i/>
          <w:color w:val="auto"/>
          <w:lang w:val="ru-RU"/>
        </w:rPr>
        <w:t xml:space="preserve"> </w:t>
      </w:r>
    </w:p>
    <w:p w:rsidR="00AE5617" w:rsidRPr="004D37B1" w:rsidRDefault="00BD000F">
      <w:pPr>
        <w:ind w:left="93" w:right="143"/>
        <w:rPr>
          <w:color w:val="auto"/>
          <w:lang w:val="ru-RU"/>
        </w:rPr>
      </w:pPr>
      <w:r w:rsidRPr="004D37B1">
        <w:rPr>
          <w:color w:val="auto"/>
          <w:lang w:val="ru-RU"/>
        </w:rPr>
        <w:t xml:space="preserve">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  </w:t>
      </w:r>
    </w:p>
    <w:p w:rsidR="00AE5617" w:rsidRPr="004D37B1" w:rsidRDefault="00BD000F">
      <w:pPr>
        <w:spacing w:after="9" w:line="266" w:lineRule="auto"/>
        <w:ind w:left="811" w:right="4580" w:hanging="10"/>
        <w:jc w:val="left"/>
        <w:rPr>
          <w:color w:val="auto"/>
          <w:lang w:val="ru-RU"/>
        </w:rPr>
      </w:pPr>
      <w:r w:rsidRPr="004D37B1">
        <w:rPr>
          <w:b/>
          <w:i/>
          <w:color w:val="auto"/>
          <w:lang w:val="ru-RU"/>
        </w:rPr>
        <w:t>Функциональное созревание</w:t>
      </w:r>
      <w:r w:rsidRPr="004D37B1">
        <w:rPr>
          <w:i/>
          <w:color w:val="auto"/>
          <w:lang w:val="ru-RU"/>
        </w:rPr>
        <w:t xml:space="preserve"> </w:t>
      </w:r>
    </w:p>
    <w:p w:rsidR="00AE5617" w:rsidRPr="004D37B1" w:rsidRDefault="00BD000F">
      <w:pPr>
        <w:ind w:left="93" w:right="143"/>
        <w:rPr>
          <w:color w:val="auto"/>
          <w:lang w:val="ru-RU"/>
        </w:rPr>
      </w:pPr>
      <w:r w:rsidRPr="004D37B1">
        <w:rPr>
          <w:color w:val="auto"/>
          <w:lang w:val="ru-RU"/>
        </w:rP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AE5617" w:rsidRPr="004D37B1" w:rsidRDefault="00BD000F">
      <w:pPr>
        <w:ind w:left="93" w:right="143"/>
        <w:rPr>
          <w:color w:val="auto"/>
          <w:lang w:val="ru-RU"/>
        </w:rPr>
      </w:pPr>
      <w:r w:rsidRPr="004D37B1">
        <w:rPr>
          <w:b/>
          <w:color w:val="auto"/>
          <w:lang w:val="ru-RU"/>
        </w:rPr>
        <w:t xml:space="preserve">Психические функции. </w:t>
      </w:r>
      <w:r w:rsidRPr="004D37B1">
        <w:rPr>
          <w:color w:val="auto"/>
          <w:lang w:val="ru-RU"/>
        </w:rPr>
        <w:t xml:space="preserve">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w:t>
      </w:r>
      <w:r w:rsidRPr="004D37B1">
        <w:rPr>
          <w:color w:val="auto"/>
          <w:lang w:val="ru-RU"/>
        </w:rPr>
        <w:lastRenderedPageBreak/>
        <w:t xml:space="preserve">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AE5617" w:rsidRPr="004D37B1" w:rsidRDefault="00BD000F">
      <w:pPr>
        <w:ind w:left="93" w:right="143"/>
        <w:rPr>
          <w:color w:val="auto"/>
          <w:lang w:val="ru-RU"/>
        </w:rPr>
      </w:pPr>
      <w:r w:rsidRPr="004D37B1">
        <w:rPr>
          <w:b/>
          <w:i/>
          <w:color w:val="auto"/>
          <w:lang w:val="ru-RU"/>
        </w:rPr>
        <w:t>Детские виды деятельности.</w:t>
      </w:r>
      <w:r w:rsidRPr="004D37B1">
        <w:rPr>
          <w:b/>
          <w:color w:val="auto"/>
          <w:lang w:val="ru-RU"/>
        </w:rPr>
        <w:t xml:space="preserve"> </w:t>
      </w:r>
      <w:r w:rsidRPr="004D37B1">
        <w:rPr>
          <w:color w:val="auto"/>
          <w:lang w:val="ru-RU"/>
        </w:rPr>
        <w:t xml:space="preserve">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w:t>
      </w:r>
    </w:p>
    <w:p w:rsidR="00AE5617" w:rsidRPr="004D37B1" w:rsidRDefault="00BD000F">
      <w:pPr>
        <w:ind w:left="93" w:right="143"/>
        <w:rPr>
          <w:color w:val="auto"/>
          <w:lang w:val="ru-RU"/>
        </w:rPr>
      </w:pPr>
      <w:r w:rsidRPr="004D37B1">
        <w:rPr>
          <w:color w:val="auto"/>
          <w:lang w:val="ru-RU"/>
        </w:rP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AE5617" w:rsidRPr="004D37B1" w:rsidRDefault="00BD000F">
      <w:pPr>
        <w:ind w:left="93" w:right="143"/>
        <w:rPr>
          <w:color w:val="auto"/>
          <w:lang w:val="ru-RU"/>
        </w:rPr>
      </w:pPr>
      <w:r w:rsidRPr="004D37B1">
        <w:rPr>
          <w:color w:val="auto"/>
          <w:lang w:val="ru-RU"/>
        </w:rPr>
        <w:t xml:space="preserve">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 </w:t>
      </w:r>
    </w:p>
    <w:p w:rsidR="00AE5617" w:rsidRPr="004D37B1" w:rsidRDefault="00BD000F">
      <w:pPr>
        <w:ind w:left="93" w:right="143"/>
        <w:rPr>
          <w:color w:val="auto"/>
          <w:lang w:val="ru-RU"/>
        </w:rPr>
      </w:pPr>
      <w:r w:rsidRPr="004D37B1">
        <w:rPr>
          <w:b/>
          <w:i/>
          <w:color w:val="auto"/>
          <w:lang w:val="ru-RU"/>
        </w:rPr>
        <w:t>Коммуникация и социализация.</w:t>
      </w:r>
      <w:r w:rsidRPr="004D37B1">
        <w:rPr>
          <w:b/>
          <w:color w:val="auto"/>
          <w:lang w:val="ru-RU"/>
        </w:rPr>
        <w:t xml:space="preserve"> </w:t>
      </w:r>
      <w:r w:rsidRPr="004D37B1">
        <w:rPr>
          <w:color w:val="auto"/>
          <w:lang w:val="ru-RU"/>
        </w:rPr>
        <w:t>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r w:rsidRPr="004D37B1">
        <w:rPr>
          <w:b/>
          <w:color w:val="auto"/>
          <w:lang w:val="ru-RU"/>
        </w:rPr>
        <w:t xml:space="preserve"> </w:t>
      </w:r>
    </w:p>
    <w:p w:rsidR="00AE5617" w:rsidRPr="004D37B1" w:rsidRDefault="00BD000F">
      <w:pPr>
        <w:ind w:left="93" w:right="143"/>
        <w:rPr>
          <w:color w:val="auto"/>
          <w:lang w:val="ru-RU"/>
        </w:rPr>
      </w:pPr>
      <w:r w:rsidRPr="004D37B1">
        <w:rPr>
          <w:b/>
          <w:i/>
          <w:color w:val="auto"/>
          <w:lang w:val="ru-RU"/>
        </w:rPr>
        <w:t>Саморегуляция.</w:t>
      </w:r>
      <w:r w:rsidRPr="004D37B1">
        <w:rPr>
          <w:b/>
          <w:color w:val="auto"/>
          <w:lang w:val="ru-RU"/>
        </w:rPr>
        <w:t xml:space="preserve"> </w:t>
      </w:r>
      <w:r w:rsidRPr="004D37B1">
        <w:rPr>
          <w:color w:val="auto"/>
          <w:lang w:val="ru-RU"/>
        </w:rPr>
        <w:t xml:space="preserve">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AE5617" w:rsidRPr="004D37B1" w:rsidRDefault="00BD000F">
      <w:pPr>
        <w:ind w:left="93" w:right="143"/>
        <w:rPr>
          <w:color w:val="auto"/>
          <w:lang w:val="ru-RU"/>
        </w:rPr>
      </w:pPr>
      <w:r w:rsidRPr="004D37B1">
        <w:rPr>
          <w:b/>
          <w:i/>
          <w:color w:val="auto"/>
          <w:lang w:val="ru-RU"/>
        </w:rPr>
        <w:t>Личность и самооценка.</w:t>
      </w:r>
      <w:r w:rsidRPr="004D37B1">
        <w:rPr>
          <w:b/>
          <w:color w:val="auto"/>
          <w:lang w:val="ru-RU"/>
        </w:rPr>
        <w:t xml:space="preserve"> </w:t>
      </w:r>
      <w:r w:rsidRPr="004D37B1">
        <w:rPr>
          <w:color w:val="auto"/>
          <w:lang w:val="ru-RU"/>
        </w:rPr>
        <w:t xml:space="preserve">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w:t>
      </w:r>
    </w:p>
    <w:p w:rsidR="00AE5617" w:rsidRPr="004D37B1" w:rsidRDefault="00BD000F">
      <w:pPr>
        <w:spacing w:after="16" w:line="259" w:lineRule="auto"/>
        <w:ind w:left="816" w:firstLine="0"/>
        <w:jc w:val="left"/>
        <w:rPr>
          <w:color w:val="auto"/>
          <w:lang w:val="ru-RU"/>
        </w:rPr>
      </w:pPr>
      <w:r w:rsidRPr="004D37B1">
        <w:rPr>
          <w:b/>
          <w:color w:val="auto"/>
          <w:lang w:val="ru-RU"/>
        </w:rPr>
        <w:t xml:space="preserve"> </w:t>
      </w:r>
    </w:p>
    <w:p w:rsidR="00AE5617" w:rsidRPr="004D37B1" w:rsidRDefault="00BD000F">
      <w:pPr>
        <w:pStyle w:val="1"/>
        <w:ind w:left="826" w:right="143"/>
        <w:rPr>
          <w:color w:val="auto"/>
        </w:rPr>
      </w:pPr>
      <w:r w:rsidRPr="004D37B1">
        <w:rPr>
          <w:color w:val="auto"/>
        </w:rPr>
        <w:t xml:space="preserve">Подготовительная к школе группа (седьмой год жизни) </w:t>
      </w:r>
    </w:p>
    <w:p w:rsidR="00AE5617" w:rsidRPr="004D37B1" w:rsidRDefault="00BD000F">
      <w:pPr>
        <w:spacing w:after="9" w:line="266" w:lineRule="auto"/>
        <w:ind w:left="811" w:right="4580" w:hanging="10"/>
        <w:jc w:val="left"/>
        <w:rPr>
          <w:color w:val="auto"/>
          <w:lang w:val="ru-RU"/>
        </w:rPr>
      </w:pPr>
      <w:r w:rsidRPr="004D37B1">
        <w:rPr>
          <w:b/>
          <w:i/>
          <w:color w:val="auto"/>
          <w:lang w:val="ru-RU"/>
        </w:rPr>
        <w:t xml:space="preserve">Росто-весовые характеристики </w:t>
      </w:r>
      <w:r w:rsidRPr="004D37B1">
        <w:rPr>
          <w:i/>
          <w:color w:val="auto"/>
          <w:lang w:val="ru-RU"/>
        </w:rPr>
        <w:t xml:space="preserve"> </w:t>
      </w:r>
    </w:p>
    <w:p w:rsidR="00AE5617" w:rsidRPr="004D37B1" w:rsidRDefault="00BD000F">
      <w:pPr>
        <w:ind w:left="93" w:right="143"/>
        <w:rPr>
          <w:color w:val="auto"/>
          <w:lang w:val="ru-RU"/>
        </w:rPr>
      </w:pPr>
      <w:r w:rsidRPr="004D37B1">
        <w:rPr>
          <w:color w:val="auto"/>
          <w:lang w:val="ru-RU"/>
        </w:rPr>
        <w:lastRenderedPageBreak/>
        <w:t xml:space="preserve">Средний вес мальчиков к семи годам достигает 24,9 кг, девочек – 24,7 кг. Средняя длина тела у мальчиков к семи годам достигает 123,9, у девочек – 123,6 см. </w:t>
      </w:r>
    </w:p>
    <w:p w:rsidR="00AE5617" w:rsidRPr="004D37B1" w:rsidRDefault="00BD000F">
      <w:pPr>
        <w:ind w:left="93" w:right="143"/>
        <w:rPr>
          <w:color w:val="auto"/>
          <w:lang w:val="ru-RU"/>
        </w:rPr>
      </w:pPr>
      <w:r w:rsidRPr="004D37B1">
        <w:rPr>
          <w:color w:val="auto"/>
          <w:lang w:val="ru-RU"/>
        </w:rPr>
        <w:t>В период от пяти до семи лет наблюдается выраженное увеличение скорости роста тела ребенка в длину (</w:t>
      </w:r>
      <w:r w:rsidRPr="004D37B1">
        <w:rPr>
          <w:i/>
          <w:color w:val="auto"/>
          <w:lang w:val="ru-RU"/>
        </w:rPr>
        <w:t>«полуростовой скачок роста»</w:t>
      </w:r>
      <w:r w:rsidRPr="004D37B1">
        <w:rPr>
          <w:color w:val="auto"/>
          <w:lang w:val="ru-RU"/>
        </w:rPr>
        <w:t xml:space="preserve">), причем конечности в это время растут быстрее, чем туловище. Изменяются кости, формирующие облик лица.  </w:t>
      </w:r>
    </w:p>
    <w:p w:rsidR="00AE5617" w:rsidRPr="004D37B1" w:rsidRDefault="00BD000F">
      <w:pPr>
        <w:spacing w:after="9" w:line="266" w:lineRule="auto"/>
        <w:ind w:left="811" w:right="4580" w:hanging="10"/>
        <w:jc w:val="left"/>
        <w:rPr>
          <w:color w:val="auto"/>
          <w:lang w:val="ru-RU"/>
        </w:rPr>
      </w:pPr>
      <w:r w:rsidRPr="004D37B1">
        <w:rPr>
          <w:b/>
          <w:i/>
          <w:color w:val="auto"/>
          <w:lang w:val="ru-RU"/>
        </w:rPr>
        <w:t>Функциональное созревание</w:t>
      </w:r>
      <w:r w:rsidRPr="004D37B1">
        <w:rPr>
          <w:i/>
          <w:color w:val="auto"/>
          <w:lang w:val="ru-RU"/>
        </w:rPr>
        <w:t xml:space="preserve"> </w:t>
      </w:r>
    </w:p>
    <w:p w:rsidR="00AE5617" w:rsidRPr="004D37B1" w:rsidRDefault="00BD000F">
      <w:pPr>
        <w:ind w:left="93" w:right="143"/>
        <w:rPr>
          <w:color w:val="auto"/>
          <w:lang w:val="ru-RU"/>
        </w:rPr>
      </w:pPr>
      <w:r w:rsidRPr="004D37B1">
        <w:rPr>
          <w:color w:val="auto"/>
          <w:lang w:val="ru-RU"/>
        </w:rP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AE5617" w:rsidRPr="004D37B1" w:rsidRDefault="00BD000F">
      <w:pPr>
        <w:ind w:left="93" w:right="143"/>
        <w:rPr>
          <w:color w:val="auto"/>
          <w:lang w:val="ru-RU"/>
        </w:rPr>
      </w:pPr>
      <w:r w:rsidRPr="004D37B1">
        <w:rPr>
          <w:color w:val="auto"/>
          <w:lang w:val="ru-RU"/>
        </w:rPr>
        <w:t xml:space="preserve">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AE5617" w:rsidRPr="004D37B1" w:rsidRDefault="00BD000F">
      <w:pPr>
        <w:ind w:left="93" w:right="143"/>
        <w:rPr>
          <w:color w:val="auto"/>
          <w:lang w:val="ru-RU"/>
        </w:rPr>
      </w:pPr>
      <w:r w:rsidRPr="004D37B1">
        <w:rPr>
          <w:color w:val="auto"/>
          <w:lang w:val="ru-RU"/>
        </w:rPr>
        <w:t xml:space="preserve">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w:t>
      </w:r>
    </w:p>
    <w:p w:rsidR="00AE5617" w:rsidRPr="004D37B1" w:rsidRDefault="00BD000F">
      <w:pPr>
        <w:ind w:left="93" w:right="143"/>
        <w:rPr>
          <w:color w:val="auto"/>
          <w:lang w:val="ru-RU"/>
        </w:rPr>
      </w:pPr>
      <w:r w:rsidRPr="004D37B1">
        <w:rPr>
          <w:color w:val="auto"/>
          <w:lang w:val="ru-RU"/>
        </w:rPr>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AE5617" w:rsidRPr="004D37B1" w:rsidRDefault="00BD000F">
      <w:pPr>
        <w:ind w:left="93" w:right="143"/>
        <w:rPr>
          <w:color w:val="auto"/>
          <w:lang w:val="ru-RU"/>
        </w:rPr>
      </w:pPr>
      <w:r w:rsidRPr="004D37B1">
        <w:rPr>
          <w:color w:val="auto"/>
          <w:lang w:val="ru-RU"/>
        </w:rP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AE5617" w:rsidRPr="004D37B1" w:rsidRDefault="00BD000F">
      <w:pPr>
        <w:ind w:left="93" w:right="143"/>
        <w:rPr>
          <w:color w:val="auto"/>
          <w:lang w:val="ru-RU"/>
        </w:rPr>
      </w:pPr>
      <w:r w:rsidRPr="004D37B1">
        <w:rPr>
          <w:b/>
          <w:i/>
          <w:color w:val="auto"/>
          <w:lang w:val="ru-RU"/>
        </w:rPr>
        <w:t>Психические функции.</w:t>
      </w:r>
      <w:r w:rsidRPr="004D37B1">
        <w:rPr>
          <w:b/>
          <w:color w:val="auto"/>
          <w:lang w:val="ru-RU"/>
        </w:rPr>
        <w:t xml:space="preserve"> </w:t>
      </w:r>
      <w:r w:rsidRPr="004D37B1">
        <w:rPr>
          <w:color w:val="auto"/>
          <w:lang w:val="ru-RU"/>
        </w:rPr>
        <w:t xml:space="preserve">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w:t>
      </w:r>
      <w:r w:rsidRPr="004D37B1">
        <w:rPr>
          <w:i/>
          <w:color w:val="auto"/>
          <w:lang w:val="ru-RU"/>
        </w:rPr>
        <w:t xml:space="preserve">сенситивный </w:t>
      </w:r>
      <w:r w:rsidRPr="004D37B1">
        <w:rPr>
          <w:color w:val="auto"/>
          <w:lang w:val="ru-RU"/>
        </w:rPr>
        <w:t xml:space="preserve">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AE5617" w:rsidRPr="004D37B1" w:rsidRDefault="00BD000F">
      <w:pPr>
        <w:ind w:left="93" w:right="143"/>
        <w:rPr>
          <w:color w:val="auto"/>
          <w:lang w:val="ru-RU"/>
        </w:rPr>
      </w:pPr>
      <w:r w:rsidRPr="004D37B1">
        <w:rPr>
          <w:color w:val="auto"/>
          <w:lang w:val="ru-RU"/>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AE5617" w:rsidRPr="004D37B1" w:rsidRDefault="00BD000F">
      <w:pPr>
        <w:ind w:left="93" w:right="143"/>
        <w:rPr>
          <w:color w:val="auto"/>
          <w:lang w:val="ru-RU"/>
        </w:rPr>
      </w:pPr>
      <w:r w:rsidRPr="004D37B1">
        <w:rPr>
          <w:b/>
          <w:i/>
          <w:color w:val="auto"/>
          <w:lang w:val="ru-RU"/>
        </w:rPr>
        <w:lastRenderedPageBreak/>
        <w:t>Детские виды деятельности</w:t>
      </w:r>
      <w:r w:rsidRPr="004D37B1">
        <w:rPr>
          <w:b/>
          <w:color w:val="auto"/>
          <w:lang w:val="ru-RU"/>
        </w:rPr>
        <w:t xml:space="preserve">. </w:t>
      </w:r>
      <w:r w:rsidRPr="004D37B1">
        <w:rPr>
          <w:color w:val="auto"/>
          <w:lang w:val="ru-RU"/>
        </w:rPr>
        <w:t xml:space="preserve">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AE5617" w:rsidRPr="004D37B1" w:rsidRDefault="00BD000F">
      <w:pPr>
        <w:ind w:left="93" w:right="143"/>
        <w:rPr>
          <w:color w:val="auto"/>
          <w:lang w:val="ru-RU"/>
        </w:rPr>
      </w:pPr>
      <w:r w:rsidRPr="004D37B1">
        <w:rPr>
          <w:color w:val="auto"/>
          <w:lang w:val="ru-RU"/>
        </w:rPr>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w:t>
      </w:r>
    </w:p>
    <w:p w:rsidR="00AE5617" w:rsidRPr="005A46E8" w:rsidRDefault="00BD000F">
      <w:pPr>
        <w:ind w:left="93" w:right="143"/>
        <w:rPr>
          <w:color w:val="auto"/>
          <w:lang w:val="ru-RU"/>
        </w:rPr>
      </w:pPr>
      <w:r w:rsidRPr="005A46E8">
        <w:rPr>
          <w:b/>
          <w:i/>
          <w:color w:val="auto"/>
          <w:lang w:val="ru-RU"/>
        </w:rPr>
        <w:t>Коммуникация и социализация</w:t>
      </w:r>
      <w:r w:rsidRPr="005A46E8">
        <w:rPr>
          <w:b/>
          <w:color w:val="auto"/>
          <w:lang w:val="ru-RU"/>
        </w:rPr>
        <w:t xml:space="preserve">. </w:t>
      </w:r>
      <w:r w:rsidRPr="005A46E8">
        <w:rPr>
          <w:color w:val="auto"/>
          <w:lang w:val="ru-RU"/>
        </w:rPr>
        <w:t>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r w:rsidRPr="005A46E8">
        <w:rPr>
          <w:b/>
          <w:color w:val="auto"/>
          <w:lang w:val="ru-RU"/>
        </w:rPr>
        <w:t xml:space="preserve"> </w:t>
      </w:r>
    </w:p>
    <w:p w:rsidR="00AE5617" w:rsidRPr="005A46E8" w:rsidRDefault="00BD000F">
      <w:pPr>
        <w:ind w:left="93" w:right="143"/>
        <w:rPr>
          <w:color w:val="auto"/>
          <w:lang w:val="ru-RU"/>
        </w:rPr>
      </w:pPr>
      <w:r w:rsidRPr="005A46E8">
        <w:rPr>
          <w:b/>
          <w:i/>
          <w:color w:val="auto"/>
          <w:lang w:val="ru-RU"/>
        </w:rPr>
        <w:t>Саморегуляция.</w:t>
      </w:r>
      <w:r w:rsidRPr="005A46E8">
        <w:rPr>
          <w:b/>
          <w:color w:val="auto"/>
          <w:lang w:val="ru-RU"/>
        </w:rPr>
        <w:t xml:space="preserve"> </w:t>
      </w:r>
      <w:r w:rsidRPr="005A46E8">
        <w:rPr>
          <w:color w:val="auto"/>
          <w:lang w:val="ru-RU"/>
        </w:rPr>
        <w:t xml:space="preserve">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AE5617" w:rsidRPr="005A46E8" w:rsidRDefault="00BD000F">
      <w:pPr>
        <w:ind w:left="93" w:right="143"/>
        <w:rPr>
          <w:color w:val="auto"/>
          <w:lang w:val="ru-RU"/>
        </w:rPr>
      </w:pPr>
      <w:r w:rsidRPr="005A46E8">
        <w:rPr>
          <w:b/>
          <w:i/>
          <w:color w:val="auto"/>
          <w:lang w:val="ru-RU"/>
        </w:rPr>
        <w:t>Личность и самооценка.</w:t>
      </w:r>
      <w:r w:rsidRPr="005A46E8">
        <w:rPr>
          <w:b/>
          <w:color w:val="auto"/>
          <w:lang w:val="ru-RU"/>
        </w:rPr>
        <w:t xml:space="preserve"> </w:t>
      </w:r>
      <w:r w:rsidRPr="005A46E8">
        <w:rPr>
          <w:color w:val="auto"/>
          <w:lang w:val="ru-RU"/>
        </w:rPr>
        <w:t xml:space="preserve">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w:t>
      </w:r>
    </w:p>
    <w:p w:rsidR="00AE5617" w:rsidRPr="005A46E8" w:rsidRDefault="00BD000F">
      <w:pPr>
        <w:spacing w:after="21" w:line="259" w:lineRule="auto"/>
        <w:ind w:left="108" w:firstLine="0"/>
        <w:jc w:val="left"/>
        <w:rPr>
          <w:color w:val="auto"/>
          <w:lang w:val="ru-RU"/>
        </w:rPr>
      </w:pPr>
      <w:r w:rsidRPr="005A46E8">
        <w:rPr>
          <w:color w:val="auto"/>
          <w:lang w:val="ru-RU"/>
        </w:rPr>
        <w:t xml:space="preserve"> </w:t>
      </w:r>
    </w:p>
    <w:p w:rsidR="00AE5617" w:rsidRPr="00526E80" w:rsidRDefault="00BD000F">
      <w:pPr>
        <w:pStyle w:val="2"/>
        <w:ind w:left="103" w:right="143"/>
        <w:rPr>
          <w:color w:val="auto"/>
        </w:rPr>
      </w:pPr>
      <w:r w:rsidRPr="00526E80">
        <w:rPr>
          <w:color w:val="auto"/>
        </w:rPr>
        <w:t xml:space="preserve">1.2. Планируемые результаты реализации </w:t>
      </w:r>
      <w:r w:rsidR="00012758" w:rsidRPr="00526E80">
        <w:rPr>
          <w:color w:val="auto"/>
        </w:rPr>
        <w:t>П</w:t>
      </w:r>
      <w:r w:rsidRPr="00526E80">
        <w:rPr>
          <w:color w:val="auto"/>
        </w:rPr>
        <w:t xml:space="preserve">рограммы </w:t>
      </w:r>
    </w:p>
    <w:p w:rsidR="00AE5617" w:rsidRPr="00526E80" w:rsidRDefault="00BD000F" w:rsidP="005B2BE2">
      <w:pPr>
        <w:spacing w:after="17" w:line="259" w:lineRule="auto"/>
        <w:ind w:left="108" w:firstLine="0"/>
        <w:jc w:val="left"/>
        <w:rPr>
          <w:color w:val="auto"/>
          <w:lang w:val="ru-RU"/>
        </w:rPr>
      </w:pPr>
      <w:r w:rsidRPr="00526E80">
        <w:rPr>
          <w:color w:val="auto"/>
          <w:lang w:val="ru-RU"/>
        </w:rPr>
        <w:t xml:space="preserve"> </w:t>
      </w:r>
      <w:r w:rsidR="005B2BE2">
        <w:rPr>
          <w:color w:val="auto"/>
          <w:lang w:val="ru-RU"/>
        </w:rPr>
        <w:tab/>
      </w:r>
      <w:r w:rsidRPr="00526E80">
        <w:rPr>
          <w:color w:val="auto"/>
          <w:lang w:val="ru-RU"/>
        </w:rP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w:t>
      </w:r>
      <w:r w:rsidR="00526E80" w:rsidRPr="00526E80">
        <w:rPr>
          <w:color w:val="auto"/>
          <w:lang w:val="ru-RU"/>
        </w:rPr>
        <w:t>П</w:t>
      </w:r>
      <w:r w:rsidRPr="00526E80">
        <w:rPr>
          <w:color w:val="auto"/>
          <w:lang w:val="ru-RU"/>
        </w:rPr>
        <w:t xml:space="preserve">рограммы представлены в виде целевых ориентиров ДО и представляют собой </w:t>
      </w:r>
      <w:r w:rsidRPr="00526E80">
        <w:rPr>
          <w:i/>
          <w:color w:val="auto"/>
          <w:lang w:val="ru-RU"/>
        </w:rPr>
        <w:t xml:space="preserve">возрастные характеристики возможных достижений ребенка к завершению ДО.  </w:t>
      </w:r>
    </w:p>
    <w:p w:rsidR="00AE5617" w:rsidRPr="00526E80" w:rsidRDefault="00BD000F">
      <w:pPr>
        <w:ind w:left="93" w:right="143"/>
        <w:rPr>
          <w:color w:val="auto"/>
          <w:lang w:val="ru-RU"/>
        </w:rPr>
      </w:pPr>
      <w:r w:rsidRPr="00526E80">
        <w:rPr>
          <w:color w:val="auto"/>
          <w:lang w:val="ru-RU"/>
        </w:rPr>
        <w:t xml:space="preserve">Реализация образовательных целей и задач </w:t>
      </w:r>
      <w:r w:rsidR="00526E80" w:rsidRPr="00526E80">
        <w:rPr>
          <w:color w:val="auto"/>
          <w:lang w:val="ru-RU"/>
        </w:rPr>
        <w:t>П</w:t>
      </w:r>
      <w:r w:rsidRPr="00526E80">
        <w:rPr>
          <w:color w:val="auto"/>
          <w:lang w:val="ru-RU"/>
        </w:rPr>
        <w:t xml:space="preserve">рограммы направлена на достижение целевых ориентиров ДО, которые описаны как основные характеристики развития ребенка. </w:t>
      </w:r>
    </w:p>
    <w:p w:rsidR="00AE5617" w:rsidRPr="00526E80" w:rsidRDefault="00BD000F">
      <w:pPr>
        <w:ind w:left="93" w:right="143"/>
        <w:rPr>
          <w:color w:val="auto"/>
          <w:lang w:val="ru-RU"/>
        </w:rPr>
      </w:pPr>
      <w:r w:rsidRPr="00526E80">
        <w:rPr>
          <w:color w:val="auto"/>
          <w:lang w:val="ru-RU"/>
        </w:rPr>
        <w:lastRenderedPageBreak/>
        <w:t xml:space="preserve">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  </w:t>
      </w:r>
    </w:p>
    <w:p w:rsidR="00AE5617" w:rsidRPr="006525A8" w:rsidRDefault="00BD000F">
      <w:pPr>
        <w:ind w:left="93" w:right="143"/>
        <w:rPr>
          <w:color w:val="auto"/>
          <w:lang w:val="ru-RU"/>
        </w:rPr>
      </w:pPr>
      <w:r w:rsidRPr="006525A8">
        <w:rPr>
          <w:color w:val="auto"/>
          <w:lang w:val="ru-RU"/>
        </w:rPr>
        <w:t xml:space="preserve">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7 лет).   </w:t>
      </w:r>
    </w:p>
    <w:p w:rsidR="00AE5617" w:rsidRPr="006525A8" w:rsidRDefault="00BD000F">
      <w:pPr>
        <w:ind w:left="93" w:right="143"/>
        <w:rPr>
          <w:color w:val="auto"/>
          <w:lang w:val="ru-RU"/>
        </w:rPr>
      </w:pPr>
      <w:r w:rsidRPr="006525A8">
        <w:rPr>
          <w:color w:val="auto"/>
          <w:lang w:val="ru-RU"/>
        </w:rPr>
        <w:t xml:space="preserve">Обозначенные в </w:t>
      </w:r>
      <w:r w:rsidR="006525A8" w:rsidRPr="006525A8">
        <w:rPr>
          <w:color w:val="auto"/>
          <w:lang w:val="ru-RU"/>
        </w:rPr>
        <w:t>П</w:t>
      </w:r>
      <w:r w:rsidRPr="006525A8">
        <w:rPr>
          <w:color w:val="auto"/>
          <w:lang w:val="ru-RU"/>
        </w:rPr>
        <w:t>рограмме возрастные ориентиры «к одному году»,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w:t>
      </w:r>
      <w:r w:rsidRPr="00793983">
        <w:rPr>
          <w:color w:val="FF0000"/>
          <w:lang w:val="ru-RU"/>
        </w:rPr>
        <w:t xml:space="preserve"> </w:t>
      </w:r>
      <w:r w:rsidRPr="006525A8">
        <w:rPr>
          <w:color w:val="auto"/>
          <w:lang w:val="ru-RU"/>
        </w:rPr>
        <w:t xml:space="preserve">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AE5617" w:rsidRPr="006525A8" w:rsidRDefault="00BD000F">
      <w:pPr>
        <w:ind w:left="93" w:right="143"/>
        <w:rPr>
          <w:color w:val="auto"/>
          <w:lang w:val="ru-RU"/>
        </w:rPr>
      </w:pPr>
      <w:r w:rsidRPr="006525A8">
        <w:rPr>
          <w:color w:val="auto"/>
          <w:lang w:val="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w:t>
      </w:r>
      <w:r w:rsidR="006525A8" w:rsidRPr="006525A8">
        <w:rPr>
          <w:color w:val="auto"/>
          <w:lang w:val="ru-RU"/>
        </w:rPr>
        <w:t>П</w:t>
      </w:r>
      <w:r w:rsidRPr="006525A8">
        <w:rPr>
          <w:color w:val="auto"/>
          <w:lang w:val="ru-RU"/>
        </w:rPr>
        <w:t xml:space="preserve">рограммы. Обозначенные различия не должны быть констатированы как трудности ребенка в освоении </w:t>
      </w:r>
      <w:r w:rsidR="006525A8" w:rsidRPr="006525A8">
        <w:rPr>
          <w:color w:val="auto"/>
          <w:lang w:val="ru-RU"/>
        </w:rPr>
        <w:t>П</w:t>
      </w:r>
      <w:r w:rsidRPr="006525A8">
        <w:rPr>
          <w:color w:val="auto"/>
          <w:lang w:val="ru-RU"/>
        </w:rPr>
        <w:t xml:space="preserve">рограммы и не подразумевают его включения в соответствующую целевую группу. </w:t>
      </w:r>
    </w:p>
    <w:p w:rsidR="00AE5617" w:rsidRPr="00793983" w:rsidRDefault="00BD000F">
      <w:pPr>
        <w:spacing w:after="21" w:line="259" w:lineRule="auto"/>
        <w:ind w:left="108" w:firstLine="0"/>
        <w:jc w:val="left"/>
        <w:rPr>
          <w:color w:val="FF0000"/>
          <w:lang w:val="ru-RU"/>
        </w:rPr>
      </w:pPr>
      <w:r w:rsidRPr="00793983">
        <w:rPr>
          <w:color w:val="FF0000"/>
          <w:lang w:val="ru-RU"/>
        </w:rPr>
        <w:t xml:space="preserve"> </w:t>
      </w:r>
    </w:p>
    <w:p w:rsidR="00AE5617" w:rsidRPr="004656B1" w:rsidRDefault="00BD000F">
      <w:pPr>
        <w:pStyle w:val="3"/>
        <w:ind w:left="826" w:right="143"/>
        <w:rPr>
          <w:color w:val="auto"/>
        </w:rPr>
      </w:pPr>
      <w:r w:rsidRPr="004656B1">
        <w:rPr>
          <w:color w:val="auto"/>
        </w:rPr>
        <w:t xml:space="preserve">1.2.1. Планируемые результаты в младенческом возрасте </w:t>
      </w:r>
    </w:p>
    <w:p w:rsidR="00AE5617" w:rsidRPr="004656B1" w:rsidRDefault="00BD000F">
      <w:pPr>
        <w:spacing w:after="21" w:line="259" w:lineRule="auto"/>
        <w:ind w:left="108" w:firstLine="0"/>
        <w:jc w:val="left"/>
        <w:rPr>
          <w:color w:val="auto"/>
          <w:lang w:val="ru-RU"/>
        </w:rPr>
      </w:pPr>
      <w:r w:rsidRPr="004656B1">
        <w:rPr>
          <w:color w:val="auto"/>
          <w:lang w:val="ru-RU"/>
        </w:rPr>
        <w:t xml:space="preserve"> </w:t>
      </w:r>
    </w:p>
    <w:p w:rsidR="00AE5617" w:rsidRDefault="00BD000F">
      <w:pPr>
        <w:spacing w:after="9" w:line="266" w:lineRule="auto"/>
        <w:ind w:left="811" w:right="4580" w:hanging="10"/>
        <w:jc w:val="left"/>
        <w:rPr>
          <w:b/>
          <w:i/>
          <w:color w:val="auto"/>
          <w:lang w:val="ru-RU"/>
        </w:rPr>
      </w:pPr>
      <w:r w:rsidRPr="004656B1">
        <w:rPr>
          <w:b/>
          <w:i/>
          <w:color w:val="auto"/>
          <w:lang w:val="ru-RU"/>
        </w:rPr>
        <w:t xml:space="preserve">К одному году: </w:t>
      </w:r>
    </w:p>
    <w:p w:rsidR="002D1919" w:rsidRPr="002D1919" w:rsidRDefault="002D1919" w:rsidP="002D1919">
      <w:pPr>
        <w:spacing w:after="10"/>
        <w:ind w:left="103" w:right="156" w:hanging="10"/>
        <w:rPr>
          <w:color w:val="auto"/>
          <w:lang w:val="ru-RU"/>
        </w:rPr>
      </w:pPr>
      <w:r w:rsidRPr="002D1919">
        <w:rPr>
          <w:color w:val="auto"/>
          <w:lang w:val="ru-RU"/>
        </w:rPr>
        <w:t xml:space="preserve">- </w:t>
      </w:r>
      <w:r w:rsidR="00BD000F" w:rsidRPr="002D1919">
        <w:rPr>
          <w:color w:val="auto"/>
          <w:lang w:val="ru-RU"/>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rsidR="002D1919" w:rsidRPr="002D1919" w:rsidRDefault="002D1919" w:rsidP="002D1919">
      <w:pPr>
        <w:spacing w:after="10"/>
        <w:ind w:left="103" w:right="156" w:hanging="10"/>
        <w:rPr>
          <w:color w:val="auto"/>
          <w:lang w:val="ru-RU"/>
        </w:rPr>
      </w:pPr>
      <w:r w:rsidRPr="002D1919">
        <w:rPr>
          <w:color w:val="auto"/>
          <w:lang w:val="ru-RU"/>
        </w:rPr>
        <w:t xml:space="preserve">- </w:t>
      </w:r>
      <w:r w:rsidR="00BD000F" w:rsidRPr="002D1919">
        <w:rPr>
          <w:color w:val="auto"/>
          <w:lang w:val="ru-RU"/>
        </w:rPr>
        <w:t xml:space="preserve">ребенок эмоционально реагирует на внимание взрослого, проявляет радость в ответ на общение со взрослым;  ребенок понимает речь взрослого, откликается на свое имя, положительно реагирует на знакомых людей, имена близких родственников; </w:t>
      </w:r>
    </w:p>
    <w:p w:rsidR="002D1919" w:rsidRPr="002D1919" w:rsidRDefault="002D1919" w:rsidP="002D1919">
      <w:pPr>
        <w:spacing w:after="10"/>
        <w:ind w:left="103" w:right="156" w:hanging="10"/>
        <w:rPr>
          <w:color w:val="auto"/>
          <w:lang w:val="ru-RU"/>
        </w:rPr>
      </w:pPr>
      <w:r w:rsidRPr="002D1919">
        <w:rPr>
          <w:color w:val="auto"/>
          <w:lang w:val="ru-RU"/>
        </w:rPr>
        <w:t xml:space="preserve">- </w:t>
      </w:r>
      <w:r w:rsidR="00BD000F" w:rsidRPr="002D1919">
        <w:rPr>
          <w:color w:val="auto"/>
          <w:lang w:val="ru-RU"/>
        </w:rPr>
        <w:t xml:space="preserve">ребенок выполняет простые просьбы взрослого, понимает и адекватно реагирует на слова, регулирующие поведение (можно, нельзя и др.); </w:t>
      </w:r>
    </w:p>
    <w:p w:rsidR="002D1919" w:rsidRPr="002D1919" w:rsidRDefault="002D1919" w:rsidP="002D1919">
      <w:pPr>
        <w:spacing w:after="10"/>
        <w:ind w:left="103" w:right="156" w:hanging="10"/>
        <w:rPr>
          <w:color w:val="auto"/>
          <w:lang w:val="ru-RU"/>
        </w:rPr>
      </w:pPr>
      <w:r w:rsidRPr="002D1919">
        <w:rPr>
          <w:color w:val="auto"/>
          <w:lang w:val="ru-RU"/>
        </w:rPr>
        <w:t xml:space="preserve">- </w:t>
      </w:r>
      <w:r w:rsidR="00BD000F" w:rsidRPr="002D1919">
        <w:rPr>
          <w:color w:val="auto"/>
          <w:lang w:val="ru-RU"/>
        </w:rPr>
        <w:t xml:space="preserve">ребенок произносит несколько простых, облегченных слов (мама, папа, баба, дай, бах, на), которые несут смысловую нагрузку; </w:t>
      </w:r>
    </w:p>
    <w:p w:rsidR="00AE5617" w:rsidRPr="002D1919" w:rsidRDefault="002D1919" w:rsidP="002D1919">
      <w:pPr>
        <w:spacing w:after="10"/>
        <w:ind w:left="103" w:right="156" w:hanging="10"/>
        <w:rPr>
          <w:color w:val="auto"/>
          <w:lang w:val="ru-RU"/>
        </w:rPr>
      </w:pPr>
      <w:r w:rsidRPr="002D1919">
        <w:rPr>
          <w:color w:val="auto"/>
          <w:lang w:val="ru-RU"/>
        </w:rPr>
        <w:t xml:space="preserve">- </w:t>
      </w:r>
      <w:r w:rsidR="00BD000F" w:rsidRPr="002D1919">
        <w:rPr>
          <w:color w:val="auto"/>
          <w:lang w:val="ru-RU"/>
        </w:rPr>
        <w:t xml:space="preserve">ребенок положительно реагирует на прием пищи и гигиенические процедуры; ребенок проявляет интерес к животным, птицам, рыбам, растениям;  </w:t>
      </w:r>
    </w:p>
    <w:p w:rsidR="002D1919" w:rsidRPr="002D1919" w:rsidRDefault="002D1919" w:rsidP="002D1919">
      <w:pPr>
        <w:spacing w:after="10"/>
        <w:ind w:left="103" w:right="156" w:hanging="10"/>
        <w:rPr>
          <w:color w:val="auto"/>
          <w:lang w:val="ru-RU"/>
        </w:rPr>
      </w:pPr>
      <w:r w:rsidRPr="002D1919">
        <w:rPr>
          <w:color w:val="auto"/>
          <w:lang w:val="ru-RU"/>
        </w:rPr>
        <w:t xml:space="preserve">- </w:t>
      </w:r>
      <w:r w:rsidR="00BD000F" w:rsidRPr="002D1919">
        <w:rPr>
          <w:color w:val="auto"/>
          <w:lang w:val="ru-RU"/>
        </w:rPr>
        <w:t xml:space="preserve">ребенок эмоционально реагирует на музыку, пение, прислушивается к звучанию разных музыкальных инструментов; </w:t>
      </w:r>
    </w:p>
    <w:p w:rsidR="002D1919" w:rsidRPr="002D1919" w:rsidRDefault="002D1919" w:rsidP="002D1919">
      <w:pPr>
        <w:spacing w:after="10"/>
        <w:ind w:left="103" w:right="156" w:hanging="10"/>
        <w:rPr>
          <w:color w:val="auto"/>
          <w:lang w:val="ru-RU"/>
        </w:rPr>
      </w:pPr>
      <w:r w:rsidRPr="002D1919">
        <w:rPr>
          <w:color w:val="auto"/>
          <w:lang w:val="ru-RU"/>
        </w:rPr>
        <w:t xml:space="preserve">- </w:t>
      </w:r>
      <w:r w:rsidR="00BD000F" w:rsidRPr="002D1919">
        <w:rPr>
          <w:color w:val="auto"/>
          <w:lang w:val="ru-RU"/>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w:t>
      </w:r>
      <w:r w:rsidR="00BD000F" w:rsidRPr="002D1919">
        <w:rPr>
          <w:color w:val="auto"/>
          <w:shd w:val="clear" w:color="auto" w:fill="FAFAFB"/>
          <w:lang w:val="ru-RU"/>
        </w:rPr>
        <w:t>рассматривает картинки и находит на них знакомые предметы</w:t>
      </w:r>
      <w:r w:rsidR="00BD000F" w:rsidRPr="002D1919">
        <w:rPr>
          <w:color w:val="auto"/>
          <w:lang w:val="ru-RU"/>
        </w:rPr>
        <w:t xml:space="preserve"> и др.);  </w:t>
      </w:r>
    </w:p>
    <w:p w:rsidR="00AE5617" w:rsidRPr="002D1919" w:rsidRDefault="002D1919" w:rsidP="002D1919">
      <w:pPr>
        <w:spacing w:after="10"/>
        <w:ind w:left="103" w:right="156" w:hanging="10"/>
        <w:rPr>
          <w:color w:val="auto"/>
          <w:lang w:val="ru-RU"/>
        </w:rPr>
      </w:pPr>
      <w:r w:rsidRPr="002D1919">
        <w:rPr>
          <w:color w:val="auto"/>
          <w:lang w:val="ru-RU"/>
        </w:rPr>
        <w:t xml:space="preserve">- </w:t>
      </w:r>
      <w:r w:rsidR="00BD000F" w:rsidRPr="002D1919">
        <w:rPr>
          <w:color w:val="auto"/>
          <w:lang w:val="ru-RU"/>
        </w:rPr>
        <w:t>ребенок активно действует с игрушками, подражая действиям взрослых (катает машинку, корми</w:t>
      </w:r>
      <w:r w:rsidRPr="002D1919">
        <w:rPr>
          <w:color w:val="auto"/>
          <w:lang w:val="ru-RU"/>
        </w:rPr>
        <w:t>т собачку, качает куклу и т.п.).</w:t>
      </w:r>
      <w:r w:rsidR="00BD000F" w:rsidRPr="002D1919">
        <w:rPr>
          <w:color w:val="auto"/>
          <w:lang w:val="ru-RU"/>
        </w:rPr>
        <w:t xml:space="preserve"> </w:t>
      </w:r>
    </w:p>
    <w:p w:rsidR="00AE5617" w:rsidRPr="00793983" w:rsidRDefault="00BD000F">
      <w:pPr>
        <w:spacing w:after="21" w:line="259" w:lineRule="auto"/>
        <w:ind w:left="108" w:firstLine="0"/>
        <w:jc w:val="left"/>
        <w:rPr>
          <w:color w:val="FF0000"/>
          <w:lang w:val="ru-RU"/>
        </w:rPr>
      </w:pPr>
      <w:r w:rsidRPr="00793983">
        <w:rPr>
          <w:color w:val="FF0000"/>
          <w:lang w:val="ru-RU"/>
        </w:rPr>
        <w:t xml:space="preserve"> </w:t>
      </w:r>
    </w:p>
    <w:p w:rsidR="00AE5617" w:rsidRPr="00B11ED0" w:rsidRDefault="00BD000F">
      <w:pPr>
        <w:pStyle w:val="3"/>
        <w:ind w:left="826" w:right="143"/>
        <w:rPr>
          <w:color w:val="auto"/>
        </w:rPr>
      </w:pPr>
      <w:r w:rsidRPr="00B11ED0">
        <w:rPr>
          <w:color w:val="auto"/>
        </w:rPr>
        <w:t xml:space="preserve">1.2.2. Планируемые результаты в раннем возрасте </w:t>
      </w:r>
    </w:p>
    <w:p w:rsidR="00AE5617" w:rsidRPr="00B11ED0" w:rsidRDefault="00BD000F">
      <w:pPr>
        <w:spacing w:after="24" w:line="259" w:lineRule="auto"/>
        <w:ind w:left="108" w:firstLine="0"/>
        <w:jc w:val="left"/>
        <w:rPr>
          <w:color w:val="auto"/>
          <w:lang w:val="ru-RU"/>
        </w:rPr>
      </w:pPr>
      <w:r w:rsidRPr="00B11ED0">
        <w:rPr>
          <w:color w:val="auto"/>
          <w:lang w:val="ru-RU"/>
        </w:rPr>
        <w:t xml:space="preserve"> </w:t>
      </w:r>
    </w:p>
    <w:p w:rsidR="00AE5617" w:rsidRPr="00B11ED0" w:rsidRDefault="00BD000F">
      <w:pPr>
        <w:spacing w:after="9" w:line="266" w:lineRule="auto"/>
        <w:ind w:left="811" w:right="4580" w:hanging="10"/>
        <w:jc w:val="left"/>
        <w:rPr>
          <w:color w:val="auto"/>
          <w:lang w:val="ru-RU"/>
        </w:rPr>
      </w:pPr>
      <w:r w:rsidRPr="00B11ED0">
        <w:rPr>
          <w:b/>
          <w:i/>
          <w:color w:val="auto"/>
          <w:lang w:val="ru-RU"/>
        </w:rPr>
        <w:lastRenderedPageBreak/>
        <w:t xml:space="preserve">К трем годам: </w:t>
      </w:r>
    </w:p>
    <w:p w:rsidR="00B11ED0" w:rsidRPr="00B11ED0" w:rsidRDefault="00B11ED0" w:rsidP="00B11ED0">
      <w:pPr>
        <w:ind w:left="93" w:right="143" w:firstLine="0"/>
        <w:rPr>
          <w:color w:val="auto"/>
          <w:lang w:val="ru-RU"/>
        </w:rPr>
      </w:pPr>
      <w:r w:rsidRPr="00B11ED0">
        <w:rPr>
          <w:color w:val="auto"/>
          <w:lang w:val="ru-RU"/>
        </w:rPr>
        <w:t xml:space="preserve">- </w:t>
      </w:r>
      <w:r w:rsidR="00BD000F" w:rsidRPr="00B11ED0">
        <w:rPr>
          <w:color w:val="auto"/>
          <w:lang w:val="ru-RU"/>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rsidR="00B11ED0" w:rsidRPr="00B11ED0" w:rsidRDefault="00B11ED0" w:rsidP="00B11ED0">
      <w:pPr>
        <w:ind w:left="93" w:right="143" w:firstLine="0"/>
        <w:rPr>
          <w:color w:val="auto"/>
          <w:lang w:val="ru-RU"/>
        </w:rPr>
      </w:pPr>
      <w:r w:rsidRPr="00B11ED0">
        <w:rPr>
          <w:color w:val="auto"/>
          <w:lang w:val="ru-RU"/>
        </w:rPr>
        <w:t xml:space="preserve">- </w:t>
      </w:r>
      <w:r w:rsidR="00BD000F" w:rsidRPr="00B11ED0">
        <w:rPr>
          <w:color w:val="auto"/>
          <w:lang w:val="ru-RU"/>
        </w:rPr>
        <w:t xml:space="preserve">ребенок стремится к общению со взрослыми, реагирует на их настроение;  </w:t>
      </w:r>
    </w:p>
    <w:p w:rsidR="00B11ED0" w:rsidRPr="00B11ED0" w:rsidRDefault="00B11ED0">
      <w:pPr>
        <w:ind w:left="93" w:right="143" w:firstLine="0"/>
        <w:rPr>
          <w:color w:val="auto"/>
          <w:lang w:val="ru-RU"/>
        </w:rPr>
      </w:pPr>
      <w:r w:rsidRPr="00B11ED0">
        <w:rPr>
          <w:color w:val="auto"/>
          <w:lang w:val="ru-RU"/>
        </w:rPr>
        <w:t xml:space="preserve">- </w:t>
      </w:r>
      <w:r w:rsidR="00BD000F" w:rsidRPr="00B11ED0">
        <w:rPr>
          <w:color w:val="auto"/>
          <w:lang w:val="ru-RU"/>
        </w:rPr>
        <w:t xml:space="preserve">ребенок </w:t>
      </w:r>
      <w:r>
        <w:rPr>
          <w:color w:val="auto"/>
          <w:lang w:val="ru-RU"/>
        </w:rPr>
        <w:t>проявляет интерес к сверстникам,</w:t>
      </w:r>
      <w:r w:rsidR="00BD000F" w:rsidRPr="00B11ED0">
        <w:rPr>
          <w:color w:val="auto"/>
          <w:lang w:val="ru-RU"/>
        </w:rPr>
        <w:t xml:space="preserve"> наблюдает з</w:t>
      </w:r>
      <w:r>
        <w:rPr>
          <w:color w:val="auto"/>
          <w:lang w:val="ru-RU"/>
        </w:rPr>
        <w:t xml:space="preserve">а их действиями и подражает им, </w:t>
      </w:r>
      <w:r w:rsidR="00BD000F" w:rsidRPr="009F3B75">
        <w:rPr>
          <w:color w:val="auto"/>
          <w:lang w:val="ru-RU"/>
        </w:rPr>
        <w:t>играет</w:t>
      </w:r>
      <w:r w:rsidR="00BD000F" w:rsidRPr="00793983">
        <w:rPr>
          <w:color w:val="FF0000"/>
          <w:lang w:val="ru-RU"/>
        </w:rPr>
        <w:t xml:space="preserve"> </w:t>
      </w:r>
      <w:r w:rsidR="00BD000F" w:rsidRPr="00B11ED0">
        <w:rPr>
          <w:color w:val="auto"/>
          <w:lang w:val="ru-RU"/>
        </w:rPr>
        <w:t xml:space="preserve">рядом; </w:t>
      </w:r>
    </w:p>
    <w:p w:rsidR="00B11ED0" w:rsidRPr="00B11ED0" w:rsidRDefault="00B11ED0">
      <w:pPr>
        <w:ind w:left="93" w:right="143" w:firstLine="0"/>
        <w:rPr>
          <w:color w:val="auto"/>
          <w:lang w:val="ru-RU"/>
        </w:rPr>
      </w:pPr>
      <w:r w:rsidRPr="00B11ED0">
        <w:rPr>
          <w:color w:val="auto"/>
          <w:lang w:val="ru-RU"/>
        </w:rPr>
        <w:t xml:space="preserve">- </w:t>
      </w:r>
      <w:r w:rsidR="00BD000F" w:rsidRPr="00B11ED0">
        <w:rPr>
          <w:color w:val="auto"/>
          <w:lang w:val="ru-RU"/>
        </w:rPr>
        <w:t xml:space="preserve">ребенок владеет активной речью, использует в общении разные части речи, простые предложения из 4-х слов и более, включенной в общение; </w:t>
      </w:r>
    </w:p>
    <w:p w:rsidR="00B11ED0" w:rsidRPr="00B11ED0" w:rsidRDefault="00B11ED0">
      <w:pPr>
        <w:ind w:left="93" w:right="143" w:firstLine="0"/>
        <w:rPr>
          <w:color w:val="auto"/>
          <w:lang w:val="ru-RU"/>
        </w:rPr>
      </w:pPr>
      <w:r w:rsidRPr="00B11ED0">
        <w:rPr>
          <w:color w:val="auto"/>
          <w:lang w:val="ru-RU"/>
        </w:rPr>
        <w:t xml:space="preserve">- </w:t>
      </w:r>
      <w:r w:rsidR="00BD000F" w:rsidRPr="00B11ED0">
        <w:rPr>
          <w:color w:val="auto"/>
          <w:lang w:val="ru-RU"/>
        </w:rPr>
        <w:t xml:space="preserve">может обращаться с вопросами и просьбами;  </w:t>
      </w:r>
    </w:p>
    <w:p w:rsidR="00B11ED0" w:rsidRPr="00B11ED0" w:rsidRDefault="00B11ED0" w:rsidP="00B11ED0">
      <w:pPr>
        <w:ind w:left="93" w:right="143" w:firstLine="0"/>
        <w:rPr>
          <w:color w:val="auto"/>
          <w:lang w:val="ru-RU"/>
        </w:rPr>
      </w:pPr>
      <w:r w:rsidRPr="00B11ED0">
        <w:rPr>
          <w:color w:val="auto"/>
          <w:lang w:val="ru-RU"/>
        </w:rPr>
        <w:t xml:space="preserve">- </w:t>
      </w:r>
      <w:r w:rsidR="00BD000F" w:rsidRPr="00B11ED0">
        <w:rPr>
          <w:color w:val="auto"/>
          <w:lang w:val="ru-RU"/>
        </w:rPr>
        <w:t>ребенок проявляет интерес к стихам, сказкам, повторяет отдельные слова и фразы за взрослым;</w:t>
      </w:r>
    </w:p>
    <w:p w:rsidR="00B11ED0" w:rsidRPr="00B11ED0" w:rsidRDefault="00B11ED0" w:rsidP="00B11ED0">
      <w:pPr>
        <w:ind w:left="93" w:right="143" w:firstLine="0"/>
        <w:rPr>
          <w:color w:val="auto"/>
          <w:lang w:val="ru-RU"/>
        </w:rPr>
      </w:pPr>
      <w:r w:rsidRPr="00B11ED0">
        <w:rPr>
          <w:color w:val="auto"/>
          <w:lang w:val="ru-RU"/>
        </w:rPr>
        <w:t>-</w:t>
      </w:r>
      <w:r w:rsidR="00BD000F" w:rsidRPr="00B11ED0">
        <w:rPr>
          <w:color w:val="auto"/>
          <w:lang w:val="ru-RU"/>
        </w:rPr>
        <w:t xml:space="preserve">  ребенок рассматривает картинки, показывает и называет предметы, изображенные на них;</w:t>
      </w:r>
    </w:p>
    <w:p w:rsidR="00B11ED0" w:rsidRPr="00B11ED0" w:rsidRDefault="00B11ED0" w:rsidP="00B11ED0">
      <w:pPr>
        <w:ind w:left="93" w:right="143" w:firstLine="0"/>
        <w:rPr>
          <w:color w:val="auto"/>
          <w:lang w:val="ru-RU"/>
        </w:rPr>
      </w:pPr>
      <w:r w:rsidRPr="00B11ED0">
        <w:rPr>
          <w:color w:val="auto"/>
          <w:lang w:val="ru-RU"/>
        </w:rPr>
        <w:t xml:space="preserve">- </w:t>
      </w:r>
      <w:r w:rsidR="00BD000F" w:rsidRPr="00B11ED0">
        <w:rPr>
          <w:color w:val="auto"/>
          <w:lang w:val="ru-RU"/>
        </w:rPr>
        <w:t xml:space="preserve">ребенок понимает и выполняет простые поручения взрослого; </w:t>
      </w:r>
    </w:p>
    <w:p w:rsidR="00B11ED0" w:rsidRPr="00B11ED0" w:rsidRDefault="00B11ED0" w:rsidP="00B11ED0">
      <w:pPr>
        <w:ind w:left="93" w:right="143" w:firstLine="0"/>
        <w:rPr>
          <w:color w:val="auto"/>
          <w:lang w:val="ru-RU"/>
        </w:rPr>
      </w:pPr>
      <w:r w:rsidRPr="00B11ED0">
        <w:rPr>
          <w:color w:val="auto"/>
          <w:lang w:val="ru-RU"/>
        </w:rPr>
        <w:t xml:space="preserve">- </w:t>
      </w:r>
      <w:r w:rsidR="00BD000F" w:rsidRPr="00B11ED0">
        <w:rPr>
          <w:color w:val="auto"/>
          <w:lang w:val="ru-RU"/>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B11ED0" w:rsidRPr="00B11ED0" w:rsidRDefault="00B11ED0" w:rsidP="00B11ED0">
      <w:pPr>
        <w:ind w:left="93" w:right="143" w:firstLine="0"/>
        <w:rPr>
          <w:color w:val="auto"/>
          <w:lang w:val="ru-RU"/>
        </w:rPr>
      </w:pPr>
      <w:r w:rsidRPr="00B11ED0">
        <w:rPr>
          <w:color w:val="auto"/>
          <w:lang w:val="ru-RU"/>
        </w:rPr>
        <w:t xml:space="preserve">- </w:t>
      </w:r>
      <w:r w:rsidR="00BD000F" w:rsidRPr="00B11ED0">
        <w:rPr>
          <w:color w:val="auto"/>
          <w:lang w:val="ru-RU"/>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B11ED0" w:rsidRPr="00B11ED0" w:rsidRDefault="00B11ED0" w:rsidP="00B11ED0">
      <w:pPr>
        <w:ind w:left="93" w:right="143" w:firstLine="0"/>
        <w:rPr>
          <w:color w:val="auto"/>
          <w:lang w:val="ru-RU"/>
        </w:rPr>
      </w:pPr>
      <w:r w:rsidRPr="00B11ED0">
        <w:rPr>
          <w:color w:val="auto"/>
          <w:lang w:val="ru-RU"/>
        </w:rPr>
        <w:t xml:space="preserve">- </w:t>
      </w:r>
      <w:r w:rsidR="00BD000F" w:rsidRPr="00B11ED0">
        <w:rPr>
          <w:color w:val="auto"/>
          <w:lang w:val="ru-RU"/>
        </w:rPr>
        <w:t xml:space="preserve">ребенок стремится проявлять самостоятельность в бытовом и игровом поведении; </w:t>
      </w:r>
    </w:p>
    <w:p w:rsidR="00B11ED0" w:rsidRPr="00B11ED0" w:rsidRDefault="00B11ED0">
      <w:pPr>
        <w:ind w:left="93" w:right="143" w:firstLine="0"/>
        <w:rPr>
          <w:color w:val="auto"/>
          <w:lang w:val="ru-RU"/>
        </w:rPr>
      </w:pPr>
      <w:r w:rsidRPr="00B11ED0">
        <w:rPr>
          <w:color w:val="auto"/>
          <w:lang w:val="ru-RU"/>
        </w:rPr>
        <w:t xml:space="preserve">- </w:t>
      </w:r>
      <w:r w:rsidR="00BD000F" w:rsidRPr="00B11ED0">
        <w:rPr>
          <w:color w:val="auto"/>
          <w:lang w:val="ru-RU"/>
        </w:rPr>
        <w:t xml:space="preserve">ребенок с удовольствием слушает музыку, подпевает, выполняет простые танцевальные движения;  </w:t>
      </w:r>
    </w:p>
    <w:p w:rsidR="00B11ED0" w:rsidRPr="00B11ED0" w:rsidRDefault="00B11ED0">
      <w:pPr>
        <w:ind w:left="93" w:right="143" w:firstLine="0"/>
        <w:rPr>
          <w:color w:val="auto"/>
          <w:lang w:val="ru-RU"/>
        </w:rPr>
      </w:pPr>
      <w:r w:rsidRPr="00B11ED0">
        <w:rPr>
          <w:color w:val="auto"/>
          <w:lang w:val="ru-RU"/>
        </w:rPr>
        <w:t xml:space="preserve">- </w:t>
      </w:r>
      <w:r w:rsidR="00BD000F" w:rsidRPr="00B11ED0">
        <w:rPr>
          <w:color w:val="auto"/>
          <w:lang w:val="ru-RU"/>
        </w:rPr>
        <w:t xml:space="preserve">ребенок эмоционально откликается на красоту природы и произведения искусства;  </w:t>
      </w:r>
    </w:p>
    <w:p w:rsidR="00B11ED0" w:rsidRPr="00B11ED0" w:rsidRDefault="00B11ED0">
      <w:pPr>
        <w:ind w:left="93" w:right="143" w:firstLine="0"/>
        <w:rPr>
          <w:color w:val="auto"/>
          <w:lang w:val="ru-RU"/>
        </w:rPr>
      </w:pPr>
      <w:r w:rsidRPr="00B11ED0">
        <w:rPr>
          <w:color w:val="auto"/>
          <w:lang w:val="ru-RU"/>
        </w:rPr>
        <w:t xml:space="preserve">- </w:t>
      </w:r>
      <w:r w:rsidR="00BD000F" w:rsidRPr="00B11ED0">
        <w:rPr>
          <w:color w:val="auto"/>
          <w:lang w:val="ru-RU"/>
        </w:rPr>
        <w:t>ребенок осваивает основы изобразительной деятельности (лепка, рисование) и конструирования: может выполнять уже довольно сложные постройки</w:t>
      </w:r>
      <w:r w:rsidR="00BD000F" w:rsidRPr="00B11ED0">
        <w:rPr>
          <w:rFonts w:ascii="Calibri" w:eastAsia="Calibri" w:hAnsi="Calibri" w:cs="Calibri"/>
          <w:color w:val="auto"/>
          <w:sz w:val="22"/>
          <w:lang w:val="ru-RU"/>
        </w:rPr>
        <w:t xml:space="preserve"> (</w:t>
      </w:r>
      <w:r w:rsidR="00BD000F" w:rsidRPr="00B11ED0">
        <w:rPr>
          <w:color w:val="auto"/>
          <w:lang w:val="ru-RU"/>
        </w:rPr>
        <w:t>гараж, дорогу к нему, забор</w:t>
      </w:r>
      <w:r w:rsidR="00BD000F" w:rsidRPr="00B11ED0">
        <w:rPr>
          <w:rFonts w:ascii="Calibri" w:eastAsia="Calibri" w:hAnsi="Calibri" w:cs="Calibri"/>
          <w:color w:val="auto"/>
          <w:sz w:val="22"/>
          <w:lang w:val="ru-RU"/>
        </w:rPr>
        <w:t>)</w:t>
      </w:r>
      <w:r w:rsidR="00BD000F" w:rsidRPr="00B11ED0">
        <w:rPr>
          <w:color w:val="auto"/>
          <w:lang w:val="ru-RU"/>
        </w:rPr>
        <w:t xml:space="preserve"> и играть с ними</w:t>
      </w:r>
      <w:r w:rsidR="00BD000F" w:rsidRPr="00B11ED0">
        <w:rPr>
          <w:rFonts w:ascii="Calibri" w:eastAsia="Calibri" w:hAnsi="Calibri" w:cs="Calibri"/>
          <w:color w:val="auto"/>
          <w:sz w:val="22"/>
          <w:lang w:val="ru-RU"/>
        </w:rPr>
        <w:t>;</w:t>
      </w:r>
      <w:r w:rsidR="00BD000F" w:rsidRPr="00B11ED0">
        <w:rPr>
          <w:color w:val="auto"/>
          <w:lang w:val="ru-RU"/>
        </w:rPr>
        <w:t xml:space="preserve"> рисует дорожки, дождик, шарики; лепит палочки, колечки, лепешки;  </w:t>
      </w:r>
    </w:p>
    <w:p w:rsidR="00B11ED0" w:rsidRPr="00B11ED0" w:rsidRDefault="00B11ED0">
      <w:pPr>
        <w:ind w:left="93" w:right="143" w:firstLine="0"/>
        <w:rPr>
          <w:color w:val="auto"/>
          <w:lang w:val="ru-RU"/>
        </w:rPr>
      </w:pPr>
      <w:r w:rsidRPr="00B11ED0">
        <w:rPr>
          <w:color w:val="auto"/>
          <w:lang w:val="ru-RU"/>
        </w:rPr>
        <w:t xml:space="preserve">- </w:t>
      </w:r>
      <w:r w:rsidR="00BD000F" w:rsidRPr="00B11ED0">
        <w:rPr>
          <w:color w:val="auto"/>
          <w:lang w:val="ru-RU"/>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B11ED0" w:rsidRPr="00B11ED0" w:rsidRDefault="00B11ED0">
      <w:pPr>
        <w:ind w:left="93" w:right="143" w:firstLine="0"/>
        <w:rPr>
          <w:color w:val="auto"/>
          <w:lang w:val="ru-RU"/>
        </w:rPr>
      </w:pPr>
      <w:r w:rsidRPr="00B11ED0">
        <w:rPr>
          <w:color w:val="auto"/>
          <w:lang w:val="ru-RU"/>
        </w:rPr>
        <w:t xml:space="preserve">- </w:t>
      </w:r>
      <w:r w:rsidR="00BD000F" w:rsidRPr="00B11ED0">
        <w:rPr>
          <w:color w:val="auto"/>
          <w:lang w:val="ru-RU"/>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AE5617" w:rsidRDefault="00B11ED0">
      <w:pPr>
        <w:ind w:left="93" w:right="143" w:firstLine="0"/>
        <w:rPr>
          <w:color w:val="auto"/>
          <w:lang w:val="ru-RU"/>
        </w:rPr>
      </w:pPr>
      <w:r w:rsidRPr="00B11ED0">
        <w:rPr>
          <w:color w:val="auto"/>
          <w:lang w:val="ru-RU"/>
        </w:rPr>
        <w:t xml:space="preserve">- </w:t>
      </w:r>
      <w:r w:rsidR="00BD000F" w:rsidRPr="00B11ED0">
        <w:rPr>
          <w:color w:val="auto"/>
          <w:lang w:val="ru-RU"/>
        </w:rPr>
        <w:t xml:space="preserve">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B11ED0" w:rsidRPr="00B11ED0" w:rsidRDefault="00B11ED0">
      <w:pPr>
        <w:ind w:left="93" w:right="143" w:firstLine="0"/>
        <w:rPr>
          <w:color w:val="auto"/>
          <w:lang w:val="ru-RU"/>
        </w:rPr>
      </w:pPr>
    </w:p>
    <w:p w:rsidR="00AE5617" w:rsidRPr="00B11ED0" w:rsidRDefault="00BD000F">
      <w:pPr>
        <w:pStyle w:val="3"/>
        <w:ind w:left="826" w:right="143"/>
        <w:rPr>
          <w:color w:val="auto"/>
        </w:rPr>
      </w:pPr>
      <w:r w:rsidRPr="00B11ED0">
        <w:rPr>
          <w:color w:val="auto"/>
        </w:rPr>
        <w:t xml:space="preserve">1.2.3. Планируемые результаты в дошкольном возрасте </w:t>
      </w:r>
    </w:p>
    <w:p w:rsidR="00AE5617" w:rsidRPr="00793983" w:rsidRDefault="00BD000F">
      <w:pPr>
        <w:spacing w:after="21" w:line="259" w:lineRule="auto"/>
        <w:ind w:left="108" w:firstLine="0"/>
        <w:jc w:val="left"/>
        <w:rPr>
          <w:color w:val="FF0000"/>
          <w:lang w:val="ru-RU"/>
        </w:rPr>
      </w:pPr>
      <w:r w:rsidRPr="00793983">
        <w:rPr>
          <w:i/>
          <w:color w:val="FF0000"/>
          <w:lang w:val="ru-RU"/>
        </w:rPr>
        <w:t xml:space="preserve"> </w:t>
      </w:r>
    </w:p>
    <w:p w:rsidR="00AE5617" w:rsidRPr="00F439E6" w:rsidRDefault="00BD000F">
      <w:pPr>
        <w:spacing w:after="9" w:line="266" w:lineRule="auto"/>
        <w:ind w:left="811" w:right="4580" w:hanging="10"/>
        <w:jc w:val="left"/>
        <w:rPr>
          <w:color w:val="auto"/>
          <w:lang w:val="ru-RU"/>
        </w:rPr>
      </w:pPr>
      <w:r w:rsidRPr="00F439E6">
        <w:rPr>
          <w:b/>
          <w:i/>
          <w:color w:val="auto"/>
          <w:lang w:val="ru-RU"/>
        </w:rPr>
        <w:t xml:space="preserve">К четырем годам: </w:t>
      </w:r>
    </w:p>
    <w:p w:rsidR="00F439E6" w:rsidRPr="00F439E6" w:rsidRDefault="00F439E6" w:rsidP="00F439E6">
      <w:pPr>
        <w:ind w:left="93" w:right="143" w:firstLine="0"/>
        <w:rPr>
          <w:color w:val="auto"/>
          <w:lang w:val="ru-RU"/>
        </w:rPr>
      </w:pPr>
      <w:r w:rsidRPr="00F439E6">
        <w:rPr>
          <w:color w:val="auto"/>
          <w:lang w:val="ru-RU"/>
        </w:rPr>
        <w:t xml:space="preserve">- </w:t>
      </w:r>
      <w:r w:rsidR="00BD000F" w:rsidRPr="00F439E6">
        <w:rPr>
          <w:color w:val="auto"/>
          <w:lang w:val="ru-RU"/>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w:t>
      </w:r>
    </w:p>
    <w:p w:rsidR="00F439E6" w:rsidRPr="00F439E6" w:rsidRDefault="00F439E6" w:rsidP="00F439E6">
      <w:pPr>
        <w:ind w:left="93" w:right="143" w:firstLine="0"/>
        <w:rPr>
          <w:color w:val="auto"/>
          <w:lang w:val="ru-RU"/>
        </w:rPr>
      </w:pPr>
      <w:r w:rsidRPr="00F439E6">
        <w:rPr>
          <w:color w:val="auto"/>
          <w:lang w:val="ru-RU"/>
        </w:rPr>
        <w:t xml:space="preserve">- </w:t>
      </w:r>
      <w:r w:rsidR="00BD000F" w:rsidRPr="00F439E6">
        <w:rPr>
          <w:color w:val="auto"/>
          <w:lang w:val="ru-RU"/>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w:t>
      </w:r>
    </w:p>
    <w:p w:rsidR="00F439E6" w:rsidRPr="00F439E6" w:rsidRDefault="00F439E6">
      <w:pPr>
        <w:ind w:left="93" w:right="143" w:firstLine="0"/>
        <w:rPr>
          <w:color w:val="auto"/>
          <w:lang w:val="ru-RU"/>
        </w:rPr>
      </w:pPr>
      <w:r w:rsidRPr="00F439E6">
        <w:rPr>
          <w:color w:val="auto"/>
          <w:lang w:val="ru-RU"/>
        </w:rPr>
        <w:lastRenderedPageBreak/>
        <w:t xml:space="preserve">- </w:t>
      </w:r>
      <w:r w:rsidR="00BD000F" w:rsidRPr="00F439E6">
        <w:rPr>
          <w:color w:val="auto"/>
          <w:lang w:val="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F439E6" w:rsidRPr="00F439E6" w:rsidRDefault="00F439E6">
      <w:pPr>
        <w:ind w:left="93" w:right="143" w:firstLine="0"/>
        <w:rPr>
          <w:color w:val="auto"/>
          <w:lang w:val="ru-RU"/>
        </w:rPr>
      </w:pPr>
      <w:r w:rsidRPr="00F439E6">
        <w:rPr>
          <w:color w:val="auto"/>
          <w:lang w:val="ru-RU"/>
        </w:rPr>
        <w:t>-</w:t>
      </w:r>
      <w:r w:rsidR="00BD000F" w:rsidRPr="00F439E6">
        <w:rPr>
          <w:color w:val="auto"/>
          <w:lang w:val="ru-RU"/>
        </w:rPr>
        <w:t xml:space="preserve"> 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p>
    <w:p w:rsidR="001B70AD" w:rsidRPr="001B70AD" w:rsidRDefault="00F439E6">
      <w:pPr>
        <w:ind w:left="93" w:right="143" w:firstLine="0"/>
        <w:rPr>
          <w:color w:val="auto"/>
          <w:lang w:val="ru-RU"/>
        </w:rPr>
      </w:pPr>
      <w:r w:rsidRPr="001B70AD">
        <w:rPr>
          <w:color w:val="auto"/>
          <w:lang w:val="ru-RU"/>
        </w:rPr>
        <w:t xml:space="preserve">- </w:t>
      </w:r>
      <w:r w:rsidR="00BD000F" w:rsidRPr="001B70AD">
        <w:rPr>
          <w:color w:val="auto"/>
          <w:lang w:val="ru-RU"/>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 </w:t>
      </w:r>
    </w:p>
    <w:p w:rsidR="001B70AD" w:rsidRPr="001B70AD" w:rsidRDefault="001B70AD" w:rsidP="001B70AD">
      <w:pPr>
        <w:ind w:left="93" w:right="143" w:firstLine="0"/>
        <w:rPr>
          <w:color w:val="auto"/>
          <w:lang w:val="ru-RU"/>
        </w:rPr>
      </w:pPr>
      <w:r w:rsidRPr="001B70AD">
        <w:rPr>
          <w:color w:val="auto"/>
          <w:lang w:val="ru-RU"/>
        </w:rPr>
        <w:t xml:space="preserve">- </w:t>
      </w:r>
      <w:r w:rsidR="00BD000F" w:rsidRPr="001B70AD">
        <w:rPr>
          <w:color w:val="auto"/>
          <w:lang w:val="ru-RU"/>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ребенок проявляет доверие к миру, положительно оценивает себя, говорит о себе в первом лице; </w:t>
      </w:r>
    </w:p>
    <w:p w:rsidR="00177EAB" w:rsidRPr="00177EAB" w:rsidRDefault="001B70AD">
      <w:pPr>
        <w:ind w:left="93" w:right="143" w:firstLine="0"/>
        <w:rPr>
          <w:color w:val="auto"/>
          <w:lang w:val="ru-RU"/>
        </w:rPr>
      </w:pPr>
      <w:r w:rsidRPr="00177EAB">
        <w:rPr>
          <w:color w:val="auto"/>
          <w:lang w:val="ru-RU"/>
        </w:rPr>
        <w:t xml:space="preserve">- </w:t>
      </w:r>
      <w:r w:rsidR="00BD000F" w:rsidRPr="00177EAB">
        <w:rPr>
          <w:color w:val="auto"/>
          <w:lang w:val="ru-RU"/>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177EAB" w:rsidRPr="00177EAB" w:rsidRDefault="00177EAB">
      <w:pPr>
        <w:ind w:left="93" w:right="143" w:firstLine="0"/>
        <w:rPr>
          <w:color w:val="auto"/>
          <w:lang w:val="ru-RU"/>
        </w:rPr>
      </w:pPr>
      <w:r w:rsidRPr="00177EAB">
        <w:rPr>
          <w:color w:val="auto"/>
          <w:lang w:val="ru-RU"/>
        </w:rPr>
        <w:t xml:space="preserve">- </w:t>
      </w:r>
      <w:r w:rsidR="00BD000F" w:rsidRPr="00177EAB">
        <w:rPr>
          <w:color w:val="auto"/>
          <w:lang w:val="ru-RU"/>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5A0BCC" w:rsidRPr="005A0BCC" w:rsidRDefault="00177EAB">
      <w:pPr>
        <w:ind w:left="93" w:right="143" w:firstLine="0"/>
        <w:rPr>
          <w:color w:val="auto"/>
          <w:lang w:val="ru-RU"/>
        </w:rPr>
      </w:pPr>
      <w:r w:rsidRPr="005A0BCC">
        <w:rPr>
          <w:color w:val="auto"/>
          <w:lang w:val="ru-RU"/>
        </w:rPr>
        <w:t xml:space="preserve">- </w:t>
      </w:r>
      <w:r w:rsidR="00BD000F" w:rsidRPr="005A0BCC">
        <w:rPr>
          <w:color w:val="auto"/>
          <w:lang w:val="ru-RU"/>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5A0BCC" w:rsidRPr="005A0BCC" w:rsidRDefault="005A0BCC">
      <w:pPr>
        <w:ind w:left="93" w:right="143" w:firstLine="0"/>
        <w:rPr>
          <w:color w:val="auto"/>
          <w:lang w:val="ru-RU"/>
        </w:rPr>
      </w:pPr>
      <w:r w:rsidRPr="005A0BCC">
        <w:rPr>
          <w:color w:val="auto"/>
          <w:lang w:val="ru-RU"/>
        </w:rPr>
        <w:t xml:space="preserve">- </w:t>
      </w:r>
      <w:r w:rsidR="00BD000F" w:rsidRPr="005A0BCC">
        <w:rPr>
          <w:color w:val="auto"/>
          <w:lang w:val="ru-RU"/>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5A0BCC" w:rsidRPr="005A0BCC" w:rsidRDefault="005A0BCC">
      <w:pPr>
        <w:ind w:left="93" w:right="143" w:firstLine="0"/>
        <w:rPr>
          <w:color w:val="auto"/>
          <w:lang w:val="ru-RU"/>
        </w:rPr>
      </w:pPr>
      <w:r w:rsidRPr="005A0BCC">
        <w:rPr>
          <w:color w:val="auto"/>
          <w:lang w:val="ru-RU"/>
        </w:rPr>
        <w:t xml:space="preserve">- </w:t>
      </w:r>
      <w:r w:rsidR="00BD000F" w:rsidRPr="005A0BCC">
        <w:rPr>
          <w:color w:val="auto"/>
          <w:lang w:val="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2B39FE" w:rsidRPr="002B39FE" w:rsidRDefault="005A0BCC">
      <w:pPr>
        <w:ind w:left="93" w:right="143" w:firstLine="0"/>
        <w:rPr>
          <w:color w:val="auto"/>
          <w:lang w:val="ru-RU"/>
        </w:rPr>
      </w:pPr>
      <w:r w:rsidRPr="002B39FE">
        <w:rPr>
          <w:color w:val="auto"/>
          <w:lang w:val="ru-RU"/>
        </w:rPr>
        <w:t xml:space="preserve">- </w:t>
      </w:r>
      <w:r w:rsidR="00BD000F" w:rsidRPr="002B39FE">
        <w:rPr>
          <w:color w:val="auto"/>
          <w:lang w:val="ru-RU"/>
        </w:rPr>
        <w:t xml:space="preserve">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w:t>
      </w:r>
    </w:p>
    <w:p w:rsidR="00AE5617" w:rsidRPr="002B39FE" w:rsidRDefault="002B39FE">
      <w:pPr>
        <w:ind w:left="93" w:right="143" w:firstLine="0"/>
        <w:rPr>
          <w:color w:val="auto"/>
          <w:lang w:val="ru-RU"/>
        </w:rPr>
      </w:pPr>
      <w:r w:rsidRPr="002B39FE">
        <w:rPr>
          <w:color w:val="auto"/>
          <w:lang w:val="ru-RU"/>
        </w:rPr>
        <w:t xml:space="preserve">- </w:t>
      </w:r>
      <w:r w:rsidR="00BD000F" w:rsidRPr="002B39FE">
        <w:rPr>
          <w:color w:val="auto"/>
          <w:lang w:val="ru-RU"/>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C34F93" w:rsidRPr="00C34F93" w:rsidRDefault="002B39FE" w:rsidP="002B39FE">
      <w:pPr>
        <w:ind w:left="93" w:right="143" w:firstLine="0"/>
        <w:rPr>
          <w:color w:val="auto"/>
          <w:lang w:val="ru-RU"/>
        </w:rPr>
      </w:pPr>
      <w:r w:rsidRPr="00C34F93">
        <w:rPr>
          <w:color w:val="auto"/>
          <w:lang w:val="ru-RU"/>
        </w:rPr>
        <w:t xml:space="preserve">- </w:t>
      </w:r>
      <w:r w:rsidR="00BD000F" w:rsidRPr="00C34F93">
        <w:rPr>
          <w:color w:val="auto"/>
          <w:lang w:val="ru-RU"/>
        </w:rPr>
        <w:t xml:space="preserve">ребенок совместно со взрослым пересказывает знакомые сказки, короткие стихи; </w:t>
      </w:r>
    </w:p>
    <w:p w:rsidR="00C34F93" w:rsidRPr="00C34F93" w:rsidRDefault="00C34F93" w:rsidP="002B39FE">
      <w:pPr>
        <w:ind w:left="93" w:right="143" w:firstLine="0"/>
        <w:rPr>
          <w:color w:val="auto"/>
          <w:lang w:val="ru-RU"/>
        </w:rPr>
      </w:pPr>
      <w:r w:rsidRPr="00C34F93">
        <w:rPr>
          <w:color w:val="auto"/>
          <w:lang w:val="ru-RU"/>
        </w:rPr>
        <w:t xml:space="preserve">- </w:t>
      </w:r>
      <w:r w:rsidR="00BD000F" w:rsidRPr="00C34F93">
        <w:rPr>
          <w:color w:val="auto"/>
          <w:lang w:val="ru-RU"/>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C34F93" w:rsidRPr="00C34F93" w:rsidRDefault="00C34F93" w:rsidP="002B39FE">
      <w:pPr>
        <w:ind w:left="93" w:right="143" w:firstLine="0"/>
        <w:rPr>
          <w:color w:val="auto"/>
          <w:lang w:val="ru-RU"/>
        </w:rPr>
      </w:pPr>
      <w:r w:rsidRPr="00C34F93">
        <w:rPr>
          <w:color w:val="auto"/>
          <w:lang w:val="ru-RU"/>
        </w:rPr>
        <w:t>-</w:t>
      </w:r>
      <w:r w:rsidR="00BD000F" w:rsidRPr="00C34F93">
        <w:rPr>
          <w:color w:val="auto"/>
          <w:lang w:val="ru-RU"/>
        </w:rPr>
        <w:t xml:space="preserve">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C34F93" w:rsidRPr="00C34F93" w:rsidRDefault="00C34F93" w:rsidP="002B39FE">
      <w:pPr>
        <w:ind w:left="93" w:right="143" w:firstLine="0"/>
        <w:rPr>
          <w:color w:val="auto"/>
          <w:lang w:val="ru-RU"/>
        </w:rPr>
      </w:pPr>
      <w:r w:rsidRPr="00C34F93">
        <w:rPr>
          <w:color w:val="auto"/>
          <w:lang w:val="ru-RU"/>
        </w:rPr>
        <w:t xml:space="preserve">- </w:t>
      </w:r>
      <w:r w:rsidR="00BD000F" w:rsidRPr="00C34F93">
        <w:rPr>
          <w:color w:val="auto"/>
          <w:lang w:val="ru-RU"/>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34F93" w:rsidRPr="00C34F93" w:rsidRDefault="00C34F93" w:rsidP="002B39FE">
      <w:pPr>
        <w:ind w:left="93" w:right="143" w:firstLine="0"/>
        <w:rPr>
          <w:color w:val="auto"/>
          <w:lang w:val="ru-RU"/>
        </w:rPr>
      </w:pPr>
      <w:r w:rsidRPr="00C34F93">
        <w:rPr>
          <w:color w:val="auto"/>
          <w:lang w:val="ru-RU"/>
        </w:rPr>
        <w:t>-</w:t>
      </w:r>
      <w:r w:rsidR="00BD000F" w:rsidRPr="00C34F93">
        <w:rPr>
          <w:color w:val="auto"/>
          <w:lang w:val="ru-RU"/>
        </w:rPr>
        <w:t xml:space="preserve">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AE5617" w:rsidRPr="00C34F93" w:rsidRDefault="00C34F93">
      <w:pPr>
        <w:ind w:left="93" w:right="143" w:firstLine="0"/>
        <w:rPr>
          <w:color w:val="auto"/>
          <w:lang w:val="ru-RU"/>
        </w:rPr>
      </w:pPr>
      <w:r w:rsidRPr="00C34F93">
        <w:rPr>
          <w:color w:val="auto"/>
          <w:lang w:val="ru-RU"/>
        </w:rPr>
        <w:lastRenderedPageBreak/>
        <w:t xml:space="preserve">- </w:t>
      </w:r>
      <w:r w:rsidR="00BD000F" w:rsidRPr="00C34F93">
        <w:rPr>
          <w:color w:val="auto"/>
          <w:lang w:val="ru-RU"/>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AE5617" w:rsidRPr="00793983" w:rsidRDefault="00BD000F">
      <w:pPr>
        <w:spacing w:after="21" w:line="259" w:lineRule="auto"/>
        <w:ind w:left="108" w:firstLine="0"/>
        <w:jc w:val="left"/>
        <w:rPr>
          <w:color w:val="FF0000"/>
          <w:lang w:val="ru-RU"/>
        </w:rPr>
      </w:pPr>
      <w:r w:rsidRPr="00793983">
        <w:rPr>
          <w:color w:val="FF0000"/>
          <w:lang w:val="ru-RU"/>
        </w:rPr>
        <w:t xml:space="preserve"> </w:t>
      </w:r>
    </w:p>
    <w:p w:rsidR="00AE5617" w:rsidRPr="00413A18" w:rsidRDefault="00BD000F">
      <w:pPr>
        <w:spacing w:after="9" w:line="266" w:lineRule="auto"/>
        <w:ind w:left="811" w:right="4580" w:hanging="10"/>
        <w:jc w:val="left"/>
        <w:rPr>
          <w:color w:val="auto"/>
          <w:lang w:val="ru-RU"/>
        </w:rPr>
      </w:pPr>
      <w:r w:rsidRPr="00413A18">
        <w:rPr>
          <w:b/>
          <w:i/>
          <w:color w:val="auto"/>
          <w:lang w:val="ru-RU"/>
        </w:rPr>
        <w:t xml:space="preserve">К пяти годам:  </w:t>
      </w:r>
    </w:p>
    <w:p w:rsidR="00413A18" w:rsidRPr="00413A18" w:rsidRDefault="00413A18" w:rsidP="00413A18">
      <w:pPr>
        <w:ind w:left="93" w:right="143" w:firstLine="0"/>
        <w:rPr>
          <w:color w:val="auto"/>
          <w:lang w:val="ru-RU"/>
        </w:rPr>
      </w:pPr>
      <w:r w:rsidRPr="00413A18">
        <w:rPr>
          <w:color w:val="auto"/>
          <w:lang w:val="ru-RU"/>
        </w:rPr>
        <w:t xml:space="preserve">- </w:t>
      </w:r>
      <w:r w:rsidR="00BD000F" w:rsidRPr="00413A18">
        <w:rPr>
          <w:color w:val="auto"/>
          <w:lang w:val="ru-RU"/>
        </w:rPr>
        <w:t xml:space="preserve">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 </w:t>
      </w:r>
    </w:p>
    <w:p w:rsidR="00413A18" w:rsidRPr="00413A18" w:rsidRDefault="00413A18" w:rsidP="00413A18">
      <w:pPr>
        <w:ind w:left="93" w:right="143" w:firstLine="0"/>
        <w:rPr>
          <w:color w:val="auto"/>
          <w:lang w:val="ru-RU"/>
        </w:rPr>
      </w:pPr>
      <w:r w:rsidRPr="00413A18">
        <w:rPr>
          <w:color w:val="auto"/>
          <w:lang w:val="ru-RU"/>
        </w:rPr>
        <w:t xml:space="preserve">- </w:t>
      </w:r>
      <w:r w:rsidR="00BD000F" w:rsidRPr="00413A18">
        <w:rPr>
          <w:color w:val="auto"/>
          <w:lang w:val="ru-RU"/>
        </w:rPr>
        <w:t>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w:t>
      </w:r>
      <w:r w:rsidR="00BD000F" w:rsidRPr="00793983">
        <w:rPr>
          <w:color w:val="FF0000"/>
          <w:lang w:val="ru-RU"/>
        </w:rPr>
        <w:t xml:space="preserve"> </w:t>
      </w:r>
      <w:r w:rsidR="00BD000F" w:rsidRPr="00413A18">
        <w:rPr>
          <w:color w:val="auto"/>
          <w:lang w:val="ru-RU"/>
        </w:rPr>
        <w:t xml:space="preserve">деятельность; </w:t>
      </w:r>
    </w:p>
    <w:p w:rsidR="00413A18" w:rsidRPr="00413A18" w:rsidRDefault="00413A18" w:rsidP="00413A18">
      <w:pPr>
        <w:ind w:left="93" w:right="143" w:firstLine="0"/>
        <w:rPr>
          <w:color w:val="auto"/>
          <w:lang w:val="ru-RU"/>
        </w:rPr>
      </w:pPr>
      <w:r w:rsidRPr="00413A18">
        <w:rPr>
          <w:color w:val="auto"/>
          <w:lang w:val="ru-RU"/>
        </w:rPr>
        <w:t xml:space="preserve">- </w:t>
      </w:r>
      <w:r w:rsidR="00BD000F" w:rsidRPr="00413A18">
        <w:rPr>
          <w:color w:val="auto"/>
          <w:lang w:val="ru-RU"/>
        </w:rPr>
        <w:t xml:space="preserve">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413A18" w:rsidRPr="00413A18" w:rsidRDefault="00413A18" w:rsidP="00413A18">
      <w:pPr>
        <w:ind w:left="93" w:right="143" w:firstLine="0"/>
        <w:rPr>
          <w:color w:val="auto"/>
          <w:lang w:val="ru-RU"/>
        </w:rPr>
      </w:pPr>
      <w:r w:rsidRPr="00413A18">
        <w:rPr>
          <w:color w:val="auto"/>
          <w:lang w:val="ru-RU"/>
        </w:rPr>
        <w:t xml:space="preserve">- </w:t>
      </w:r>
      <w:r w:rsidR="00BD000F" w:rsidRPr="00413A18">
        <w:rPr>
          <w:color w:val="auto"/>
          <w:lang w:val="ru-RU"/>
        </w:rPr>
        <w:t xml:space="preserve">ребенок стремится к самостоятельному осуществлению процессов личной гигиены, их правильной организации; </w:t>
      </w:r>
    </w:p>
    <w:p w:rsidR="00413A18" w:rsidRPr="00413A18" w:rsidRDefault="00413A18">
      <w:pPr>
        <w:ind w:left="93" w:right="143" w:firstLine="0"/>
        <w:rPr>
          <w:color w:val="auto"/>
          <w:lang w:val="ru-RU"/>
        </w:rPr>
      </w:pPr>
      <w:r w:rsidRPr="00413A18">
        <w:rPr>
          <w:color w:val="auto"/>
          <w:lang w:val="ru-RU"/>
        </w:rPr>
        <w:t xml:space="preserve">- </w:t>
      </w:r>
      <w:r w:rsidR="00BD000F" w:rsidRPr="00413A18">
        <w:rPr>
          <w:color w:val="auto"/>
          <w:lang w:val="ru-RU"/>
        </w:rPr>
        <w:t xml:space="preserve">ребенок без напоминания взрослого здоровается и прощается, говорит «спасибо» и «пожалуйста»; </w:t>
      </w:r>
    </w:p>
    <w:p w:rsidR="00A70DE6" w:rsidRPr="00A70DE6" w:rsidRDefault="00413A18">
      <w:pPr>
        <w:ind w:left="93" w:right="143" w:firstLine="0"/>
        <w:rPr>
          <w:color w:val="auto"/>
          <w:lang w:val="ru-RU"/>
        </w:rPr>
      </w:pPr>
      <w:r w:rsidRPr="00A70DE6">
        <w:rPr>
          <w:color w:val="auto"/>
          <w:lang w:val="ru-RU"/>
        </w:rPr>
        <w:t xml:space="preserve">- </w:t>
      </w:r>
      <w:r w:rsidR="00BD000F" w:rsidRPr="00A70DE6">
        <w:rPr>
          <w:color w:val="auto"/>
          <w:lang w:val="ru-RU"/>
        </w:rPr>
        <w:t xml:space="preserve">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 </w:t>
      </w:r>
    </w:p>
    <w:p w:rsidR="00A70DE6" w:rsidRPr="00A70DE6" w:rsidRDefault="00A70DE6">
      <w:pPr>
        <w:ind w:left="93" w:right="143" w:firstLine="0"/>
        <w:rPr>
          <w:color w:val="auto"/>
          <w:lang w:val="ru-RU"/>
        </w:rPr>
      </w:pPr>
      <w:r w:rsidRPr="00A70DE6">
        <w:rPr>
          <w:color w:val="auto"/>
          <w:lang w:val="ru-RU"/>
        </w:rPr>
        <w:t xml:space="preserve">- </w:t>
      </w:r>
      <w:r w:rsidR="00BD000F" w:rsidRPr="00A70DE6">
        <w:rPr>
          <w:color w:val="auto"/>
          <w:lang w:val="ru-RU"/>
        </w:rPr>
        <w:t xml:space="preserve">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 </w:t>
      </w:r>
    </w:p>
    <w:p w:rsidR="00A70DE6" w:rsidRPr="00A70DE6" w:rsidRDefault="00A70DE6" w:rsidP="00A70DE6">
      <w:pPr>
        <w:ind w:left="93" w:right="143" w:firstLine="0"/>
        <w:rPr>
          <w:color w:val="auto"/>
          <w:lang w:val="ru-RU"/>
        </w:rPr>
      </w:pPr>
      <w:r w:rsidRPr="00A70DE6">
        <w:rPr>
          <w:color w:val="auto"/>
          <w:lang w:val="ru-RU"/>
        </w:rPr>
        <w:t xml:space="preserve">- </w:t>
      </w:r>
      <w:r w:rsidR="00BD000F" w:rsidRPr="00A70DE6">
        <w:rPr>
          <w:color w:val="auto"/>
          <w:lang w:val="ru-RU"/>
        </w:rPr>
        <w:t xml:space="preserve">ребенок познает правила безопасного поведения и стремится их выполнять в повседневной жизни; </w:t>
      </w:r>
    </w:p>
    <w:p w:rsidR="00AE5617" w:rsidRPr="00A70DE6" w:rsidRDefault="00A70DE6">
      <w:pPr>
        <w:ind w:left="93" w:right="143" w:firstLine="0"/>
        <w:rPr>
          <w:color w:val="auto"/>
          <w:lang w:val="ru-RU"/>
        </w:rPr>
      </w:pPr>
      <w:r w:rsidRPr="00A70DE6">
        <w:rPr>
          <w:color w:val="auto"/>
          <w:lang w:val="ru-RU"/>
        </w:rPr>
        <w:t xml:space="preserve">- </w:t>
      </w:r>
      <w:r w:rsidR="00BD000F" w:rsidRPr="00A70DE6">
        <w:rPr>
          <w:color w:val="auto"/>
          <w:lang w:val="ru-RU"/>
        </w:rPr>
        <w:t xml:space="preserve">ребенок проявляет познавательный интерес к труду взрослых, профессиям, технике; отражает эти представления в играх;  </w:t>
      </w:r>
    </w:p>
    <w:p w:rsidR="00E25B41" w:rsidRPr="00E25B41" w:rsidRDefault="00E25B41" w:rsidP="00E25B41">
      <w:pPr>
        <w:spacing w:after="10"/>
        <w:ind w:left="103" w:right="156" w:hanging="10"/>
        <w:rPr>
          <w:color w:val="auto"/>
          <w:lang w:val="ru-RU"/>
        </w:rPr>
      </w:pPr>
      <w:r w:rsidRPr="00E25B41">
        <w:rPr>
          <w:color w:val="auto"/>
          <w:lang w:val="ru-RU"/>
        </w:rPr>
        <w:t xml:space="preserve">- </w:t>
      </w:r>
      <w:r w:rsidR="00BD000F" w:rsidRPr="00E25B41">
        <w:rPr>
          <w:color w:val="auto"/>
          <w:lang w:val="ru-RU"/>
        </w:rPr>
        <w:t xml:space="preserve">ребенок способен рассказать о предмете, его назначении и особенностях, о том, как он был создан;  </w:t>
      </w:r>
    </w:p>
    <w:p w:rsidR="00E25B41" w:rsidRPr="00E25B41" w:rsidRDefault="00E25B41" w:rsidP="00E25B41">
      <w:pPr>
        <w:spacing w:after="10"/>
        <w:ind w:left="103" w:right="156" w:hanging="10"/>
        <w:rPr>
          <w:color w:val="auto"/>
          <w:lang w:val="ru-RU"/>
        </w:rPr>
      </w:pPr>
      <w:r w:rsidRPr="00E25B41">
        <w:rPr>
          <w:color w:val="auto"/>
          <w:lang w:val="ru-RU"/>
        </w:rPr>
        <w:t xml:space="preserve">- </w:t>
      </w:r>
      <w:r w:rsidR="00BD000F" w:rsidRPr="00E25B41">
        <w:rPr>
          <w:color w:val="auto"/>
          <w:lang w:val="ru-RU"/>
        </w:rPr>
        <w:t xml:space="preserve">ребенок самостоятелен в самообслуживании;  </w:t>
      </w:r>
    </w:p>
    <w:p w:rsidR="00E25B41" w:rsidRPr="00E25B41" w:rsidRDefault="00E25B41" w:rsidP="00E25B41">
      <w:pPr>
        <w:spacing w:after="10"/>
        <w:ind w:left="103" w:right="156" w:hanging="10"/>
        <w:rPr>
          <w:color w:val="auto"/>
          <w:lang w:val="ru-RU"/>
        </w:rPr>
      </w:pPr>
      <w:r w:rsidRPr="00E25B41">
        <w:rPr>
          <w:color w:val="auto"/>
          <w:lang w:val="ru-RU"/>
        </w:rPr>
        <w:t xml:space="preserve">- </w:t>
      </w:r>
      <w:r w:rsidR="00BD000F" w:rsidRPr="00E25B41">
        <w:rPr>
          <w:color w:val="auto"/>
          <w:lang w:val="ru-RU"/>
        </w:rPr>
        <w:t xml:space="preserve">ребенок стремится к выполнению трудовых обязанностей, охотно включается в совместный труд со взрослыми или сверстниками; </w:t>
      </w:r>
    </w:p>
    <w:p w:rsidR="00E25B41" w:rsidRPr="00E25B41" w:rsidRDefault="00E25B41" w:rsidP="00E25B41">
      <w:pPr>
        <w:spacing w:after="10"/>
        <w:ind w:left="103" w:right="156" w:hanging="10"/>
        <w:rPr>
          <w:color w:val="auto"/>
          <w:lang w:val="ru-RU"/>
        </w:rPr>
      </w:pPr>
      <w:r w:rsidRPr="00E25B41">
        <w:rPr>
          <w:color w:val="auto"/>
          <w:lang w:val="ru-RU"/>
        </w:rPr>
        <w:t xml:space="preserve">- </w:t>
      </w:r>
      <w:r w:rsidR="00BD000F" w:rsidRPr="00E25B41">
        <w:rPr>
          <w:color w:val="auto"/>
          <w:lang w:val="ru-RU"/>
        </w:rPr>
        <w:t xml:space="preserve">ребенок проявляет высокую активность и любознательность, задает много вопросов поискового характера;  </w:t>
      </w:r>
    </w:p>
    <w:p w:rsidR="00E25B41" w:rsidRPr="00E25B41" w:rsidRDefault="00E25B41" w:rsidP="00E25B41">
      <w:pPr>
        <w:spacing w:after="10"/>
        <w:ind w:left="103" w:right="156" w:hanging="10"/>
        <w:rPr>
          <w:color w:val="auto"/>
          <w:lang w:val="ru-RU"/>
        </w:rPr>
      </w:pPr>
      <w:r w:rsidRPr="00E25B41">
        <w:rPr>
          <w:color w:val="auto"/>
          <w:lang w:val="ru-RU"/>
        </w:rPr>
        <w:t xml:space="preserve">- </w:t>
      </w:r>
      <w:r w:rsidR="00BD000F" w:rsidRPr="00E25B41">
        <w:rPr>
          <w:color w:val="auto"/>
          <w:lang w:val="ru-RU"/>
        </w:rPr>
        <w:t xml:space="preserve">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BA3DD0" w:rsidRPr="00BA3DD0" w:rsidRDefault="00E25B41" w:rsidP="00BA3DD0">
      <w:pPr>
        <w:spacing w:after="10"/>
        <w:ind w:left="103" w:right="156" w:hanging="10"/>
        <w:rPr>
          <w:color w:val="auto"/>
          <w:lang w:val="ru-RU"/>
        </w:rPr>
      </w:pPr>
      <w:r w:rsidRPr="00BA3DD0">
        <w:rPr>
          <w:color w:val="auto"/>
          <w:lang w:val="ru-RU"/>
        </w:rPr>
        <w:t xml:space="preserve">- </w:t>
      </w:r>
      <w:r w:rsidR="00BD000F" w:rsidRPr="00BA3DD0">
        <w:rPr>
          <w:color w:val="auto"/>
          <w:lang w:val="ru-RU"/>
        </w:rPr>
        <w:t xml:space="preserve">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w:t>
      </w:r>
    </w:p>
    <w:p w:rsidR="00BA3DD0" w:rsidRPr="00BA3DD0" w:rsidRDefault="00BA3DD0" w:rsidP="00BA3DD0">
      <w:pPr>
        <w:spacing w:after="10"/>
        <w:ind w:left="103" w:right="156" w:hanging="10"/>
        <w:rPr>
          <w:color w:val="auto"/>
          <w:lang w:val="ru-RU"/>
        </w:rPr>
      </w:pPr>
      <w:r w:rsidRPr="00BA3DD0">
        <w:rPr>
          <w:color w:val="auto"/>
          <w:lang w:val="ru-RU"/>
        </w:rPr>
        <w:lastRenderedPageBreak/>
        <w:t xml:space="preserve">- </w:t>
      </w:r>
      <w:r w:rsidR="00BD000F" w:rsidRPr="00BA3DD0">
        <w:rPr>
          <w:color w:val="auto"/>
          <w:lang w:val="ru-RU"/>
        </w:rPr>
        <w:t xml:space="preserve">ребенок большинство звуков произносит правильно, пользуется средствами эмоциональной и речевой выразительности;  </w:t>
      </w:r>
    </w:p>
    <w:p w:rsidR="00BA3DD0" w:rsidRPr="00BA3DD0" w:rsidRDefault="00BA3DD0" w:rsidP="00BA3DD0">
      <w:pPr>
        <w:spacing w:after="10"/>
        <w:ind w:left="103" w:right="156" w:hanging="10"/>
        <w:rPr>
          <w:color w:val="auto"/>
          <w:lang w:val="ru-RU"/>
        </w:rPr>
      </w:pPr>
      <w:r w:rsidRPr="00BA3DD0">
        <w:rPr>
          <w:color w:val="auto"/>
          <w:lang w:val="ru-RU"/>
        </w:rPr>
        <w:t xml:space="preserve">- </w:t>
      </w:r>
      <w:r w:rsidR="00BD000F" w:rsidRPr="00BA3DD0">
        <w:rPr>
          <w:color w:val="auto"/>
          <w:lang w:val="ru-RU"/>
        </w:rPr>
        <w:t xml:space="preserve">ребенок самостоятельно пересказывает знакомые сказки, с небольшой помощью взрослого составляет описательные рассказы и загадки;  </w:t>
      </w:r>
    </w:p>
    <w:p w:rsidR="00BA3DD0" w:rsidRPr="00BA3DD0" w:rsidRDefault="00BA3DD0" w:rsidP="00BA3DD0">
      <w:pPr>
        <w:spacing w:after="10"/>
        <w:ind w:left="103" w:right="156" w:hanging="10"/>
        <w:rPr>
          <w:color w:val="auto"/>
          <w:lang w:val="ru-RU"/>
        </w:rPr>
      </w:pPr>
      <w:r w:rsidRPr="00BA3DD0">
        <w:rPr>
          <w:color w:val="auto"/>
          <w:lang w:val="ru-RU"/>
        </w:rPr>
        <w:t xml:space="preserve">- </w:t>
      </w:r>
      <w:r w:rsidR="00BD000F" w:rsidRPr="00BA3DD0">
        <w:rPr>
          <w:color w:val="auto"/>
          <w:lang w:val="ru-RU"/>
        </w:rPr>
        <w:t>ребенок проявляет словотворчество, интерес к языку, с интересом слушает литературные тексты, воспроизводит текст</w:t>
      </w:r>
      <w:r w:rsidRPr="00BA3DD0">
        <w:rPr>
          <w:color w:val="auto"/>
          <w:lang w:val="ru-RU"/>
        </w:rPr>
        <w:t>;</w:t>
      </w:r>
      <w:r w:rsidR="00BD000F" w:rsidRPr="00BA3DD0">
        <w:rPr>
          <w:color w:val="auto"/>
          <w:lang w:val="ru-RU"/>
        </w:rPr>
        <w:t xml:space="preserve"> </w:t>
      </w:r>
    </w:p>
    <w:p w:rsidR="00BA3DD0" w:rsidRPr="00BA3DD0" w:rsidRDefault="00BA3DD0" w:rsidP="00BA3DD0">
      <w:pPr>
        <w:spacing w:after="10"/>
        <w:ind w:left="103" w:right="156" w:hanging="10"/>
        <w:rPr>
          <w:color w:val="auto"/>
          <w:lang w:val="ru-RU"/>
        </w:rPr>
      </w:pPr>
      <w:r w:rsidRPr="00BA3DD0">
        <w:rPr>
          <w:color w:val="auto"/>
          <w:lang w:val="ru-RU"/>
        </w:rPr>
        <w:t xml:space="preserve">- </w:t>
      </w:r>
      <w:r w:rsidR="00BD000F" w:rsidRPr="00BA3DD0">
        <w:rPr>
          <w:color w:val="auto"/>
          <w:lang w:val="ru-RU"/>
        </w:rPr>
        <w:t xml:space="preserve">ребенок способен использовать обследовательские действия для выделения качеств и свойств предметов и материалов; </w:t>
      </w:r>
    </w:p>
    <w:p w:rsidR="00BA3DD0" w:rsidRPr="00BA3DD0" w:rsidRDefault="00BA3DD0" w:rsidP="00BA3DD0">
      <w:pPr>
        <w:spacing w:after="10"/>
        <w:ind w:left="103" w:right="156" w:hanging="10"/>
        <w:rPr>
          <w:color w:val="auto"/>
          <w:lang w:val="ru-RU"/>
        </w:rPr>
      </w:pPr>
      <w:r w:rsidRPr="00BA3DD0">
        <w:rPr>
          <w:color w:val="auto"/>
          <w:lang w:val="ru-RU"/>
        </w:rPr>
        <w:t xml:space="preserve">- </w:t>
      </w:r>
      <w:r w:rsidR="00BD000F" w:rsidRPr="00BA3DD0">
        <w:rPr>
          <w:color w:val="auto"/>
          <w:lang w:val="ru-RU"/>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BA3DD0" w:rsidRPr="00BA3DD0" w:rsidRDefault="00BA3DD0" w:rsidP="00BA3DD0">
      <w:pPr>
        <w:spacing w:after="10"/>
        <w:ind w:left="103" w:right="156" w:hanging="10"/>
        <w:rPr>
          <w:color w:val="auto"/>
          <w:lang w:val="ru-RU"/>
        </w:rPr>
      </w:pPr>
      <w:r w:rsidRPr="00BA3DD0">
        <w:rPr>
          <w:color w:val="auto"/>
          <w:lang w:val="ru-RU"/>
        </w:rPr>
        <w:t xml:space="preserve">- </w:t>
      </w:r>
      <w:r w:rsidR="00BD000F" w:rsidRPr="00BA3DD0">
        <w:rPr>
          <w:color w:val="auto"/>
          <w:lang w:val="ru-RU"/>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AE5617" w:rsidRPr="00520683" w:rsidRDefault="00BA3DD0" w:rsidP="00BA3DD0">
      <w:pPr>
        <w:spacing w:after="10"/>
        <w:ind w:left="103" w:right="156" w:hanging="10"/>
        <w:rPr>
          <w:color w:val="auto"/>
          <w:lang w:val="ru-RU"/>
        </w:rPr>
      </w:pPr>
      <w:r w:rsidRPr="00520683">
        <w:rPr>
          <w:color w:val="auto"/>
          <w:lang w:val="ru-RU"/>
        </w:rPr>
        <w:t xml:space="preserve">- </w:t>
      </w:r>
      <w:r w:rsidR="00BD000F" w:rsidRPr="00520683">
        <w:rPr>
          <w:color w:val="auto"/>
          <w:lang w:val="ru-RU"/>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  </w:t>
      </w:r>
    </w:p>
    <w:p w:rsidR="00520683" w:rsidRPr="00520683" w:rsidRDefault="00520683" w:rsidP="00520683">
      <w:pPr>
        <w:spacing w:after="10"/>
        <w:ind w:left="103" w:right="156" w:hanging="10"/>
        <w:rPr>
          <w:color w:val="auto"/>
          <w:lang w:val="ru-RU"/>
        </w:rPr>
      </w:pPr>
      <w:r w:rsidRPr="00520683">
        <w:rPr>
          <w:color w:val="auto"/>
          <w:lang w:val="ru-RU"/>
        </w:rPr>
        <w:t xml:space="preserve">- </w:t>
      </w:r>
      <w:r w:rsidR="00BD000F" w:rsidRPr="00520683">
        <w:rPr>
          <w:color w:val="auto"/>
          <w:lang w:val="ru-RU"/>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520683" w:rsidRPr="00520683" w:rsidRDefault="00520683" w:rsidP="00520683">
      <w:pPr>
        <w:spacing w:after="10"/>
        <w:ind w:left="103" w:right="156" w:hanging="10"/>
        <w:rPr>
          <w:color w:val="auto"/>
          <w:lang w:val="ru-RU"/>
        </w:rPr>
      </w:pPr>
      <w:r w:rsidRPr="00520683">
        <w:rPr>
          <w:color w:val="auto"/>
          <w:lang w:val="ru-RU"/>
        </w:rPr>
        <w:t xml:space="preserve">- </w:t>
      </w:r>
      <w:r w:rsidR="00BD000F" w:rsidRPr="00520683">
        <w:rPr>
          <w:color w:val="auto"/>
          <w:lang w:val="ru-RU"/>
        </w:rPr>
        <w:t>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AE5617" w:rsidRPr="00520683" w:rsidRDefault="00520683" w:rsidP="00520683">
      <w:pPr>
        <w:spacing w:after="10"/>
        <w:ind w:left="103" w:right="156" w:hanging="10"/>
        <w:rPr>
          <w:color w:val="auto"/>
          <w:lang w:val="ru-RU"/>
        </w:rPr>
      </w:pPr>
      <w:r w:rsidRPr="00520683">
        <w:rPr>
          <w:color w:val="auto"/>
          <w:lang w:val="ru-RU"/>
        </w:rPr>
        <w:t>-</w:t>
      </w:r>
      <w:r w:rsidR="00BD000F" w:rsidRPr="00520683">
        <w:rPr>
          <w:color w:val="auto"/>
          <w:lang w:val="ru-RU"/>
        </w:rPr>
        <w:t xml:space="preserve">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r w:rsidR="00BD000F" w:rsidRPr="00520683">
        <w:rPr>
          <w:b/>
          <w:i/>
          <w:color w:val="auto"/>
          <w:lang w:val="ru-RU"/>
        </w:rPr>
        <w:t xml:space="preserve"> </w:t>
      </w:r>
    </w:p>
    <w:p w:rsidR="00AE5617" w:rsidRPr="00520683" w:rsidRDefault="00BD000F">
      <w:pPr>
        <w:spacing w:after="15" w:line="259" w:lineRule="auto"/>
        <w:ind w:left="816" w:firstLine="0"/>
        <w:jc w:val="left"/>
        <w:rPr>
          <w:color w:val="auto"/>
          <w:lang w:val="ru-RU"/>
        </w:rPr>
      </w:pPr>
      <w:r w:rsidRPr="00520683">
        <w:rPr>
          <w:b/>
          <w:i/>
          <w:color w:val="auto"/>
          <w:lang w:val="ru-RU"/>
        </w:rPr>
        <w:t xml:space="preserve"> </w:t>
      </w:r>
    </w:p>
    <w:p w:rsidR="00AE5617" w:rsidRPr="00520683" w:rsidRDefault="00BD000F">
      <w:pPr>
        <w:spacing w:after="9" w:line="266" w:lineRule="auto"/>
        <w:ind w:left="811" w:right="4580" w:hanging="10"/>
        <w:jc w:val="left"/>
        <w:rPr>
          <w:color w:val="auto"/>
          <w:lang w:val="ru-RU"/>
        </w:rPr>
      </w:pPr>
      <w:r w:rsidRPr="00520683">
        <w:rPr>
          <w:b/>
          <w:i/>
          <w:color w:val="auto"/>
          <w:lang w:val="ru-RU"/>
        </w:rPr>
        <w:t>К шести годам</w:t>
      </w:r>
      <w:r w:rsidRPr="00520683">
        <w:rPr>
          <w:color w:val="auto"/>
          <w:lang w:val="ru-RU"/>
        </w:rPr>
        <w:t xml:space="preserve">: </w:t>
      </w:r>
    </w:p>
    <w:p w:rsidR="00AE5617" w:rsidRPr="0058370F" w:rsidRDefault="0058370F" w:rsidP="0058370F">
      <w:pPr>
        <w:ind w:left="93" w:right="143" w:firstLine="0"/>
        <w:rPr>
          <w:color w:val="auto"/>
          <w:lang w:val="ru-RU"/>
        </w:rPr>
      </w:pPr>
      <w:r w:rsidRPr="0058370F">
        <w:rPr>
          <w:color w:val="auto"/>
          <w:lang w:val="ru-RU"/>
        </w:rPr>
        <w:t xml:space="preserve">- </w:t>
      </w:r>
      <w:r w:rsidR="00BD000F" w:rsidRPr="0058370F">
        <w:rPr>
          <w:color w:val="auto"/>
          <w:lang w:val="ru-RU"/>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58370F" w:rsidRPr="0058370F" w:rsidRDefault="0058370F" w:rsidP="0058370F">
      <w:pPr>
        <w:ind w:left="93" w:right="143" w:firstLine="0"/>
        <w:rPr>
          <w:color w:val="auto"/>
          <w:lang w:val="ru-RU"/>
        </w:rPr>
      </w:pPr>
      <w:r w:rsidRPr="0058370F">
        <w:rPr>
          <w:color w:val="auto"/>
          <w:lang w:val="ru-RU"/>
        </w:rPr>
        <w:t xml:space="preserve">- </w:t>
      </w:r>
      <w:r w:rsidR="00BD000F" w:rsidRPr="0058370F">
        <w:rPr>
          <w:color w:val="auto"/>
          <w:lang w:val="ru-RU"/>
        </w:rPr>
        <w:t>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58370F" w:rsidRPr="0058370F" w:rsidRDefault="0058370F">
      <w:pPr>
        <w:ind w:left="93" w:right="143" w:firstLine="0"/>
        <w:rPr>
          <w:color w:val="auto"/>
          <w:lang w:val="ru-RU"/>
        </w:rPr>
      </w:pPr>
      <w:r w:rsidRPr="0058370F">
        <w:rPr>
          <w:color w:val="auto"/>
          <w:lang w:val="ru-RU"/>
        </w:rPr>
        <w:t>-</w:t>
      </w:r>
      <w:r w:rsidR="00BD000F" w:rsidRPr="0058370F">
        <w:rPr>
          <w:color w:val="auto"/>
          <w:lang w:val="ru-RU"/>
        </w:rPr>
        <w:t xml:space="preserve"> 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58370F" w:rsidRPr="0058370F" w:rsidRDefault="0058370F">
      <w:pPr>
        <w:ind w:left="93" w:right="143" w:firstLine="0"/>
        <w:rPr>
          <w:color w:val="auto"/>
          <w:lang w:val="ru-RU"/>
        </w:rPr>
      </w:pPr>
      <w:r w:rsidRPr="0058370F">
        <w:rPr>
          <w:color w:val="auto"/>
          <w:lang w:val="ru-RU"/>
        </w:rPr>
        <w:t xml:space="preserve">- </w:t>
      </w:r>
      <w:r w:rsidR="00BD000F" w:rsidRPr="0058370F">
        <w:rPr>
          <w:color w:val="auto"/>
          <w:lang w:val="ru-RU"/>
        </w:rPr>
        <w:t xml:space="preserve">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 </w:t>
      </w:r>
    </w:p>
    <w:p w:rsidR="0058370F" w:rsidRPr="0058370F" w:rsidRDefault="0058370F">
      <w:pPr>
        <w:ind w:left="93" w:right="143" w:firstLine="0"/>
        <w:rPr>
          <w:color w:val="auto"/>
          <w:lang w:val="ru-RU"/>
        </w:rPr>
      </w:pPr>
      <w:r w:rsidRPr="0058370F">
        <w:rPr>
          <w:color w:val="auto"/>
          <w:lang w:val="ru-RU"/>
        </w:rPr>
        <w:t xml:space="preserve">- </w:t>
      </w:r>
      <w:r w:rsidR="00BD000F" w:rsidRPr="0058370F">
        <w:rPr>
          <w:color w:val="auto"/>
          <w:lang w:val="ru-RU"/>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69057B" w:rsidRPr="0069057B" w:rsidRDefault="0058370F">
      <w:pPr>
        <w:ind w:left="93" w:right="143" w:firstLine="0"/>
        <w:rPr>
          <w:color w:val="auto"/>
          <w:lang w:val="ru-RU"/>
        </w:rPr>
      </w:pPr>
      <w:r w:rsidRPr="0069057B">
        <w:rPr>
          <w:color w:val="auto"/>
          <w:lang w:val="ru-RU"/>
        </w:rPr>
        <w:t xml:space="preserve">- </w:t>
      </w:r>
      <w:r w:rsidR="00BD000F" w:rsidRPr="0069057B">
        <w:rPr>
          <w:color w:val="auto"/>
          <w:lang w:val="ru-RU"/>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69057B" w:rsidRPr="0069057B" w:rsidRDefault="0069057B">
      <w:pPr>
        <w:ind w:left="93" w:right="143" w:firstLine="0"/>
        <w:rPr>
          <w:color w:val="auto"/>
          <w:lang w:val="ru-RU"/>
        </w:rPr>
      </w:pPr>
      <w:r w:rsidRPr="0069057B">
        <w:rPr>
          <w:color w:val="auto"/>
          <w:lang w:val="ru-RU"/>
        </w:rPr>
        <w:t xml:space="preserve">- </w:t>
      </w:r>
      <w:r w:rsidR="00BD000F" w:rsidRPr="0069057B">
        <w:rPr>
          <w:color w:val="auto"/>
          <w:lang w:val="ru-RU"/>
        </w:rPr>
        <w:t xml:space="preserve">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w:t>
      </w:r>
      <w:r w:rsidR="00BD000F" w:rsidRPr="0069057B">
        <w:rPr>
          <w:color w:val="auto"/>
          <w:lang w:val="ru-RU"/>
        </w:rPr>
        <w:lastRenderedPageBreak/>
        <w:t xml:space="preserve">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 </w:t>
      </w:r>
    </w:p>
    <w:p w:rsidR="0069057B" w:rsidRPr="0069057B" w:rsidRDefault="0069057B">
      <w:pPr>
        <w:ind w:left="93" w:right="143" w:firstLine="0"/>
        <w:rPr>
          <w:color w:val="auto"/>
          <w:lang w:val="ru-RU"/>
        </w:rPr>
      </w:pPr>
      <w:r w:rsidRPr="0069057B">
        <w:rPr>
          <w:color w:val="auto"/>
          <w:lang w:val="ru-RU"/>
        </w:rPr>
        <w:t xml:space="preserve">- </w:t>
      </w:r>
      <w:r w:rsidR="00BD000F" w:rsidRPr="0069057B">
        <w:rPr>
          <w:color w:val="auto"/>
          <w:lang w:val="ru-RU"/>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69057B" w:rsidRPr="0069057B" w:rsidRDefault="0069057B">
      <w:pPr>
        <w:ind w:left="93" w:right="143" w:firstLine="0"/>
        <w:rPr>
          <w:color w:val="auto"/>
          <w:lang w:val="ru-RU"/>
        </w:rPr>
      </w:pPr>
      <w:r w:rsidRPr="0069057B">
        <w:rPr>
          <w:color w:val="auto"/>
          <w:lang w:val="ru-RU"/>
        </w:rPr>
        <w:t xml:space="preserve">- </w:t>
      </w:r>
      <w:r w:rsidR="00BD000F" w:rsidRPr="0069057B">
        <w:rPr>
          <w:color w:val="auto"/>
          <w:lang w:val="ru-RU"/>
        </w:rPr>
        <w:t xml:space="preserve">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69057B" w:rsidRPr="0069057B" w:rsidRDefault="0069057B">
      <w:pPr>
        <w:ind w:left="93" w:right="143" w:firstLine="0"/>
        <w:rPr>
          <w:color w:val="auto"/>
          <w:lang w:val="ru-RU"/>
        </w:rPr>
      </w:pPr>
      <w:r w:rsidRPr="0069057B">
        <w:rPr>
          <w:color w:val="auto"/>
          <w:lang w:val="ru-RU"/>
        </w:rPr>
        <w:t xml:space="preserve">- </w:t>
      </w:r>
      <w:r w:rsidR="00BD000F" w:rsidRPr="0069057B">
        <w:rPr>
          <w:color w:val="auto"/>
          <w:lang w:val="ru-RU"/>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w:t>
      </w:r>
      <w:r w:rsidR="00BD000F" w:rsidRPr="00793983">
        <w:rPr>
          <w:color w:val="FF0000"/>
          <w:lang w:val="ru-RU"/>
        </w:rPr>
        <w:t xml:space="preserve"> </w:t>
      </w:r>
      <w:r w:rsidR="00BD000F" w:rsidRPr="0069057B">
        <w:rPr>
          <w:color w:val="auto"/>
          <w:lang w:val="ru-RU"/>
        </w:rPr>
        <w:t xml:space="preserve">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69057B" w:rsidRPr="0069057B" w:rsidRDefault="0069057B">
      <w:pPr>
        <w:ind w:left="93" w:right="143" w:firstLine="0"/>
        <w:rPr>
          <w:color w:val="auto"/>
          <w:lang w:val="ru-RU"/>
        </w:rPr>
      </w:pPr>
      <w:r w:rsidRPr="0069057B">
        <w:rPr>
          <w:color w:val="auto"/>
          <w:lang w:val="ru-RU"/>
        </w:rPr>
        <w:t xml:space="preserve">- </w:t>
      </w:r>
      <w:r w:rsidR="00BD000F" w:rsidRPr="0069057B">
        <w:rPr>
          <w:color w:val="auto"/>
          <w:lang w:val="ru-RU"/>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69057B" w:rsidRPr="0069057B" w:rsidRDefault="0069057B">
      <w:pPr>
        <w:ind w:left="93" w:right="143" w:firstLine="0"/>
        <w:rPr>
          <w:color w:val="auto"/>
          <w:lang w:val="ru-RU"/>
        </w:rPr>
      </w:pPr>
      <w:r w:rsidRPr="0069057B">
        <w:rPr>
          <w:color w:val="auto"/>
          <w:lang w:val="ru-RU"/>
        </w:rPr>
        <w:t xml:space="preserve">- </w:t>
      </w:r>
      <w:r w:rsidR="00BD000F" w:rsidRPr="0069057B">
        <w:rPr>
          <w:color w:val="auto"/>
          <w:lang w:val="ru-RU"/>
        </w:rPr>
        <w:t>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9057B" w:rsidRPr="0069057B" w:rsidRDefault="0069057B">
      <w:pPr>
        <w:ind w:left="93" w:right="143" w:firstLine="0"/>
        <w:rPr>
          <w:color w:val="auto"/>
          <w:lang w:val="ru-RU"/>
        </w:rPr>
      </w:pPr>
      <w:r w:rsidRPr="0069057B">
        <w:rPr>
          <w:color w:val="auto"/>
          <w:lang w:val="ru-RU"/>
        </w:rPr>
        <w:t>-</w:t>
      </w:r>
      <w:r w:rsidR="00BD000F" w:rsidRPr="0069057B">
        <w:rPr>
          <w:color w:val="auto"/>
          <w:lang w:val="ru-RU"/>
        </w:rPr>
        <w:t xml:space="preserve">  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AE5617" w:rsidRPr="008F08FC" w:rsidRDefault="0069057B">
      <w:pPr>
        <w:ind w:left="93" w:right="143" w:firstLine="0"/>
        <w:rPr>
          <w:color w:val="auto"/>
          <w:lang w:val="ru-RU"/>
        </w:rPr>
      </w:pPr>
      <w:r w:rsidRPr="008F08FC">
        <w:rPr>
          <w:color w:val="auto"/>
          <w:lang w:val="ru-RU"/>
        </w:rPr>
        <w:t xml:space="preserve">- </w:t>
      </w:r>
      <w:r w:rsidR="00BD000F" w:rsidRPr="008F08FC">
        <w:rPr>
          <w:color w:val="auto"/>
          <w:lang w:val="ru-RU"/>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8F08FC" w:rsidRPr="008F08FC" w:rsidRDefault="0069057B" w:rsidP="0069057B">
      <w:pPr>
        <w:ind w:left="93" w:right="143" w:firstLine="0"/>
        <w:rPr>
          <w:color w:val="auto"/>
          <w:lang w:val="ru-RU"/>
        </w:rPr>
      </w:pPr>
      <w:r w:rsidRPr="008F08FC">
        <w:rPr>
          <w:color w:val="auto"/>
          <w:lang w:val="ru-RU"/>
        </w:rPr>
        <w:t xml:space="preserve">- </w:t>
      </w:r>
      <w:r w:rsidR="00BD000F" w:rsidRPr="008F08FC">
        <w:rPr>
          <w:color w:val="auto"/>
          <w:lang w:val="ru-RU"/>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AE5617" w:rsidRPr="008F08FC" w:rsidRDefault="008F08FC" w:rsidP="0069057B">
      <w:pPr>
        <w:ind w:left="93" w:right="143" w:firstLine="0"/>
        <w:rPr>
          <w:color w:val="auto"/>
          <w:lang w:val="ru-RU"/>
        </w:rPr>
      </w:pPr>
      <w:r w:rsidRPr="008F08FC">
        <w:rPr>
          <w:color w:val="auto"/>
          <w:lang w:val="ru-RU"/>
        </w:rPr>
        <w:t xml:space="preserve">- </w:t>
      </w:r>
      <w:r w:rsidR="00BD000F" w:rsidRPr="008F08FC">
        <w:rPr>
          <w:color w:val="auto"/>
          <w:lang w:val="ru-RU"/>
        </w:rP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AE5617" w:rsidRPr="008F08FC" w:rsidRDefault="00BD000F">
      <w:pPr>
        <w:spacing w:after="19" w:line="259" w:lineRule="auto"/>
        <w:ind w:left="108" w:firstLine="0"/>
        <w:jc w:val="left"/>
        <w:rPr>
          <w:color w:val="auto"/>
          <w:lang w:val="ru-RU"/>
        </w:rPr>
      </w:pPr>
      <w:r w:rsidRPr="008F08FC">
        <w:rPr>
          <w:b/>
          <w:color w:val="auto"/>
          <w:lang w:val="ru-RU"/>
        </w:rPr>
        <w:t xml:space="preserve"> </w:t>
      </w:r>
    </w:p>
    <w:p w:rsidR="00AE5617" w:rsidRPr="009E65E8" w:rsidRDefault="00BD000F">
      <w:pPr>
        <w:pStyle w:val="3"/>
        <w:ind w:left="93" w:right="143" w:firstLine="708"/>
        <w:rPr>
          <w:color w:val="auto"/>
        </w:rPr>
      </w:pPr>
      <w:r w:rsidRPr="009E65E8">
        <w:rPr>
          <w:color w:val="auto"/>
        </w:rPr>
        <w:t xml:space="preserve">1.2.4. Планируемые результаты на этапе завершения освоения </w:t>
      </w:r>
      <w:r w:rsidR="009E65E8" w:rsidRPr="009E65E8">
        <w:rPr>
          <w:color w:val="auto"/>
        </w:rPr>
        <w:t>П</w:t>
      </w:r>
      <w:r w:rsidRPr="009E65E8">
        <w:rPr>
          <w:color w:val="auto"/>
        </w:rPr>
        <w:t xml:space="preserve">рограммы </w:t>
      </w:r>
    </w:p>
    <w:p w:rsidR="00AE5617" w:rsidRPr="00793983" w:rsidRDefault="00BD000F">
      <w:pPr>
        <w:spacing w:after="21" w:line="259" w:lineRule="auto"/>
        <w:ind w:left="108" w:firstLine="0"/>
        <w:jc w:val="left"/>
        <w:rPr>
          <w:color w:val="FF0000"/>
          <w:lang w:val="ru-RU"/>
        </w:rPr>
      </w:pPr>
      <w:r w:rsidRPr="00793983">
        <w:rPr>
          <w:b/>
          <w:i/>
          <w:color w:val="FF0000"/>
          <w:lang w:val="ru-RU"/>
        </w:rPr>
        <w:t xml:space="preserve"> </w:t>
      </w:r>
    </w:p>
    <w:p w:rsidR="006E64A0" w:rsidRPr="006E64A0" w:rsidRDefault="00BD000F">
      <w:pPr>
        <w:ind w:left="816" w:right="143" w:firstLine="0"/>
        <w:rPr>
          <w:i/>
          <w:color w:val="auto"/>
          <w:lang w:val="ru-RU"/>
        </w:rPr>
      </w:pPr>
      <w:r w:rsidRPr="006E64A0">
        <w:rPr>
          <w:b/>
          <w:i/>
          <w:color w:val="auto"/>
          <w:lang w:val="ru-RU"/>
        </w:rPr>
        <w:t xml:space="preserve">К концу дошкольного возраста: </w:t>
      </w:r>
      <w:r w:rsidRPr="006E64A0">
        <w:rPr>
          <w:i/>
          <w:color w:val="auto"/>
          <w:lang w:val="ru-RU"/>
        </w:rPr>
        <w:t xml:space="preserve"> </w:t>
      </w:r>
    </w:p>
    <w:p w:rsidR="006E64A0" w:rsidRPr="006E64A0" w:rsidRDefault="006E64A0" w:rsidP="006E64A0">
      <w:pPr>
        <w:ind w:right="143" w:firstLine="0"/>
        <w:rPr>
          <w:color w:val="auto"/>
          <w:lang w:val="ru-RU"/>
        </w:rPr>
      </w:pPr>
      <w:r w:rsidRPr="006E64A0">
        <w:rPr>
          <w:i/>
          <w:color w:val="auto"/>
          <w:lang w:val="ru-RU"/>
        </w:rPr>
        <w:t xml:space="preserve">- </w:t>
      </w:r>
      <w:r w:rsidR="00BD000F" w:rsidRPr="006E64A0">
        <w:rPr>
          <w:color w:val="auto"/>
          <w:lang w:val="ru-RU"/>
        </w:rPr>
        <w:t xml:space="preserve">у ребенка сформированы основные физические и нравственно-волевые качества;  </w:t>
      </w:r>
    </w:p>
    <w:p w:rsidR="006E64A0" w:rsidRPr="006E64A0" w:rsidRDefault="006E64A0" w:rsidP="006E64A0">
      <w:pPr>
        <w:ind w:right="143" w:firstLine="0"/>
        <w:rPr>
          <w:color w:val="auto"/>
          <w:lang w:val="ru-RU"/>
        </w:rPr>
      </w:pPr>
      <w:r w:rsidRPr="006E64A0">
        <w:rPr>
          <w:color w:val="auto"/>
          <w:lang w:val="ru-RU"/>
        </w:rPr>
        <w:t xml:space="preserve">- </w:t>
      </w:r>
      <w:r w:rsidR="00BD000F" w:rsidRPr="006E64A0">
        <w:rPr>
          <w:color w:val="auto"/>
          <w:lang w:val="ru-RU"/>
        </w:rPr>
        <w:t xml:space="preserve">ребенок владеет основными движениями и элементами спортивных игр, может контролировать свои движение и управлять ими;  </w:t>
      </w:r>
    </w:p>
    <w:p w:rsidR="006E64A0" w:rsidRPr="006E64A0" w:rsidRDefault="006E64A0" w:rsidP="006E64A0">
      <w:pPr>
        <w:ind w:right="143" w:firstLine="0"/>
        <w:rPr>
          <w:color w:val="auto"/>
          <w:lang w:val="ru-RU"/>
        </w:rPr>
      </w:pPr>
      <w:r w:rsidRPr="006E64A0">
        <w:rPr>
          <w:color w:val="auto"/>
          <w:lang w:val="ru-RU"/>
        </w:rPr>
        <w:t xml:space="preserve">- </w:t>
      </w:r>
      <w:r w:rsidR="00BD000F" w:rsidRPr="006E64A0">
        <w:rPr>
          <w:color w:val="auto"/>
          <w:lang w:val="ru-RU"/>
        </w:rPr>
        <w:t xml:space="preserve">ребенок соблюдает элементарные правила здорового образа жизни и личной гигиены;  </w:t>
      </w:r>
    </w:p>
    <w:p w:rsidR="006E64A0" w:rsidRPr="006E64A0" w:rsidRDefault="006E64A0" w:rsidP="006E64A0">
      <w:pPr>
        <w:ind w:right="143" w:firstLine="0"/>
        <w:rPr>
          <w:color w:val="auto"/>
          <w:lang w:val="ru-RU"/>
        </w:rPr>
      </w:pPr>
      <w:r w:rsidRPr="006E64A0">
        <w:rPr>
          <w:color w:val="auto"/>
          <w:lang w:val="ru-RU"/>
        </w:rPr>
        <w:t xml:space="preserve">- </w:t>
      </w:r>
      <w:r w:rsidR="00BD000F" w:rsidRPr="006E64A0">
        <w:rPr>
          <w:color w:val="auto"/>
          <w:lang w:val="ru-RU"/>
        </w:rPr>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проявляет элементы творчества в двигательной деятельности;  проявляет морально-волевые качества, самоконтроль и может </w:t>
      </w:r>
      <w:r w:rsidR="00BD000F" w:rsidRPr="006E64A0">
        <w:rPr>
          <w:color w:val="auto"/>
          <w:lang w:val="ru-RU"/>
        </w:rPr>
        <w:lastRenderedPageBreak/>
        <w:t xml:space="preserve">осуществлять самооценку своей двигательной деятельности;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  </w:t>
      </w:r>
    </w:p>
    <w:p w:rsidR="004A7016" w:rsidRPr="004A7016" w:rsidRDefault="006E64A0" w:rsidP="004A7016">
      <w:pPr>
        <w:ind w:right="143" w:firstLine="0"/>
        <w:rPr>
          <w:color w:val="auto"/>
          <w:lang w:val="ru-RU"/>
        </w:rPr>
      </w:pPr>
      <w:r w:rsidRPr="004A7016">
        <w:rPr>
          <w:color w:val="auto"/>
          <w:lang w:val="ru-RU"/>
        </w:rPr>
        <w:t xml:space="preserve">- </w:t>
      </w:r>
      <w:r w:rsidR="00BD000F" w:rsidRPr="004A7016">
        <w:rPr>
          <w:color w:val="auto"/>
          <w:lang w:val="ru-RU"/>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4A7016" w:rsidRPr="004A7016" w:rsidRDefault="004A7016" w:rsidP="004A7016">
      <w:pPr>
        <w:ind w:right="143" w:firstLine="0"/>
        <w:rPr>
          <w:color w:val="auto"/>
          <w:lang w:val="ru-RU"/>
        </w:rPr>
      </w:pPr>
      <w:r w:rsidRPr="004A7016">
        <w:rPr>
          <w:color w:val="auto"/>
          <w:lang w:val="ru-RU"/>
        </w:rPr>
        <w:t xml:space="preserve">- </w:t>
      </w:r>
      <w:r w:rsidR="00BD000F" w:rsidRPr="004A7016">
        <w:rPr>
          <w:color w:val="auto"/>
          <w:lang w:val="ru-RU"/>
        </w:rPr>
        <w:t xml:space="preserve">ребенок способен к осуществлению социальной навигации и соблюдению правил безопасности в реальном и цифровом взаимодействии;  </w:t>
      </w:r>
    </w:p>
    <w:p w:rsidR="004A7016" w:rsidRPr="004A7016" w:rsidRDefault="004A7016" w:rsidP="004A7016">
      <w:pPr>
        <w:ind w:right="143" w:firstLine="0"/>
        <w:rPr>
          <w:color w:val="auto"/>
          <w:lang w:val="ru-RU"/>
        </w:rPr>
      </w:pPr>
      <w:r w:rsidRPr="004A7016">
        <w:rPr>
          <w:color w:val="auto"/>
          <w:lang w:val="ru-RU"/>
        </w:rPr>
        <w:t xml:space="preserve">- </w:t>
      </w:r>
      <w:r w:rsidR="00BD000F" w:rsidRPr="004A7016">
        <w:rPr>
          <w:color w:val="auto"/>
          <w:lang w:val="ru-RU"/>
        </w:rPr>
        <w:t xml:space="preserve">у ребенка выражено стремление заниматься социально значимой деятельностью; </w:t>
      </w:r>
    </w:p>
    <w:p w:rsidR="004A7016" w:rsidRPr="004A7016" w:rsidRDefault="004A7016" w:rsidP="004A7016">
      <w:pPr>
        <w:ind w:right="143" w:firstLine="0"/>
        <w:rPr>
          <w:color w:val="auto"/>
          <w:lang w:val="ru-RU"/>
        </w:rPr>
      </w:pPr>
      <w:r w:rsidRPr="004A7016">
        <w:rPr>
          <w:color w:val="auto"/>
          <w:lang w:val="ru-RU"/>
        </w:rPr>
        <w:t xml:space="preserve">- </w:t>
      </w:r>
      <w:r w:rsidR="00BD000F" w:rsidRPr="004A7016">
        <w:rPr>
          <w:color w:val="auto"/>
          <w:lang w:val="ru-RU"/>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610BC7" w:rsidRPr="00610BC7" w:rsidRDefault="004A7016" w:rsidP="004A7016">
      <w:pPr>
        <w:ind w:right="143" w:firstLine="0"/>
        <w:rPr>
          <w:color w:val="auto"/>
          <w:lang w:val="ru-RU"/>
        </w:rPr>
      </w:pPr>
      <w:r w:rsidRPr="00610BC7">
        <w:rPr>
          <w:color w:val="auto"/>
          <w:lang w:val="ru-RU"/>
        </w:rPr>
        <w:t xml:space="preserve">- </w:t>
      </w:r>
      <w:r w:rsidR="00BD000F" w:rsidRPr="00610BC7">
        <w:rPr>
          <w:color w:val="auto"/>
          <w:lang w:val="ru-RU"/>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610BC7" w:rsidRPr="00610BC7" w:rsidRDefault="00BD000F" w:rsidP="00610BC7">
      <w:pPr>
        <w:ind w:right="143" w:firstLine="0"/>
        <w:rPr>
          <w:color w:val="auto"/>
          <w:lang w:val="ru-RU"/>
        </w:rPr>
      </w:pPr>
      <w:r w:rsidRPr="00610BC7">
        <w:rPr>
          <w:color w:val="auto"/>
          <w:lang w:val="ru-RU"/>
        </w:rPr>
        <w:t xml:space="preserve">ребенок проявляет положительное отношение к миру, разным видам труда, другим людям и самому себе;  </w:t>
      </w:r>
    </w:p>
    <w:p w:rsidR="00AE5617" w:rsidRPr="00610BC7" w:rsidRDefault="0087383E" w:rsidP="00610BC7">
      <w:pPr>
        <w:ind w:right="143" w:firstLine="0"/>
        <w:rPr>
          <w:color w:val="auto"/>
          <w:lang w:val="ru-RU"/>
        </w:rPr>
      </w:pPr>
      <w:r>
        <w:rPr>
          <w:color w:val="auto"/>
          <w:lang w:val="ru-RU"/>
        </w:rPr>
        <w:t xml:space="preserve">- </w:t>
      </w:r>
      <w:r w:rsidR="00BD000F" w:rsidRPr="00610BC7">
        <w:rPr>
          <w:color w:val="auto"/>
          <w:lang w:val="ru-RU"/>
        </w:rPr>
        <w:t xml:space="preserve">ребенок стремится сохранять позитивную самооценку;  </w:t>
      </w:r>
    </w:p>
    <w:p w:rsidR="0087383E" w:rsidRPr="0087383E" w:rsidRDefault="0087383E" w:rsidP="0087383E">
      <w:pPr>
        <w:spacing w:after="10"/>
        <w:ind w:right="156" w:firstLine="0"/>
        <w:rPr>
          <w:color w:val="auto"/>
          <w:lang w:val="ru-RU"/>
        </w:rPr>
      </w:pPr>
      <w:r w:rsidRPr="0087383E">
        <w:rPr>
          <w:color w:val="auto"/>
          <w:lang w:val="ru-RU"/>
        </w:rPr>
        <w:t xml:space="preserve">- </w:t>
      </w:r>
      <w:r w:rsidR="00BD000F" w:rsidRPr="0087383E">
        <w:rPr>
          <w:color w:val="auto"/>
          <w:lang w:val="ru-RU"/>
        </w:rPr>
        <w:t xml:space="preserve">ребенок способен откликаться на эмоции близких людей, проявлять эмпатию (сочувствие, сопереживание, содействие); </w:t>
      </w:r>
    </w:p>
    <w:p w:rsidR="0087383E" w:rsidRPr="0087383E" w:rsidRDefault="0087383E" w:rsidP="0087383E">
      <w:pPr>
        <w:spacing w:after="10"/>
        <w:ind w:right="156" w:firstLine="0"/>
        <w:rPr>
          <w:color w:val="auto"/>
          <w:lang w:val="ru-RU"/>
        </w:rPr>
      </w:pPr>
      <w:r w:rsidRPr="0087383E">
        <w:rPr>
          <w:color w:val="auto"/>
          <w:lang w:val="ru-RU"/>
        </w:rPr>
        <w:t xml:space="preserve">- </w:t>
      </w:r>
      <w:r w:rsidR="00BD000F" w:rsidRPr="0087383E">
        <w:rPr>
          <w:color w:val="auto"/>
          <w:lang w:val="ru-RU"/>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w:t>
      </w:r>
    </w:p>
    <w:p w:rsidR="0087383E" w:rsidRPr="0087383E" w:rsidRDefault="0087383E" w:rsidP="0087383E">
      <w:pPr>
        <w:spacing w:after="10"/>
        <w:ind w:right="156" w:firstLine="0"/>
        <w:rPr>
          <w:color w:val="auto"/>
          <w:lang w:val="ru-RU"/>
        </w:rPr>
      </w:pPr>
      <w:r w:rsidRPr="0087383E">
        <w:rPr>
          <w:color w:val="auto"/>
          <w:lang w:val="ru-RU"/>
        </w:rPr>
        <w:t xml:space="preserve">- </w:t>
      </w:r>
      <w:r w:rsidR="00BD000F" w:rsidRPr="0087383E">
        <w:rPr>
          <w:color w:val="auto"/>
          <w:lang w:val="ru-RU"/>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87383E" w:rsidRPr="0087383E" w:rsidRDefault="0087383E" w:rsidP="0087383E">
      <w:pPr>
        <w:spacing w:after="10"/>
        <w:ind w:right="156" w:firstLine="0"/>
        <w:rPr>
          <w:color w:val="auto"/>
          <w:lang w:val="ru-RU"/>
        </w:rPr>
      </w:pPr>
      <w:r w:rsidRPr="0087383E">
        <w:rPr>
          <w:color w:val="auto"/>
          <w:lang w:val="ru-RU"/>
        </w:rPr>
        <w:t xml:space="preserve">- </w:t>
      </w:r>
      <w:r w:rsidR="00BD000F" w:rsidRPr="0087383E">
        <w:rPr>
          <w:color w:val="auto"/>
          <w:lang w:val="ru-RU"/>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FB0CDC" w:rsidRPr="00FB0CDC" w:rsidRDefault="0087383E" w:rsidP="0087383E">
      <w:pPr>
        <w:spacing w:after="10"/>
        <w:ind w:right="156" w:firstLine="0"/>
        <w:rPr>
          <w:color w:val="auto"/>
          <w:lang w:val="ru-RU"/>
        </w:rPr>
      </w:pPr>
      <w:r w:rsidRPr="00FB0CDC">
        <w:rPr>
          <w:color w:val="auto"/>
          <w:lang w:val="ru-RU"/>
        </w:rPr>
        <w:t xml:space="preserve">- </w:t>
      </w:r>
      <w:r w:rsidR="00BD000F" w:rsidRPr="00FB0CDC">
        <w:rPr>
          <w:color w:val="auto"/>
          <w:lang w:val="ru-RU"/>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FB0CDC" w:rsidRPr="00FB0CDC" w:rsidRDefault="00FB0CDC" w:rsidP="00FB0CDC">
      <w:pPr>
        <w:spacing w:after="10"/>
        <w:ind w:right="156" w:firstLine="0"/>
        <w:rPr>
          <w:color w:val="auto"/>
          <w:lang w:val="ru-RU"/>
        </w:rPr>
      </w:pPr>
      <w:r w:rsidRPr="00FB0CDC">
        <w:rPr>
          <w:color w:val="auto"/>
          <w:lang w:val="ru-RU"/>
        </w:rPr>
        <w:t xml:space="preserve">- </w:t>
      </w:r>
      <w:r w:rsidR="00BD000F" w:rsidRPr="00FB0CDC">
        <w:rPr>
          <w:color w:val="auto"/>
          <w:lang w:val="ru-RU"/>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FB0CDC" w:rsidRPr="00FB0CDC" w:rsidRDefault="00FB0CDC" w:rsidP="00FB0CDC">
      <w:pPr>
        <w:spacing w:after="10"/>
        <w:ind w:right="156" w:firstLine="0"/>
        <w:rPr>
          <w:color w:val="auto"/>
          <w:lang w:val="ru-RU"/>
        </w:rPr>
      </w:pPr>
      <w:r w:rsidRPr="00FB0CDC">
        <w:rPr>
          <w:color w:val="auto"/>
          <w:lang w:val="ru-RU"/>
        </w:rPr>
        <w:t xml:space="preserve">- </w:t>
      </w:r>
      <w:r w:rsidR="00BD000F" w:rsidRPr="00FB0CDC">
        <w:rPr>
          <w:color w:val="auto"/>
          <w:lang w:val="ru-RU"/>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FB0CDC" w:rsidRPr="00FB0CDC" w:rsidRDefault="00FB0CDC" w:rsidP="00FB0CDC">
      <w:pPr>
        <w:spacing w:after="10"/>
        <w:ind w:right="156" w:firstLine="0"/>
        <w:rPr>
          <w:color w:val="auto"/>
          <w:lang w:val="ru-RU"/>
        </w:rPr>
      </w:pPr>
      <w:r w:rsidRPr="00FB0CDC">
        <w:rPr>
          <w:color w:val="auto"/>
          <w:lang w:val="ru-RU"/>
        </w:rPr>
        <w:t xml:space="preserve">- </w:t>
      </w:r>
      <w:r w:rsidR="00BD000F" w:rsidRPr="00FB0CDC">
        <w:rPr>
          <w:color w:val="auto"/>
          <w:lang w:val="ru-RU"/>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FB0CDC" w:rsidRPr="00FB0CDC" w:rsidRDefault="00FB0CDC" w:rsidP="00FB0CDC">
      <w:pPr>
        <w:spacing w:after="10"/>
        <w:ind w:right="156" w:firstLine="0"/>
        <w:rPr>
          <w:color w:val="auto"/>
          <w:lang w:val="ru-RU"/>
        </w:rPr>
      </w:pPr>
      <w:r w:rsidRPr="00FB0CDC">
        <w:rPr>
          <w:color w:val="auto"/>
          <w:lang w:val="ru-RU"/>
        </w:rPr>
        <w:lastRenderedPageBreak/>
        <w:t xml:space="preserve">- </w:t>
      </w:r>
      <w:r w:rsidR="00BD000F" w:rsidRPr="00FB0CDC">
        <w:rPr>
          <w:color w:val="auto"/>
          <w:lang w:val="ru-RU"/>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FE6A4A" w:rsidRPr="00FE6A4A" w:rsidRDefault="00FB0CDC" w:rsidP="00FB0CDC">
      <w:pPr>
        <w:spacing w:after="10"/>
        <w:ind w:right="156" w:firstLine="0"/>
        <w:rPr>
          <w:i/>
          <w:color w:val="auto"/>
          <w:lang w:val="ru-RU"/>
        </w:rPr>
      </w:pPr>
      <w:r w:rsidRPr="00FE6A4A">
        <w:rPr>
          <w:color w:val="auto"/>
          <w:lang w:val="ru-RU"/>
        </w:rPr>
        <w:t xml:space="preserve">- </w:t>
      </w:r>
      <w:r w:rsidR="00BD000F" w:rsidRPr="00FE6A4A">
        <w:rPr>
          <w:color w:val="auto"/>
          <w:lang w:val="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r w:rsidR="00BD000F" w:rsidRPr="00FE6A4A">
        <w:rPr>
          <w:i/>
          <w:color w:val="auto"/>
          <w:lang w:val="ru-RU"/>
        </w:rPr>
        <w:t xml:space="preserve"> </w:t>
      </w:r>
    </w:p>
    <w:p w:rsidR="00FE6A4A" w:rsidRPr="00FE6A4A" w:rsidRDefault="00FE6A4A" w:rsidP="00FB0CDC">
      <w:pPr>
        <w:spacing w:after="10"/>
        <w:ind w:right="156" w:firstLine="0"/>
        <w:rPr>
          <w:color w:val="auto"/>
          <w:lang w:val="ru-RU"/>
        </w:rPr>
      </w:pPr>
      <w:r w:rsidRPr="00FE6A4A">
        <w:rPr>
          <w:i/>
          <w:color w:val="auto"/>
          <w:lang w:val="ru-RU"/>
        </w:rPr>
        <w:t xml:space="preserve">- </w:t>
      </w:r>
      <w:r w:rsidR="00BD000F" w:rsidRPr="00FE6A4A">
        <w:rPr>
          <w:color w:val="auto"/>
          <w:lang w:val="ru-RU"/>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w:t>
      </w:r>
      <w:r>
        <w:rPr>
          <w:color w:val="auto"/>
          <w:lang w:val="ru-RU"/>
        </w:rPr>
        <w:t xml:space="preserve"> управлять персонажами в режиссё</w:t>
      </w:r>
      <w:r w:rsidR="00BD000F" w:rsidRPr="00FE6A4A">
        <w:rPr>
          <w:color w:val="auto"/>
          <w:lang w:val="ru-RU"/>
        </w:rPr>
        <w:t xml:space="preserve">рской игре;   </w:t>
      </w:r>
    </w:p>
    <w:p w:rsidR="00FE6A4A" w:rsidRPr="00FE6A4A" w:rsidRDefault="00FE6A4A" w:rsidP="00FB0CDC">
      <w:pPr>
        <w:spacing w:after="10"/>
        <w:ind w:right="156" w:firstLine="0"/>
        <w:rPr>
          <w:color w:val="auto"/>
          <w:lang w:val="ru-RU"/>
        </w:rPr>
      </w:pPr>
      <w:r w:rsidRPr="00FE6A4A">
        <w:rPr>
          <w:color w:val="auto"/>
          <w:lang w:val="ru-RU"/>
        </w:rPr>
        <w:t xml:space="preserve">- </w:t>
      </w:r>
      <w:r w:rsidR="00BD000F" w:rsidRPr="00FE6A4A">
        <w:rPr>
          <w:color w:val="auto"/>
          <w:lang w:val="ru-RU"/>
        </w:rPr>
        <w:t xml:space="preserve">ребенок 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FE6A4A" w:rsidRPr="00FE6A4A" w:rsidRDefault="00FE6A4A" w:rsidP="00FE6A4A">
      <w:pPr>
        <w:spacing w:after="10"/>
        <w:ind w:right="156" w:firstLine="0"/>
        <w:rPr>
          <w:color w:val="auto"/>
          <w:lang w:val="ru-RU"/>
        </w:rPr>
      </w:pPr>
      <w:r w:rsidRPr="00FE6A4A">
        <w:rPr>
          <w:color w:val="auto"/>
          <w:lang w:val="ru-RU"/>
        </w:rPr>
        <w:t xml:space="preserve">- </w:t>
      </w:r>
      <w:r w:rsidR="00BD000F" w:rsidRPr="00FE6A4A">
        <w:rPr>
          <w:color w:val="auto"/>
          <w:lang w:val="ru-RU"/>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AE5617" w:rsidRPr="00FE6A4A" w:rsidRDefault="00FE6A4A" w:rsidP="00FE6A4A">
      <w:pPr>
        <w:spacing w:after="10"/>
        <w:ind w:right="156" w:firstLine="0"/>
        <w:rPr>
          <w:color w:val="auto"/>
          <w:lang w:val="ru-RU"/>
        </w:rPr>
      </w:pPr>
      <w:r w:rsidRPr="00FE6A4A">
        <w:rPr>
          <w:color w:val="auto"/>
          <w:lang w:val="ru-RU"/>
        </w:rPr>
        <w:t xml:space="preserve">- </w:t>
      </w:r>
      <w:r w:rsidR="00BD000F" w:rsidRPr="00FE6A4A">
        <w:rPr>
          <w:color w:val="auto"/>
          <w:lang w:val="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sidR="00BD000F" w:rsidRPr="00FE6A4A">
        <w:rPr>
          <w:b/>
          <w:color w:val="auto"/>
          <w:lang w:val="ru-RU"/>
        </w:rPr>
        <w:t xml:space="preserve"> </w:t>
      </w:r>
    </w:p>
    <w:p w:rsidR="00AE5617" w:rsidRPr="00793983" w:rsidRDefault="00BD000F">
      <w:pPr>
        <w:spacing w:after="16" w:line="259" w:lineRule="auto"/>
        <w:ind w:left="108" w:firstLine="0"/>
        <w:jc w:val="left"/>
        <w:rPr>
          <w:color w:val="FF0000"/>
          <w:lang w:val="ru-RU"/>
        </w:rPr>
      </w:pPr>
      <w:r w:rsidRPr="00793983">
        <w:rPr>
          <w:b/>
          <w:color w:val="FF0000"/>
          <w:lang w:val="ru-RU"/>
        </w:rPr>
        <w:t xml:space="preserve"> </w:t>
      </w:r>
    </w:p>
    <w:p w:rsidR="00AE5617" w:rsidRPr="000F109B" w:rsidRDefault="00BD000F">
      <w:pPr>
        <w:pStyle w:val="2"/>
        <w:ind w:left="103" w:right="143"/>
        <w:rPr>
          <w:color w:val="auto"/>
        </w:rPr>
      </w:pPr>
      <w:r w:rsidRPr="000F109B">
        <w:rPr>
          <w:color w:val="auto"/>
        </w:rPr>
        <w:t xml:space="preserve">1.3. Педагогическая диагностика достижения планируемых результатов </w:t>
      </w:r>
    </w:p>
    <w:p w:rsidR="00AE5617" w:rsidRPr="00DC6FBA" w:rsidRDefault="00BD000F" w:rsidP="005B2BE2">
      <w:pPr>
        <w:spacing w:after="0" w:line="259" w:lineRule="auto"/>
        <w:jc w:val="left"/>
        <w:rPr>
          <w:color w:val="auto"/>
          <w:lang w:val="ru-RU"/>
        </w:rPr>
      </w:pPr>
      <w:r w:rsidRPr="00DC6FBA">
        <w:rPr>
          <w:color w:val="auto"/>
          <w:lang w:val="ru-RU"/>
        </w:rPr>
        <w:t xml:space="preserve">Педагогическая диагностика в дошкольной образовательной организации (далее - ДОО) – это особый вид профессиональной деятельности, позволяющий 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AE5617" w:rsidRPr="00DC6FBA" w:rsidRDefault="00BD000F">
      <w:pPr>
        <w:ind w:left="93" w:right="143"/>
        <w:rPr>
          <w:color w:val="auto"/>
          <w:lang w:val="ru-RU"/>
        </w:rPr>
      </w:pPr>
      <w:r w:rsidRPr="00DC6FBA">
        <w:rPr>
          <w:color w:val="auto"/>
          <w:lang w:val="ru-RU"/>
        </w:rPr>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rsidR="00AE5617" w:rsidRPr="00DC6FBA" w:rsidRDefault="00BD000F">
      <w:pPr>
        <w:ind w:left="93" w:right="143"/>
        <w:rPr>
          <w:color w:val="auto"/>
          <w:lang w:val="ru-RU"/>
        </w:rPr>
      </w:pPr>
      <w:r w:rsidRPr="00DC6FBA">
        <w:rPr>
          <w:color w:val="auto"/>
          <w:lang w:val="ru-RU"/>
        </w:rPr>
        <w:t>Направления и цели педагогической диагностики, а также особенности ее проведения определяются требованиями ФГОС ДО. Во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w:t>
      </w:r>
      <w:r w:rsidRPr="00793983">
        <w:rPr>
          <w:color w:val="FF0000"/>
          <w:lang w:val="ru-RU"/>
        </w:rPr>
        <w:t xml:space="preserve"> </w:t>
      </w:r>
      <w:r w:rsidRPr="00DC6FBA">
        <w:rPr>
          <w:color w:val="auto"/>
          <w:lang w:val="ru-RU"/>
        </w:rPr>
        <w:t xml:space="preserve">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Организацией.  </w:t>
      </w:r>
    </w:p>
    <w:p w:rsidR="00AE5617" w:rsidRPr="00DC6FBA" w:rsidRDefault="00BD000F">
      <w:pPr>
        <w:ind w:left="93" w:right="143"/>
        <w:rPr>
          <w:color w:val="auto"/>
          <w:lang w:val="ru-RU"/>
        </w:rPr>
      </w:pPr>
      <w:r w:rsidRPr="00DC6FBA">
        <w:rPr>
          <w:color w:val="auto"/>
          <w:lang w:val="ru-RU"/>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DC6FBA" w:rsidRPr="00DC6FBA" w:rsidRDefault="00DC6FBA">
      <w:pPr>
        <w:ind w:left="93" w:right="143"/>
        <w:rPr>
          <w:color w:val="auto"/>
          <w:lang w:val="ru-RU"/>
        </w:rPr>
      </w:pPr>
      <w:r w:rsidRPr="00DC6FBA">
        <w:rPr>
          <w:color w:val="auto"/>
          <w:lang w:val="ru-RU"/>
        </w:rPr>
        <w:t xml:space="preserve">- </w:t>
      </w:r>
      <w:r w:rsidR="00BD000F" w:rsidRPr="00DC6FBA">
        <w:rPr>
          <w:color w:val="auto"/>
          <w:lang w:val="ru-RU"/>
        </w:rPr>
        <w:t xml:space="preserve">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 </w:t>
      </w:r>
    </w:p>
    <w:p w:rsidR="00DC6FBA" w:rsidRPr="00DC6FBA" w:rsidRDefault="00DC6FBA">
      <w:pPr>
        <w:ind w:left="93" w:right="143"/>
        <w:rPr>
          <w:color w:val="auto"/>
          <w:lang w:val="ru-RU"/>
        </w:rPr>
      </w:pPr>
      <w:r w:rsidRPr="00DC6FBA">
        <w:rPr>
          <w:color w:val="auto"/>
          <w:lang w:val="ru-RU"/>
        </w:rPr>
        <w:lastRenderedPageBreak/>
        <w:t xml:space="preserve">- </w:t>
      </w:r>
      <w:r w:rsidR="00BD000F" w:rsidRPr="00DC6FBA">
        <w:rPr>
          <w:color w:val="auto"/>
          <w:lang w:val="ru-RU"/>
        </w:rPr>
        <w:t xml:space="preserve">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AE5617" w:rsidRPr="00DC6FBA" w:rsidRDefault="00DC6FBA" w:rsidP="00DC6FBA">
      <w:pPr>
        <w:ind w:left="93" w:right="143"/>
        <w:rPr>
          <w:color w:val="auto"/>
          <w:lang w:val="ru-RU"/>
        </w:rPr>
      </w:pPr>
      <w:r w:rsidRPr="00DC6FBA">
        <w:rPr>
          <w:color w:val="auto"/>
          <w:lang w:val="ru-RU"/>
        </w:rPr>
        <w:t xml:space="preserve">- </w:t>
      </w:r>
      <w:r w:rsidR="00BD000F" w:rsidRPr="00DC6FBA">
        <w:rPr>
          <w:color w:val="auto"/>
          <w:lang w:val="ru-RU"/>
        </w:rPr>
        <w:t xml:space="preserve">освоение Программы не сопровождается проведением промежуточных аттестаций и итоговой аттестации воспитанников. </w:t>
      </w:r>
    </w:p>
    <w:p w:rsidR="00AE5617" w:rsidRPr="00CE5BDE" w:rsidRDefault="00BD000F">
      <w:pPr>
        <w:ind w:left="93" w:right="143"/>
        <w:rPr>
          <w:color w:val="auto"/>
          <w:lang w:val="ru-RU"/>
        </w:rPr>
      </w:pPr>
      <w:r w:rsidRPr="00CE5BDE">
        <w:rPr>
          <w:color w:val="auto"/>
          <w:lang w:val="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r w:rsidRPr="00793983">
        <w:rPr>
          <w:color w:val="FF0000"/>
          <w:lang w:val="ru-RU"/>
        </w:rPr>
        <w:t xml:space="preserve"> </w:t>
      </w:r>
      <w:r w:rsidRPr="00CE5BDE">
        <w:rPr>
          <w:color w:val="auto"/>
          <w:lang w:val="ru-RU"/>
        </w:rP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CE5BDE" w:rsidRPr="00CE5BDE" w:rsidRDefault="00BD000F">
      <w:pPr>
        <w:spacing w:after="0" w:line="274" w:lineRule="auto"/>
        <w:ind w:left="108" w:right="153" w:firstLine="708"/>
        <w:rPr>
          <w:color w:val="auto"/>
          <w:lang w:val="ru-RU"/>
        </w:rPr>
      </w:pPr>
      <w:r w:rsidRPr="00CE5BDE">
        <w:rPr>
          <w:color w:val="auto"/>
          <w:lang w:val="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E5617" w:rsidRPr="00CE5BDE" w:rsidRDefault="00BD000F">
      <w:pPr>
        <w:spacing w:after="0" w:line="274" w:lineRule="auto"/>
        <w:ind w:left="108" w:right="153" w:firstLine="708"/>
        <w:rPr>
          <w:color w:val="auto"/>
          <w:lang w:val="ru-RU"/>
        </w:rPr>
      </w:pPr>
      <w:r w:rsidRPr="00CE5BDE">
        <w:rPr>
          <w:color w:val="auto"/>
          <w:lang w:val="ru-RU"/>
        </w:rPr>
        <w:t xml:space="preserve">2) оптимизации работы с группой детей. </w:t>
      </w:r>
    </w:p>
    <w:p w:rsidR="00AE5617" w:rsidRPr="00CE5BDE" w:rsidRDefault="00CE5BDE">
      <w:pPr>
        <w:ind w:left="93" w:right="143"/>
        <w:rPr>
          <w:color w:val="auto"/>
          <w:lang w:val="ru-RU"/>
        </w:rPr>
      </w:pPr>
      <w:r>
        <w:rPr>
          <w:color w:val="auto"/>
          <w:lang w:val="ru-RU"/>
        </w:rPr>
        <w:t>П</w:t>
      </w:r>
      <w:r w:rsidR="00BD000F" w:rsidRPr="00CE5BDE">
        <w:rPr>
          <w:color w:val="auto"/>
          <w:lang w:val="ru-RU"/>
        </w:rPr>
        <w:t>ериодичность</w:t>
      </w:r>
      <w:r w:rsidRPr="00CE5BDE">
        <w:rPr>
          <w:color w:val="auto"/>
          <w:lang w:val="ru-RU"/>
        </w:rPr>
        <w:t>ю</w:t>
      </w:r>
      <w:r w:rsidR="00BD000F" w:rsidRPr="00CE5BDE">
        <w:rPr>
          <w:b/>
          <w:color w:val="auto"/>
          <w:lang w:val="ru-RU"/>
        </w:rPr>
        <w:t xml:space="preserve"> </w:t>
      </w:r>
      <w:r w:rsidR="00BD000F" w:rsidRPr="00CE5BDE">
        <w:rPr>
          <w:color w:val="auto"/>
          <w:lang w:val="ru-RU"/>
        </w:rPr>
        <w:t xml:space="preserve">проведения педагогической диагностики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AE5617" w:rsidRPr="0066109D" w:rsidRDefault="00BD000F">
      <w:pPr>
        <w:ind w:left="93" w:right="143"/>
        <w:rPr>
          <w:color w:val="auto"/>
          <w:lang w:val="ru-RU"/>
        </w:rPr>
      </w:pPr>
      <w:r w:rsidRPr="0066109D">
        <w:rPr>
          <w:color w:val="auto"/>
          <w:lang w:val="ru-RU"/>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AE5617" w:rsidRPr="0066109D" w:rsidRDefault="00BD000F">
      <w:pPr>
        <w:ind w:left="93" w:right="143"/>
        <w:rPr>
          <w:color w:val="auto"/>
          <w:lang w:val="ru-RU"/>
        </w:rPr>
      </w:pPr>
      <w:r w:rsidRPr="0066109D">
        <w:rPr>
          <w:color w:val="auto"/>
          <w:lang w:val="ru-RU"/>
        </w:rP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 </w:t>
      </w:r>
    </w:p>
    <w:p w:rsidR="00AE5617" w:rsidRPr="00E33897" w:rsidRDefault="00BD000F">
      <w:pPr>
        <w:ind w:left="93" w:right="143"/>
        <w:rPr>
          <w:color w:val="auto"/>
          <w:lang w:val="ru-RU"/>
        </w:rPr>
      </w:pPr>
      <w:r w:rsidRPr="00E33897">
        <w:rPr>
          <w:color w:val="auto"/>
          <w:lang w:val="ru-RU"/>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AE5617" w:rsidRPr="00B74E47" w:rsidRDefault="00BD000F">
      <w:pPr>
        <w:ind w:left="93" w:right="143"/>
        <w:rPr>
          <w:color w:val="auto"/>
          <w:lang w:val="ru-RU"/>
        </w:rPr>
      </w:pPr>
      <w:r w:rsidRPr="00B74E47">
        <w:rPr>
          <w:color w:val="auto"/>
          <w:lang w:val="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состав</w:t>
      </w:r>
      <w:r w:rsidR="00B74E47" w:rsidRPr="00B74E47">
        <w:rPr>
          <w:color w:val="auto"/>
          <w:lang w:val="ru-RU"/>
        </w:rPr>
        <w:t>ляет</w:t>
      </w:r>
      <w:r w:rsidRPr="00B74E47">
        <w:rPr>
          <w:color w:val="auto"/>
          <w:lang w:val="ru-RU"/>
        </w:rPr>
        <w:t xml:space="preserve">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w:t>
      </w:r>
      <w:r w:rsidRPr="00B74E47">
        <w:rPr>
          <w:color w:val="auto"/>
          <w:lang w:val="ru-RU"/>
        </w:rPr>
        <w:lastRenderedPageBreak/>
        <w:t xml:space="preserve">скорректировать образовательную деятельность с учетом индивидуальных особенностей развития ребенка и его потребностей. </w:t>
      </w:r>
    </w:p>
    <w:p w:rsidR="00AE5617" w:rsidRPr="00B74E47" w:rsidRDefault="00BD000F">
      <w:pPr>
        <w:ind w:left="93" w:right="143"/>
        <w:rPr>
          <w:color w:val="auto"/>
          <w:lang w:val="ru-RU"/>
        </w:rPr>
      </w:pPr>
      <w:r w:rsidRPr="00B74E47">
        <w:rPr>
          <w:color w:val="auto"/>
          <w:lang w:val="ru-RU"/>
        </w:rP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AE5617" w:rsidRPr="00B74E47" w:rsidRDefault="00BD000F">
      <w:pPr>
        <w:ind w:left="93" w:right="143"/>
        <w:rPr>
          <w:color w:val="auto"/>
          <w:lang w:val="ru-RU"/>
        </w:rPr>
      </w:pPr>
      <w:r w:rsidRPr="00B74E47">
        <w:rPr>
          <w:color w:val="auto"/>
          <w:lang w:val="ru-RU"/>
        </w:rP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AE5617" w:rsidRPr="00F4036F" w:rsidRDefault="00BD000F">
      <w:pPr>
        <w:ind w:left="93" w:right="143"/>
        <w:rPr>
          <w:color w:val="auto"/>
          <w:lang w:val="ru-RU"/>
        </w:rPr>
      </w:pPr>
      <w:r w:rsidRPr="00F4036F">
        <w:rPr>
          <w:color w:val="auto"/>
          <w:lang w:val="ru-RU"/>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sidRPr="00F4036F">
        <w:rPr>
          <w:rFonts w:ascii="Calibri" w:eastAsia="Calibri" w:hAnsi="Calibri" w:cs="Calibri"/>
          <w:color w:val="auto"/>
          <w:sz w:val="22"/>
          <w:lang w:val="ru-RU"/>
        </w:rPr>
        <w:t xml:space="preserve"> </w:t>
      </w:r>
      <w:r w:rsidRPr="00F4036F">
        <w:rPr>
          <w:color w:val="auto"/>
          <w:lang w:val="ru-RU"/>
        </w:rPr>
        <w:t xml:space="preserve"> </w:t>
      </w:r>
    </w:p>
    <w:p w:rsidR="00AE5617" w:rsidRPr="00F4036F" w:rsidRDefault="00BD000F">
      <w:pPr>
        <w:ind w:left="93" w:right="143"/>
        <w:rPr>
          <w:color w:val="auto"/>
          <w:lang w:val="ru-RU"/>
        </w:rPr>
      </w:pPr>
      <w:r w:rsidRPr="00F4036F">
        <w:rPr>
          <w:color w:val="auto"/>
          <w:lang w:val="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AE5617" w:rsidRPr="00F4036F" w:rsidRDefault="00BD000F">
      <w:pPr>
        <w:spacing w:after="19" w:line="259" w:lineRule="auto"/>
        <w:ind w:left="108" w:firstLine="0"/>
        <w:jc w:val="left"/>
        <w:rPr>
          <w:color w:val="auto"/>
          <w:lang w:val="ru-RU"/>
        </w:rPr>
      </w:pPr>
      <w:r w:rsidRPr="00F4036F">
        <w:rPr>
          <w:b/>
          <w:color w:val="auto"/>
          <w:lang w:val="ru-RU"/>
        </w:rPr>
        <w:t xml:space="preserve"> </w:t>
      </w:r>
    </w:p>
    <w:p w:rsidR="00AE5617" w:rsidRPr="00F4036F" w:rsidRDefault="00BD000F">
      <w:pPr>
        <w:pStyle w:val="1"/>
        <w:ind w:left="103" w:right="143"/>
        <w:rPr>
          <w:color w:val="auto"/>
        </w:rPr>
      </w:pPr>
      <w:r w:rsidRPr="00F4036F">
        <w:rPr>
          <w:color w:val="auto"/>
        </w:rPr>
        <w:t xml:space="preserve">2. СОДЕРЖАТЕЛЬНЫЙ РАЗДЕЛ </w:t>
      </w:r>
    </w:p>
    <w:p w:rsidR="00AE5617" w:rsidRPr="00F4036F" w:rsidRDefault="00BD000F">
      <w:pPr>
        <w:spacing w:after="21" w:line="259" w:lineRule="auto"/>
        <w:ind w:left="108" w:firstLine="0"/>
        <w:jc w:val="left"/>
        <w:rPr>
          <w:color w:val="auto"/>
          <w:lang w:val="ru-RU"/>
        </w:rPr>
      </w:pPr>
      <w:r w:rsidRPr="00F4036F">
        <w:rPr>
          <w:color w:val="auto"/>
          <w:lang w:val="ru-RU"/>
        </w:rPr>
        <w:t xml:space="preserve"> </w:t>
      </w:r>
    </w:p>
    <w:p w:rsidR="00AE5617" w:rsidRPr="00D1766F" w:rsidRDefault="00BD000F">
      <w:pPr>
        <w:pStyle w:val="2"/>
        <w:ind w:left="103" w:right="143"/>
        <w:rPr>
          <w:color w:val="auto"/>
        </w:rPr>
      </w:pPr>
      <w:r w:rsidRPr="00D1766F">
        <w:rPr>
          <w:color w:val="auto"/>
        </w:rPr>
        <w:t xml:space="preserve">2.1. РАБОЧАЯ ПРОГРАММА ОБРАЗОВАНИЯ  </w:t>
      </w:r>
    </w:p>
    <w:p w:rsidR="00AE5617" w:rsidRPr="00D1766F" w:rsidRDefault="00BD000F">
      <w:pPr>
        <w:spacing w:after="24" w:line="259" w:lineRule="auto"/>
        <w:ind w:left="108" w:firstLine="0"/>
        <w:jc w:val="left"/>
        <w:rPr>
          <w:color w:val="auto"/>
          <w:lang w:val="ru-RU"/>
        </w:rPr>
      </w:pPr>
      <w:r w:rsidRPr="00D1766F">
        <w:rPr>
          <w:color w:val="auto"/>
          <w:lang w:val="ru-RU"/>
        </w:rPr>
        <w:t xml:space="preserve"> </w:t>
      </w:r>
    </w:p>
    <w:p w:rsidR="00AE5617" w:rsidRPr="00D1766F" w:rsidRDefault="00BD000F">
      <w:pPr>
        <w:pStyle w:val="3"/>
        <w:ind w:left="103" w:right="143"/>
        <w:rPr>
          <w:color w:val="auto"/>
        </w:rPr>
      </w:pPr>
      <w:r w:rsidRPr="00D1766F">
        <w:rPr>
          <w:color w:val="auto"/>
        </w:rPr>
        <w:t xml:space="preserve">2.1.1. Пояснительная записка </w:t>
      </w:r>
    </w:p>
    <w:p w:rsidR="00AE5617" w:rsidRPr="00D1766F" w:rsidRDefault="00BD000F" w:rsidP="005B2BE2">
      <w:pPr>
        <w:spacing w:after="16" w:line="259" w:lineRule="auto"/>
        <w:ind w:left="108" w:firstLine="0"/>
        <w:rPr>
          <w:color w:val="auto"/>
          <w:lang w:val="ru-RU"/>
        </w:rPr>
      </w:pPr>
      <w:r w:rsidRPr="00793983">
        <w:rPr>
          <w:i/>
          <w:color w:val="FF0000"/>
          <w:lang w:val="ru-RU"/>
        </w:rPr>
        <w:t xml:space="preserve"> </w:t>
      </w:r>
      <w:r w:rsidR="005B2BE2">
        <w:rPr>
          <w:i/>
          <w:color w:val="FF0000"/>
          <w:lang w:val="ru-RU"/>
        </w:rPr>
        <w:tab/>
      </w:r>
      <w:r w:rsidR="00D1766F" w:rsidRPr="00D1766F">
        <w:rPr>
          <w:color w:val="auto"/>
          <w:lang w:val="ru-RU"/>
        </w:rPr>
        <w:t>Р</w:t>
      </w:r>
      <w:r w:rsidRPr="00D1766F">
        <w:rPr>
          <w:color w:val="auto"/>
          <w:lang w:val="ru-RU"/>
        </w:rPr>
        <w:t xml:space="preserve">абочая программа образования (далее – Программа образования) определяет содержательные линии образовательной деятельности, реализуемые Организацией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AE5617" w:rsidRPr="00D1766F" w:rsidRDefault="00BD000F">
      <w:pPr>
        <w:ind w:left="93" w:right="143"/>
        <w:rPr>
          <w:color w:val="auto"/>
          <w:lang w:val="ru-RU"/>
        </w:rPr>
      </w:pPr>
      <w:r w:rsidRPr="00D1766F">
        <w:rPr>
          <w:color w:val="auto"/>
          <w:lang w:val="ru-RU"/>
        </w:rPr>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восьми лет, а также результаты, которые могут быть достигнуты детьми при целенаправленной систематической работе с ними. </w:t>
      </w:r>
    </w:p>
    <w:p w:rsidR="00AE5617" w:rsidRPr="00D1766F" w:rsidRDefault="00BD000F">
      <w:pPr>
        <w:ind w:left="93" w:right="143"/>
        <w:rPr>
          <w:color w:val="auto"/>
          <w:lang w:val="ru-RU"/>
        </w:rPr>
      </w:pPr>
      <w:r w:rsidRPr="00D1766F">
        <w:rPr>
          <w:color w:val="auto"/>
          <w:lang w:val="ru-RU"/>
        </w:rPr>
        <w:t xml:space="preserve">В Программу образования также входят разделы, описывающие направления и задачи коррекционно-развивающей работы с детьми дошкольного возраста с ООП различных целевых групп, в том числе детей с ОВЗ и детей-инвалидов; особенности организации развивающей предметно-пространственной среды в ДОО; вариативные формы, способы, методы и средства реализации Программы;  особенности образовательной деятельности разных видов и культурных практик, а также способы поддержки детской инициативы.   </w:t>
      </w:r>
    </w:p>
    <w:p w:rsidR="00AE5617" w:rsidRPr="00D1766F" w:rsidRDefault="00BD000F">
      <w:pPr>
        <w:ind w:left="93" w:right="143"/>
        <w:rPr>
          <w:color w:val="auto"/>
          <w:lang w:val="ru-RU"/>
        </w:rPr>
      </w:pPr>
      <w:r w:rsidRPr="00D1766F">
        <w:rPr>
          <w:color w:val="auto"/>
          <w:lang w:val="ru-RU"/>
        </w:rPr>
        <w:t xml:space="preserve">Программа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перечень рекомендованных для семейного просмотра произведений анимации и кинематографа.  </w:t>
      </w:r>
    </w:p>
    <w:p w:rsidR="00AE5617" w:rsidRPr="00A72489" w:rsidRDefault="0066126B">
      <w:pPr>
        <w:ind w:left="93" w:right="143"/>
        <w:rPr>
          <w:color w:val="auto"/>
          <w:lang w:val="ru-RU"/>
        </w:rPr>
      </w:pPr>
      <w:r w:rsidRPr="00A72489">
        <w:rPr>
          <w:color w:val="auto"/>
          <w:lang w:val="ru-RU"/>
        </w:rPr>
        <w:lastRenderedPageBreak/>
        <w:t>Педагоги имеют</w:t>
      </w:r>
      <w:r w:rsidR="00BC2F39" w:rsidRPr="00A72489">
        <w:rPr>
          <w:color w:val="auto"/>
          <w:lang w:val="ru-RU"/>
        </w:rPr>
        <w:t xml:space="preserve"> </w:t>
      </w:r>
      <w:r w:rsidR="00BD000F" w:rsidRPr="00A72489">
        <w:rPr>
          <w:color w:val="auto"/>
          <w:lang w:val="ru-RU"/>
        </w:rPr>
        <w:t xml:space="preserve">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потребностей и интересов, возрастных возможностей. </w:t>
      </w:r>
    </w:p>
    <w:p w:rsidR="00AE5617" w:rsidRPr="0035661C" w:rsidRDefault="00BD000F">
      <w:pPr>
        <w:ind w:left="93" w:right="143"/>
        <w:rPr>
          <w:color w:val="auto"/>
          <w:lang w:val="ru-RU"/>
        </w:rPr>
      </w:pPr>
      <w:r w:rsidRPr="0035661C">
        <w:rPr>
          <w:color w:val="auto"/>
          <w:lang w:val="ru-RU"/>
        </w:rPr>
        <w:t xml:space="preserve">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  </w:t>
      </w:r>
    </w:p>
    <w:p w:rsidR="00AE5617" w:rsidRPr="0035661C" w:rsidRDefault="00BD000F">
      <w:pPr>
        <w:ind w:left="93" w:right="143"/>
        <w:rPr>
          <w:color w:val="auto"/>
          <w:lang w:val="ru-RU"/>
        </w:rPr>
      </w:pPr>
      <w:r w:rsidRPr="0035661C">
        <w:rPr>
          <w:color w:val="auto"/>
          <w:lang w:val="ru-RU"/>
        </w:rPr>
        <w:t xml:space="preserve">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  </w:t>
      </w:r>
    </w:p>
    <w:p w:rsidR="00AE5617" w:rsidRPr="00793983" w:rsidRDefault="00BD000F">
      <w:pPr>
        <w:spacing w:after="21" w:line="259" w:lineRule="auto"/>
        <w:ind w:left="108" w:firstLine="0"/>
        <w:jc w:val="left"/>
        <w:rPr>
          <w:color w:val="FF0000"/>
          <w:lang w:val="ru-RU"/>
        </w:rPr>
      </w:pPr>
      <w:r w:rsidRPr="00793983">
        <w:rPr>
          <w:color w:val="FF0000"/>
          <w:lang w:val="ru-RU"/>
        </w:rPr>
        <w:t xml:space="preserve"> </w:t>
      </w:r>
    </w:p>
    <w:p w:rsidR="00AE5617" w:rsidRPr="0076181A" w:rsidRDefault="00BD000F">
      <w:pPr>
        <w:pStyle w:val="3"/>
        <w:ind w:left="103" w:right="143"/>
        <w:rPr>
          <w:color w:val="auto"/>
        </w:rPr>
      </w:pPr>
      <w:r w:rsidRPr="0076181A">
        <w:rPr>
          <w:color w:val="auto"/>
        </w:rPr>
        <w:t xml:space="preserve">2.1.2. Принципы и подходы к формированию рабочей программы образования </w:t>
      </w:r>
    </w:p>
    <w:p w:rsidR="00AE5617" w:rsidRPr="0076181A" w:rsidRDefault="0076181A" w:rsidP="00B31B50">
      <w:pPr>
        <w:spacing w:after="20" w:line="259" w:lineRule="auto"/>
        <w:ind w:left="10" w:right="253" w:firstLine="83"/>
        <w:jc w:val="left"/>
        <w:rPr>
          <w:color w:val="auto"/>
          <w:lang w:val="ru-RU"/>
        </w:rPr>
      </w:pPr>
      <w:r w:rsidRPr="0076181A">
        <w:rPr>
          <w:color w:val="auto"/>
          <w:lang w:val="ru-RU"/>
        </w:rPr>
        <w:t>Р</w:t>
      </w:r>
      <w:r w:rsidR="00BD000F" w:rsidRPr="0076181A">
        <w:rPr>
          <w:color w:val="auto"/>
          <w:lang w:val="ru-RU"/>
        </w:rPr>
        <w:t xml:space="preserve">абочая программа образования построена на следующих принципах:  </w:t>
      </w:r>
    </w:p>
    <w:p w:rsidR="0076181A" w:rsidRPr="0076181A" w:rsidRDefault="0076181A" w:rsidP="0076181A">
      <w:pPr>
        <w:ind w:left="93" w:right="143" w:firstLine="0"/>
        <w:rPr>
          <w:color w:val="auto"/>
          <w:lang w:val="ru-RU"/>
        </w:rPr>
      </w:pPr>
      <w:r w:rsidRPr="0076181A">
        <w:rPr>
          <w:i/>
          <w:color w:val="auto"/>
          <w:lang w:val="ru-RU"/>
        </w:rPr>
        <w:t>- принцип учё</w:t>
      </w:r>
      <w:r w:rsidR="00BD000F" w:rsidRPr="0076181A">
        <w:rPr>
          <w:i/>
          <w:color w:val="auto"/>
          <w:lang w:val="ru-RU"/>
        </w:rPr>
        <w:t>та ведущей деятельности</w:t>
      </w:r>
      <w:r w:rsidR="00BD000F" w:rsidRPr="0076181A">
        <w:rPr>
          <w:color w:val="auto"/>
          <w:lang w:val="ru-RU"/>
        </w:rPr>
        <w:t xml:space="preserve">: </w:t>
      </w:r>
      <w:r w:rsidRPr="0076181A">
        <w:rPr>
          <w:color w:val="auto"/>
          <w:lang w:val="ru-RU"/>
        </w:rPr>
        <w:t>П</w:t>
      </w:r>
      <w:r w:rsidR="00BD000F" w:rsidRPr="0076181A">
        <w:rPr>
          <w:color w:val="auto"/>
          <w:lang w:val="ru-RU"/>
        </w:rPr>
        <w:t xml:space="preserve">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 </w:t>
      </w:r>
    </w:p>
    <w:p w:rsidR="00C1283B" w:rsidRPr="00C1283B" w:rsidRDefault="0076181A" w:rsidP="0076181A">
      <w:pPr>
        <w:ind w:left="93" w:right="143" w:firstLine="0"/>
        <w:rPr>
          <w:color w:val="auto"/>
          <w:lang w:val="ru-RU"/>
        </w:rPr>
      </w:pPr>
      <w:r w:rsidRPr="00C1283B">
        <w:rPr>
          <w:i/>
          <w:color w:val="auto"/>
          <w:lang w:val="ru-RU"/>
        </w:rPr>
        <w:t xml:space="preserve">- </w:t>
      </w:r>
      <w:r w:rsidR="00BD000F" w:rsidRPr="00C1283B">
        <w:rPr>
          <w:i/>
          <w:color w:val="auto"/>
          <w:lang w:val="ru-RU"/>
        </w:rPr>
        <w:t xml:space="preserve">принцип учета возрастных и индивидуальных особенностей детей: </w:t>
      </w:r>
      <w:r w:rsidR="00C1283B" w:rsidRPr="00C1283B">
        <w:rPr>
          <w:i/>
          <w:color w:val="auto"/>
          <w:lang w:val="ru-RU"/>
        </w:rPr>
        <w:t>П</w:t>
      </w:r>
      <w:r w:rsidR="00BD000F" w:rsidRPr="00C1283B">
        <w:rPr>
          <w:color w:val="auto"/>
          <w:lang w:val="ru-RU"/>
        </w:rPr>
        <w:t>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rsidR="00C1283B" w:rsidRPr="00C1283B" w:rsidRDefault="00C1283B" w:rsidP="0076181A">
      <w:pPr>
        <w:ind w:left="93" w:right="143" w:firstLine="0"/>
        <w:rPr>
          <w:color w:val="auto"/>
          <w:lang w:val="ru-RU"/>
        </w:rPr>
      </w:pPr>
      <w:r w:rsidRPr="00C1283B">
        <w:rPr>
          <w:i/>
          <w:color w:val="auto"/>
          <w:lang w:val="ru-RU"/>
        </w:rPr>
        <w:t>-</w:t>
      </w:r>
      <w:r w:rsidR="00BD000F" w:rsidRPr="00C1283B">
        <w:rPr>
          <w:color w:val="auto"/>
          <w:lang w:val="ru-RU"/>
        </w:rPr>
        <w:t xml:space="preserve"> </w:t>
      </w:r>
      <w:r w:rsidR="00BD000F" w:rsidRPr="00C1283B">
        <w:rPr>
          <w:i/>
          <w:color w:val="auto"/>
          <w:lang w:val="ru-RU"/>
        </w:rPr>
        <w:t xml:space="preserve">принцип амплификации детского развития </w:t>
      </w:r>
      <w:r w:rsidR="00BD000F" w:rsidRPr="00C1283B">
        <w:rPr>
          <w:color w:val="auto"/>
          <w:lang w:val="ru-RU"/>
        </w:rPr>
        <w:t xml:space="preserve">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 </w:t>
      </w:r>
    </w:p>
    <w:p w:rsidR="00C1283B" w:rsidRPr="00C1283B" w:rsidRDefault="00C1283B" w:rsidP="0076181A">
      <w:pPr>
        <w:ind w:left="93" w:right="143" w:firstLine="0"/>
        <w:rPr>
          <w:color w:val="auto"/>
          <w:lang w:val="ru-RU"/>
        </w:rPr>
      </w:pPr>
      <w:r w:rsidRPr="00C1283B">
        <w:rPr>
          <w:i/>
          <w:color w:val="auto"/>
          <w:lang w:val="ru-RU"/>
        </w:rPr>
        <w:t xml:space="preserve">- </w:t>
      </w:r>
      <w:r w:rsidR="00BD000F" w:rsidRPr="00C1283B">
        <w:rPr>
          <w:i/>
          <w:color w:val="auto"/>
          <w:lang w:val="ru-RU"/>
        </w:rPr>
        <w:t xml:space="preserve">принцип единства обучения и воспитания: </w:t>
      </w:r>
      <w:r w:rsidR="00BD000F" w:rsidRPr="00C1283B">
        <w:rPr>
          <w:color w:val="auto"/>
          <w:lang w:val="ru-RU"/>
        </w:rPr>
        <w:t xml:space="preserve">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 </w:t>
      </w:r>
    </w:p>
    <w:p w:rsidR="00C1283B" w:rsidRPr="00C1283B" w:rsidRDefault="00C1283B" w:rsidP="0076181A">
      <w:pPr>
        <w:ind w:left="93" w:right="143" w:firstLine="0"/>
        <w:rPr>
          <w:color w:val="auto"/>
          <w:lang w:val="ru-RU"/>
        </w:rPr>
      </w:pPr>
      <w:r w:rsidRPr="00C1283B">
        <w:rPr>
          <w:i/>
          <w:color w:val="auto"/>
          <w:lang w:val="ru-RU"/>
        </w:rPr>
        <w:t xml:space="preserve">- </w:t>
      </w:r>
      <w:r w:rsidR="00BD000F" w:rsidRPr="00C1283B">
        <w:rPr>
          <w:i/>
          <w:color w:val="auto"/>
          <w:lang w:val="ru-RU"/>
        </w:rPr>
        <w:t>принцип преемственности образовательной работы</w:t>
      </w:r>
      <w:r w:rsidR="00BD000F" w:rsidRPr="00C1283B">
        <w:rPr>
          <w:color w:val="auto"/>
          <w:lang w:val="ru-RU"/>
        </w:rPr>
        <w:t xml:space="preserve"> на разных возрастных этапах дошкольного детства и при переходе на уровень начального общего образования:</w:t>
      </w:r>
      <w:r w:rsidR="00BD000F" w:rsidRPr="00C1283B">
        <w:rPr>
          <w:rFonts w:eastAsia="Calibri"/>
          <w:color w:val="auto"/>
          <w:sz w:val="22"/>
          <w:lang w:val="ru-RU"/>
        </w:rPr>
        <w:t xml:space="preserve"> </w:t>
      </w:r>
      <w:r w:rsidRPr="00C1283B">
        <w:rPr>
          <w:rFonts w:eastAsia="Calibri"/>
          <w:color w:val="auto"/>
          <w:sz w:val="22"/>
          <w:lang w:val="ru-RU"/>
        </w:rPr>
        <w:t>П</w:t>
      </w:r>
      <w:r w:rsidR="00BD000F" w:rsidRPr="00C1283B">
        <w:rPr>
          <w:color w:val="auto"/>
          <w:lang w:val="ru-RU"/>
        </w:rPr>
        <w:t xml:space="preserve">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 </w:t>
      </w:r>
    </w:p>
    <w:p w:rsidR="00C1283B" w:rsidRPr="00C1283B" w:rsidRDefault="00C1283B" w:rsidP="0076181A">
      <w:pPr>
        <w:ind w:left="93" w:right="143" w:firstLine="0"/>
        <w:rPr>
          <w:color w:val="auto"/>
          <w:lang w:val="ru-RU"/>
        </w:rPr>
      </w:pPr>
      <w:r w:rsidRPr="00C1283B">
        <w:rPr>
          <w:i/>
          <w:color w:val="auto"/>
          <w:lang w:val="ru-RU"/>
        </w:rPr>
        <w:t xml:space="preserve">- </w:t>
      </w:r>
      <w:r w:rsidR="00BD000F" w:rsidRPr="00C1283B">
        <w:rPr>
          <w:i/>
          <w:color w:val="auto"/>
          <w:lang w:val="ru-RU"/>
        </w:rPr>
        <w:t xml:space="preserve">принцип сотрудничества с семьей: </w:t>
      </w:r>
      <w:r w:rsidR="00BD000F" w:rsidRPr="00C1283B">
        <w:rPr>
          <w:color w:val="auto"/>
          <w:lang w:val="ru-RU"/>
        </w:rPr>
        <w:t xml:space="preserve">реализация </w:t>
      </w:r>
      <w:r w:rsidRPr="00C1283B">
        <w:rPr>
          <w:color w:val="auto"/>
          <w:lang w:val="ru-RU"/>
        </w:rPr>
        <w:t>П</w:t>
      </w:r>
      <w:r w:rsidR="00BD000F" w:rsidRPr="00C1283B">
        <w:rPr>
          <w:color w:val="auto"/>
          <w:lang w:val="ru-RU"/>
        </w:rPr>
        <w:t>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AE5617" w:rsidRPr="00C1283B" w:rsidRDefault="00C1283B">
      <w:pPr>
        <w:ind w:left="93" w:right="143" w:firstLine="0"/>
        <w:rPr>
          <w:color w:val="auto"/>
          <w:lang w:val="ru-RU"/>
        </w:rPr>
      </w:pPr>
      <w:r w:rsidRPr="00C1283B">
        <w:rPr>
          <w:i/>
          <w:color w:val="auto"/>
          <w:lang w:val="ru-RU"/>
        </w:rPr>
        <w:t>-</w:t>
      </w:r>
      <w:r w:rsidR="00BD000F" w:rsidRPr="00C1283B">
        <w:rPr>
          <w:color w:val="auto"/>
          <w:lang w:val="ru-RU"/>
        </w:rPr>
        <w:t xml:space="preserve"> </w:t>
      </w:r>
      <w:r w:rsidR="00BD000F" w:rsidRPr="00C1283B">
        <w:rPr>
          <w:i/>
          <w:color w:val="auto"/>
          <w:lang w:val="ru-RU"/>
        </w:rPr>
        <w:t>принцип здоровьесбережения:</w:t>
      </w:r>
      <w:r w:rsidR="00BD000F" w:rsidRPr="00C1283B">
        <w:rPr>
          <w:color w:val="auto"/>
          <w:lang w:val="ru-RU"/>
        </w:rPr>
        <w:t xml:space="preserve"> 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  </w:t>
      </w:r>
    </w:p>
    <w:p w:rsidR="00AE5617" w:rsidRPr="00C1283B" w:rsidRDefault="00BD000F">
      <w:pPr>
        <w:spacing w:after="19" w:line="259" w:lineRule="auto"/>
        <w:ind w:left="108" w:firstLine="0"/>
        <w:jc w:val="left"/>
        <w:rPr>
          <w:color w:val="auto"/>
          <w:lang w:val="ru-RU"/>
        </w:rPr>
      </w:pPr>
      <w:r w:rsidRPr="00C1283B">
        <w:rPr>
          <w:b/>
          <w:color w:val="auto"/>
          <w:lang w:val="ru-RU"/>
        </w:rPr>
        <w:t xml:space="preserve"> </w:t>
      </w:r>
    </w:p>
    <w:p w:rsidR="00AE5617" w:rsidRPr="00C1283B" w:rsidRDefault="00BD000F">
      <w:pPr>
        <w:pStyle w:val="3"/>
        <w:ind w:left="103" w:right="143"/>
        <w:rPr>
          <w:color w:val="auto"/>
        </w:rPr>
      </w:pPr>
      <w:r w:rsidRPr="00C1283B">
        <w:rPr>
          <w:color w:val="auto"/>
        </w:rPr>
        <w:t xml:space="preserve">2.1.3. Задачи и содержание образования по образовательным областям  </w:t>
      </w:r>
    </w:p>
    <w:p w:rsidR="00AE5617" w:rsidRPr="00793983" w:rsidRDefault="00BD000F">
      <w:pPr>
        <w:spacing w:after="16" w:line="259" w:lineRule="auto"/>
        <w:ind w:left="108" w:firstLine="0"/>
        <w:jc w:val="left"/>
        <w:rPr>
          <w:color w:val="FF0000"/>
          <w:lang w:val="ru-RU"/>
        </w:rPr>
      </w:pPr>
      <w:r w:rsidRPr="00793983">
        <w:rPr>
          <w:b/>
          <w:color w:val="FF0000"/>
          <w:lang w:val="ru-RU"/>
        </w:rPr>
        <w:t xml:space="preserve"> </w:t>
      </w:r>
    </w:p>
    <w:p w:rsidR="00AE5617" w:rsidRPr="00BA27B2" w:rsidRDefault="00BD000F">
      <w:pPr>
        <w:pStyle w:val="4"/>
        <w:ind w:left="103" w:right="143"/>
        <w:rPr>
          <w:color w:val="auto"/>
        </w:rPr>
      </w:pPr>
      <w:r w:rsidRPr="00BA27B2">
        <w:rPr>
          <w:color w:val="auto"/>
        </w:rPr>
        <w:t xml:space="preserve">2.1.3.1. Социально-коммуникативное развитие </w:t>
      </w:r>
    </w:p>
    <w:p w:rsidR="00AE5617" w:rsidRPr="00BA27B2" w:rsidRDefault="00BD000F">
      <w:pPr>
        <w:spacing w:after="24" w:line="259" w:lineRule="auto"/>
        <w:ind w:left="816" w:firstLine="0"/>
        <w:jc w:val="left"/>
        <w:rPr>
          <w:color w:val="auto"/>
          <w:lang w:val="ru-RU"/>
        </w:rPr>
      </w:pPr>
      <w:r w:rsidRPr="00BA27B2">
        <w:rPr>
          <w:color w:val="auto"/>
          <w:lang w:val="ru-RU"/>
        </w:rPr>
        <w:t xml:space="preserve"> </w:t>
      </w:r>
    </w:p>
    <w:p w:rsidR="00AE5617" w:rsidRPr="00BA27B2" w:rsidRDefault="00BD000F">
      <w:pPr>
        <w:spacing w:after="9" w:line="266" w:lineRule="auto"/>
        <w:ind w:left="811" w:right="4580" w:hanging="10"/>
        <w:jc w:val="left"/>
        <w:rPr>
          <w:color w:val="auto"/>
          <w:lang w:val="ru-RU"/>
        </w:rPr>
      </w:pPr>
      <w:r w:rsidRPr="00BA27B2">
        <w:rPr>
          <w:b/>
          <w:i/>
          <w:color w:val="auto"/>
          <w:lang w:val="ru-RU"/>
        </w:rPr>
        <w:lastRenderedPageBreak/>
        <w:t xml:space="preserve">От 2 месяцев до 1 года </w:t>
      </w:r>
    </w:p>
    <w:p w:rsidR="00AE5617" w:rsidRPr="00BA27B2" w:rsidRDefault="00BD000F">
      <w:pPr>
        <w:ind w:left="93" w:right="143"/>
        <w:rPr>
          <w:color w:val="auto"/>
          <w:lang w:val="ru-RU"/>
        </w:rPr>
      </w:pPr>
      <w:r w:rsidRPr="00BA27B2">
        <w:rPr>
          <w:color w:val="auto"/>
          <w:lang w:val="ru-RU"/>
        </w:rPr>
        <w:t xml:space="preserve">В области социально-коммуникативного развития основными </w:t>
      </w:r>
      <w:r w:rsidRPr="00BA27B2">
        <w:rPr>
          <w:b/>
          <w:i/>
          <w:color w:val="auto"/>
          <w:lang w:val="ru-RU"/>
        </w:rPr>
        <w:t>задачами</w:t>
      </w:r>
      <w:r w:rsidRPr="00BA27B2">
        <w:rPr>
          <w:color w:val="auto"/>
          <w:lang w:val="ru-RU"/>
        </w:rPr>
        <w:t xml:space="preserve"> образовательной деятельности являются: </w:t>
      </w:r>
    </w:p>
    <w:p w:rsidR="00BA27B2" w:rsidRPr="00BA27B2" w:rsidRDefault="00C1283B" w:rsidP="00C1283B">
      <w:pPr>
        <w:spacing w:after="10"/>
        <w:ind w:left="103" w:right="156" w:hanging="10"/>
        <w:rPr>
          <w:color w:val="auto"/>
          <w:lang w:val="ru-RU"/>
        </w:rPr>
      </w:pPr>
      <w:r w:rsidRPr="00BA27B2">
        <w:rPr>
          <w:color w:val="auto"/>
          <w:lang w:val="ru-RU"/>
        </w:rPr>
        <w:t xml:space="preserve">- </w:t>
      </w:r>
      <w:r w:rsidR="00BD000F" w:rsidRPr="00BA27B2">
        <w:rPr>
          <w:color w:val="auto"/>
          <w:lang w:val="ru-RU"/>
        </w:rPr>
        <w:t xml:space="preserve">до 6 месяцев: осуществлять эмоционально-контактное взаимодействие и общение с ребенком, эмоционально-позитивное реагирование на него; 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 </w:t>
      </w:r>
    </w:p>
    <w:p w:rsidR="00AE5617" w:rsidRPr="00BA27B2" w:rsidRDefault="00BA27B2" w:rsidP="00C1283B">
      <w:pPr>
        <w:spacing w:after="10"/>
        <w:ind w:left="103" w:right="156" w:hanging="10"/>
        <w:rPr>
          <w:color w:val="auto"/>
          <w:lang w:val="ru-RU"/>
        </w:rPr>
      </w:pPr>
      <w:r w:rsidRPr="00BA27B2">
        <w:rPr>
          <w:color w:val="auto"/>
          <w:lang w:val="ru-RU"/>
        </w:rPr>
        <w:t xml:space="preserve">- </w:t>
      </w:r>
      <w:r w:rsidR="00BD000F" w:rsidRPr="00BA27B2">
        <w:rPr>
          <w:color w:val="auto"/>
          <w:lang w:val="ru-RU"/>
        </w:rPr>
        <w:t>с 9 месяцев: формировать положительное отношение к окружающим, доверие и желание вступать в контакт не только с близкими, но и с другими людьм</w:t>
      </w:r>
      <w:r w:rsidRPr="00BA27B2">
        <w:rPr>
          <w:color w:val="auto"/>
          <w:lang w:val="ru-RU"/>
        </w:rPr>
        <w:t>и; поощрять интерес к предметам</w:t>
      </w:r>
      <w:r w:rsidR="00BD000F" w:rsidRPr="00BA27B2">
        <w:rPr>
          <w:color w:val="auto"/>
          <w:lang w:val="ru-RU"/>
        </w:rPr>
        <w:t xml:space="preserve">/игрушкам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 </w:t>
      </w:r>
    </w:p>
    <w:p w:rsidR="00AE5617" w:rsidRPr="00BA27B2" w:rsidRDefault="00BD000F">
      <w:pPr>
        <w:spacing w:after="9" w:line="266" w:lineRule="auto"/>
        <w:ind w:left="811" w:right="4580" w:hanging="10"/>
        <w:jc w:val="left"/>
        <w:rPr>
          <w:color w:val="auto"/>
          <w:lang w:val="ru-RU"/>
        </w:rPr>
      </w:pPr>
      <w:r w:rsidRPr="00BA27B2">
        <w:rPr>
          <w:b/>
          <w:i/>
          <w:color w:val="auto"/>
          <w:lang w:val="ru-RU"/>
        </w:rPr>
        <w:t xml:space="preserve">Содержание образовательной деятельности </w:t>
      </w:r>
    </w:p>
    <w:p w:rsidR="00AE5617" w:rsidRPr="00BA27B2" w:rsidRDefault="00BD000F">
      <w:pPr>
        <w:ind w:left="93" w:right="143"/>
        <w:rPr>
          <w:color w:val="auto"/>
          <w:lang w:val="ru-RU"/>
        </w:rPr>
      </w:pPr>
      <w:r w:rsidRPr="00BA27B2">
        <w:rPr>
          <w:color w:val="auto"/>
          <w:lang w:val="ru-RU"/>
        </w:rP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 </w:t>
      </w:r>
    </w:p>
    <w:p w:rsidR="00AE5617" w:rsidRPr="00BA27B2" w:rsidRDefault="00BD000F">
      <w:pPr>
        <w:ind w:left="93" w:right="143"/>
        <w:rPr>
          <w:color w:val="auto"/>
          <w:lang w:val="ru-RU"/>
        </w:rPr>
      </w:pPr>
      <w:r w:rsidRPr="00BA27B2">
        <w:rPr>
          <w:color w:val="auto"/>
          <w:lang w:val="ru-RU"/>
        </w:rPr>
        <w:t xml:space="preserve">С 6-ти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  </w:t>
      </w:r>
    </w:p>
    <w:p w:rsidR="00AE5617" w:rsidRPr="00BA27B2" w:rsidRDefault="00BD000F">
      <w:pPr>
        <w:ind w:left="93" w:right="143"/>
        <w:rPr>
          <w:color w:val="auto"/>
          <w:lang w:val="ru-RU"/>
        </w:rPr>
      </w:pPr>
      <w:r w:rsidRPr="00BA27B2">
        <w:rPr>
          <w:b/>
          <w:i/>
          <w:color w:val="auto"/>
          <w:lang w:val="ru-RU"/>
        </w:rPr>
        <w:t>В результате, к концу 1 года жизни</w:t>
      </w:r>
      <w:r w:rsidRPr="00BA27B2">
        <w:rPr>
          <w:color w:val="auto"/>
          <w:lang w:val="ru-RU"/>
        </w:rPr>
        <w:t xml:space="preserve">, ребенок демонстрирует потребность в общении; использует эмоциональные средства (улыбка, смех, крик, плач), непосредственный показ, указательные жесты, вокализации в процессе манипуляций с предметами; вовлекает взрослых во взаимодействие с ним, показывает себя, близких людей, знакомые предметы. </w:t>
      </w:r>
    </w:p>
    <w:p w:rsidR="00AE5617" w:rsidRPr="00793983" w:rsidRDefault="00BD000F">
      <w:pPr>
        <w:spacing w:after="16" w:line="259" w:lineRule="auto"/>
        <w:ind w:left="816" w:firstLine="0"/>
        <w:jc w:val="left"/>
        <w:rPr>
          <w:color w:val="FF0000"/>
          <w:lang w:val="ru-RU"/>
        </w:rPr>
      </w:pPr>
      <w:r w:rsidRPr="00793983">
        <w:rPr>
          <w:b/>
          <w:i/>
          <w:color w:val="FF0000"/>
          <w:lang w:val="ru-RU"/>
        </w:rPr>
        <w:t xml:space="preserve"> </w:t>
      </w:r>
    </w:p>
    <w:p w:rsidR="00AE5617" w:rsidRPr="000E6A8A" w:rsidRDefault="00BD000F">
      <w:pPr>
        <w:spacing w:after="9" w:line="266" w:lineRule="auto"/>
        <w:ind w:left="811" w:right="4580" w:hanging="10"/>
        <w:jc w:val="left"/>
        <w:rPr>
          <w:color w:val="auto"/>
          <w:lang w:val="ru-RU"/>
        </w:rPr>
      </w:pPr>
      <w:r w:rsidRPr="000E6A8A">
        <w:rPr>
          <w:b/>
          <w:i/>
          <w:color w:val="auto"/>
          <w:lang w:val="ru-RU"/>
        </w:rPr>
        <w:t xml:space="preserve">От 1 года до 2 лет </w:t>
      </w:r>
    </w:p>
    <w:p w:rsidR="00AE5617" w:rsidRPr="000E6A8A" w:rsidRDefault="00BD000F">
      <w:pPr>
        <w:ind w:left="93" w:right="143"/>
        <w:rPr>
          <w:color w:val="auto"/>
          <w:lang w:val="ru-RU"/>
        </w:rPr>
      </w:pPr>
      <w:r w:rsidRPr="000E6A8A">
        <w:rPr>
          <w:color w:val="auto"/>
          <w:lang w:val="ru-RU"/>
        </w:rPr>
        <w:t xml:space="preserve">В области социально-коммуникативного развития основными </w:t>
      </w:r>
      <w:r w:rsidRPr="000E6A8A">
        <w:rPr>
          <w:b/>
          <w:i/>
          <w:color w:val="auto"/>
          <w:lang w:val="ru-RU"/>
        </w:rPr>
        <w:t>задачами</w:t>
      </w:r>
      <w:r w:rsidRPr="000E6A8A">
        <w:rPr>
          <w:color w:val="auto"/>
          <w:lang w:val="ru-RU"/>
        </w:rPr>
        <w:t xml:space="preserve"> образовательной деятельности являются: </w:t>
      </w:r>
    </w:p>
    <w:p w:rsidR="00097C62" w:rsidRPr="000E6A8A" w:rsidRDefault="00097C62" w:rsidP="00097C62">
      <w:pPr>
        <w:ind w:left="816" w:right="143" w:firstLine="0"/>
        <w:rPr>
          <w:color w:val="auto"/>
          <w:lang w:val="ru-RU"/>
        </w:rPr>
      </w:pPr>
      <w:r w:rsidRPr="000E6A8A">
        <w:rPr>
          <w:color w:val="auto"/>
          <w:lang w:val="ru-RU"/>
        </w:rPr>
        <w:t xml:space="preserve">- </w:t>
      </w:r>
      <w:r w:rsidR="00BD000F" w:rsidRPr="000E6A8A">
        <w:rPr>
          <w:color w:val="auto"/>
          <w:lang w:val="ru-RU"/>
        </w:rPr>
        <w:t xml:space="preserve">создавать условия для благоприятной адаптации ребенка к детскому саду; </w:t>
      </w:r>
    </w:p>
    <w:p w:rsidR="00097C62" w:rsidRPr="000E6A8A" w:rsidRDefault="00097C62" w:rsidP="00097C62">
      <w:pPr>
        <w:ind w:left="816" w:right="143" w:firstLine="0"/>
        <w:rPr>
          <w:color w:val="auto"/>
          <w:lang w:val="ru-RU"/>
        </w:rPr>
      </w:pPr>
      <w:r w:rsidRPr="000E6A8A">
        <w:rPr>
          <w:color w:val="auto"/>
          <w:lang w:val="ru-RU"/>
        </w:rPr>
        <w:t xml:space="preserve">- </w:t>
      </w:r>
      <w:r w:rsidR="00BD000F" w:rsidRPr="000E6A8A">
        <w:rPr>
          <w:color w:val="auto"/>
          <w:lang w:val="ru-RU"/>
        </w:rPr>
        <w:t xml:space="preserve">поддерживать пока еще непродолжительные контакты со сверстниками, интерес к сверстнику; </w:t>
      </w:r>
    </w:p>
    <w:p w:rsidR="00097C62" w:rsidRPr="000E6A8A" w:rsidRDefault="00097C62" w:rsidP="00097C62">
      <w:pPr>
        <w:ind w:left="816" w:right="143" w:firstLine="0"/>
        <w:rPr>
          <w:color w:val="auto"/>
          <w:lang w:val="ru-RU"/>
        </w:rPr>
      </w:pPr>
      <w:r w:rsidRPr="000E6A8A">
        <w:rPr>
          <w:color w:val="auto"/>
          <w:lang w:val="ru-RU"/>
        </w:rPr>
        <w:t xml:space="preserve">- </w:t>
      </w:r>
      <w:r w:rsidR="00BD000F" w:rsidRPr="000E6A8A">
        <w:rPr>
          <w:color w:val="auto"/>
          <w:lang w:val="ru-RU"/>
        </w:rPr>
        <w:t xml:space="preserve">формировать элементарные представления: о себе, близких людях, ближайшем предметном окружении; </w:t>
      </w:r>
    </w:p>
    <w:p w:rsidR="00AE5617" w:rsidRPr="000E6A8A" w:rsidRDefault="00097C62" w:rsidP="00097C62">
      <w:pPr>
        <w:ind w:left="816" w:right="143" w:firstLine="0"/>
        <w:rPr>
          <w:color w:val="auto"/>
          <w:lang w:val="ru-RU"/>
        </w:rPr>
      </w:pPr>
      <w:r w:rsidRPr="000E6A8A">
        <w:rPr>
          <w:color w:val="auto"/>
          <w:lang w:val="ru-RU"/>
        </w:rPr>
        <w:t xml:space="preserve">- </w:t>
      </w:r>
      <w:r w:rsidR="00BD000F" w:rsidRPr="000E6A8A">
        <w:rPr>
          <w:color w:val="auto"/>
          <w:lang w:val="ru-RU"/>
        </w:rPr>
        <w:t xml:space="preserve">создавать условия для получения опыта применения правил социального </w:t>
      </w:r>
      <w:r w:rsidRPr="000E6A8A">
        <w:rPr>
          <w:color w:val="auto"/>
          <w:lang w:val="ru-RU"/>
        </w:rPr>
        <w:t>в</w:t>
      </w:r>
      <w:r w:rsidR="00BD000F" w:rsidRPr="000E6A8A">
        <w:rPr>
          <w:color w:val="auto"/>
          <w:lang w:val="ru-RU"/>
        </w:rPr>
        <w:t xml:space="preserve">заимодействия. </w:t>
      </w:r>
    </w:p>
    <w:p w:rsidR="00AE5617" w:rsidRPr="000E6A8A" w:rsidRDefault="00BD000F">
      <w:pPr>
        <w:spacing w:after="9" w:line="266" w:lineRule="auto"/>
        <w:ind w:left="811" w:right="4580" w:hanging="10"/>
        <w:jc w:val="left"/>
        <w:rPr>
          <w:color w:val="auto"/>
          <w:lang w:val="ru-RU"/>
        </w:rPr>
      </w:pPr>
      <w:r w:rsidRPr="000E6A8A">
        <w:rPr>
          <w:b/>
          <w:i/>
          <w:color w:val="auto"/>
          <w:lang w:val="ru-RU"/>
        </w:rPr>
        <w:t xml:space="preserve">Содержание образовательной деятельности </w:t>
      </w:r>
    </w:p>
    <w:p w:rsidR="00AE5617" w:rsidRPr="00352840" w:rsidRDefault="00BD000F">
      <w:pPr>
        <w:ind w:left="93" w:right="143"/>
        <w:rPr>
          <w:color w:val="auto"/>
          <w:lang w:val="ru-RU"/>
        </w:rPr>
      </w:pPr>
      <w:r w:rsidRPr="00352840">
        <w:rPr>
          <w:color w:val="auto"/>
          <w:lang w:val="ru-RU"/>
        </w:rPr>
        <w:t xml:space="preserve">Для благоприятной адаптации к детскому саду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w:t>
      </w:r>
    </w:p>
    <w:p w:rsidR="00AE5617" w:rsidRPr="00352840" w:rsidRDefault="00BD000F">
      <w:pPr>
        <w:ind w:left="93" w:right="143"/>
        <w:rPr>
          <w:color w:val="auto"/>
          <w:lang w:val="ru-RU"/>
        </w:rPr>
      </w:pPr>
      <w:r w:rsidRPr="00352840">
        <w:rPr>
          <w:color w:val="auto"/>
          <w:lang w:val="ru-RU"/>
        </w:rPr>
        <w:t xml:space="preserve">Педагог поощряет проявление ребенком инициативы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 </w:t>
      </w:r>
    </w:p>
    <w:p w:rsidR="00AE5617" w:rsidRPr="00352840" w:rsidRDefault="00BD000F">
      <w:pPr>
        <w:ind w:left="93" w:right="143"/>
        <w:rPr>
          <w:color w:val="auto"/>
          <w:lang w:val="ru-RU"/>
        </w:rPr>
      </w:pPr>
      <w:r w:rsidRPr="00352840">
        <w:rPr>
          <w:color w:val="auto"/>
          <w:lang w:val="ru-RU"/>
        </w:rPr>
        <w:lastRenderedPageBreak/>
        <w:t xml:space="preserve">Педагог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 </w:t>
      </w:r>
    </w:p>
    <w:p w:rsidR="00AE5617" w:rsidRPr="00352840" w:rsidRDefault="00BD000F">
      <w:pPr>
        <w:ind w:left="93" w:right="143"/>
        <w:rPr>
          <w:color w:val="auto"/>
          <w:lang w:val="ru-RU"/>
        </w:rPr>
      </w:pPr>
      <w:r w:rsidRPr="00352840">
        <w:rPr>
          <w:color w:val="auto"/>
          <w:lang w:val="ru-RU"/>
        </w:rPr>
        <w:t xml:space="preserve">Педагог в беседе и различных формах совместной деятельности формирует элементарные представления ребенка о себе, своем имени, внешнем виде, гендерной принадлежности (мальчик, девочка) по внешним признакам (одежда, прическа); о близких людях; о ближайшем предметном окружении. </w:t>
      </w:r>
    </w:p>
    <w:p w:rsidR="00AE5617" w:rsidRPr="0087551C" w:rsidRDefault="00BD000F">
      <w:pPr>
        <w:ind w:left="93" w:right="143"/>
        <w:rPr>
          <w:color w:val="auto"/>
          <w:lang w:val="ru-RU"/>
        </w:rPr>
      </w:pPr>
      <w:r w:rsidRPr="0087551C">
        <w:rPr>
          <w:color w:val="auto"/>
          <w:lang w:val="ru-RU"/>
        </w:rP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 </w:t>
      </w:r>
    </w:p>
    <w:p w:rsidR="00AE5617" w:rsidRPr="0087551C" w:rsidRDefault="00BD000F">
      <w:pPr>
        <w:ind w:left="93" w:right="143"/>
        <w:rPr>
          <w:color w:val="auto"/>
          <w:lang w:val="ru-RU"/>
        </w:rPr>
      </w:pPr>
      <w:r w:rsidRPr="0087551C">
        <w:rPr>
          <w:b/>
          <w:i/>
          <w:color w:val="auto"/>
          <w:lang w:val="ru-RU"/>
        </w:rPr>
        <w:t>В результате, к концу 2-го года жизни</w:t>
      </w:r>
      <w:r w:rsidRPr="0087551C">
        <w:rPr>
          <w:color w:val="auto"/>
          <w:lang w:val="ru-RU"/>
        </w:rPr>
        <w:t xml:space="preserve">,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 </w:t>
      </w:r>
    </w:p>
    <w:p w:rsidR="00AE5617" w:rsidRPr="0087551C" w:rsidRDefault="00BD000F">
      <w:pPr>
        <w:spacing w:after="24" w:line="259" w:lineRule="auto"/>
        <w:ind w:left="816" w:firstLine="0"/>
        <w:jc w:val="left"/>
        <w:rPr>
          <w:color w:val="auto"/>
          <w:lang w:val="ru-RU"/>
        </w:rPr>
      </w:pPr>
      <w:r w:rsidRPr="0087551C">
        <w:rPr>
          <w:color w:val="auto"/>
          <w:lang w:val="ru-RU"/>
        </w:rPr>
        <w:t xml:space="preserve"> </w:t>
      </w:r>
    </w:p>
    <w:p w:rsidR="00AE5617" w:rsidRPr="0087551C" w:rsidRDefault="00BD000F">
      <w:pPr>
        <w:spacing w:after="9" w:line="266" w:lineRule="auto"/>
        <w:ind w:left="811" w:right="4580" w:hanging="10"/>
        <w:jc w:val="left"/>
        <w:rPr>
          <w:color w:val="auto"/>
          <w:lang w:val="ru-RU"/>
        </w:rPr>
      </w:pPr>
      <w:r w:rsidRPr="0087551C">
        <w:rPr>
          <w:b/>
          <w:i/>
          <w:color w:val="auto"/>
          <w:lang w:val="ru-RU"/>
        </w:rPr>
        <w:t xml:space="preserve">От 2 лет до 3 лет. </w:t>
      </w:r>
    </w:p>
    <w:p w:rsidR="00AE5617" w:rsidRPr="0087551C" w:rsidRDefault="00BD000F">
      <w:pPr>
        <w:ind w:left="93" w:right="143"/>
        <w:rPr>
          <w:color w:val="auto"/>
          <w:lang w:val="ru-RU"/>
        </w:rPr>
      </w:pPr>
      <w:r w:rsidRPr="0087551C">
        <w:rPr>
          <w:color w:val="auto"/>
          <w:lang w:val="ru-RU"/>
        </w:rPr>
        <w:t xml:space="preserve">В области социально-коммуникативного развития основными </w:t>
      </w:r>
      <w:r w:rsidRPr="0087551C">
        <w:rPr>
          <w:b/>
          <w:i/>
          <w:color w:val="auto"/>
          <w:lang w:val="ru-RU"/>
        </w:rPr>
        <w:t>задачами</w:t>
      </w:r>
      <w:r w:rsidRPr="0087551C">
        <w:rPr>
          <w:color w:val="auto"/>
          <w:lang w:val="ru-RU"/>
        </w:rPr>
        <w:t xml:space="preserve"> образовательной деятельности являются: </w:t>
      </w:r>
    </w:p>
    <w:p w:rsidR="00076DBA" w:rsidRPr="00076DBA" w:rsidRDefault="00BD000F" w:rsidP="00076DBA">
      <w:pPr>
        <w:spacing w:after="10"/>
        <w:ind w:left="103" w:right="156" w:firstLine="617"/>
        <w:rPr>
          <w:color w:val="auto"/>
          <w:lang w:val="ru-RU"/>
        </w:rPr>
      </w:pPr>
      <w:r w:rsidRPr="00076DBA">
        <w:rPr>
          <w:color w:val="auto"/>
          <w:lang w:val="ru-RU"/>
        </w:rPr>
        <w:t xml:space="preserve">поддерживать эмоционально-положительное состояние детей в период адаптации к детскому саду; </w:t>
      </w:r>
    </w:p>
    <w:p w:rsidR="00AE5617" w:rsidRPr="00076DBA" w:rsidRDefault="00BD000F" w:rsidP="00076DBA">
      <w:pPr>
        <w:spacing w:after="10"/>
        <w:ind w:left="103" w:right="156" w:firstLine="617"/>
        <w:rPr>
          <w:color w:val="auto"/>
          <w:lang w:val="ru-RU"/>
        </w:rPr>
      </w:pPr>
      <w:r w:rsidRPr="00076DBA">
        <w:rPr>
          <w:color w:val="auto"/>
          <w:lang w:val="ru-RU"/>
        </w:rPr>
        <w:t xml:space="preserve">развивать игровой опыт ребенка, помогая детям отражать в игре представления об </w:t>
      </w:r>
    </w:p>
    <w:p w:rsidR="00076DBA" w:rsidRPr="00076DBA" w:rsidRDefault="00BD000F">
      <w:pPr>
        <w:ind w:left="801" w:right="143" w:hanging="708"/>
        <w:rPr>
          <w:color w:val="auto"/>
          <w:lang w:val="ru-RU"/>
        </w:rPr>
      </w:pPr>
      <w:r w:rsidRPr="00076DBA">
        <w:rPr>
          <w:color w:val="auto"/>
          <w:lang w:val="ru-RU"/>
        </w:rPr>
        <w:t xml:space="preserve">окружающей действительности; </w:t>
      </w:r>
    </w:p>
    <w:p w:rsidR="00076DBA" w:rsidRPr="00076DBA" w:rsidRDefault="00BD000F" w:rsidP="00076DBA">
      <w:pPr>
        <w:ind w:right="143"/>
        <w:rPr>
          <w:color w:val="auto"/>
          <w:lang w:val="ru-RU"/>
        </w:rPr>
      </w:pPr>
      <w:r w:rsidRPr="00076DBA">
        <w:rPr>
          <w:color w:val="auto"/>
          <w:lang w:val="ru-RU"/>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076DBA" w:rsidRPr="00076DBA" w:rsidRDefault="00BD000F" w:rsidP="00076DBA">
      <w:pPr>
        <w:ind w:right="143"/>
        <w:rPr>
          <w:color w:val="auto"/>
          <w:lang w:val="ru-RU"/>
        </w:rPr>
      </w:pPr>
      <w:r w:rsidRPr="00076DBA">
        <w:rPr>
          <w:color w:val="auto"/>
          <w:lang w:val="ru-RU"/>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 </w:t>
      </w:r>
    </w:p>
    <w:p w:rsidR="00AE5617" w:rsidRPr="00076DBA" w:rsidRDefault="00BD000F" w:rsidP="00076DBA">
      <w:pPr>
        <w:ind w:right="143"/>
        <w:rPr>
          <w:color w:val="auto"/>
          <w:lang w:val="ru-RU"/>
        </w:rPr>
      </w:pPr>
      <w:r w:rsidRPr="00076DBA">
        <w:rPr>
          <w:color w:val="auto"/>
          <w:lang w:val="ru-RU"/>
        </w:rPr>
        <w:t xml:space="preserve">формировать первичные представления ребенка о себе, о своем возрасте, поле, о родителях </w:t>
      </w:r>
    </w:p>
    <w:p w:rsidR="00AE5617" w:rsidRPr="00076DBA" w:rsidRDefault="00BD000F">
      <w:pPr>
        <w:ind w:left="93" w:right="143" w:firstLine="0"/>
        <w:rPr>
          <w:color w:val="auto"/>
          <w:lang w:val="ru-RU"/>
        </w:rPr>
      </w:pPr>
      <w:r w:rsidRPr="00076DBA">
        <w:rPr>
          <w:color w:val="auto"/>
          <w:lang w:val="ru-RU"/>
        </w:rPr>
        <w:t xml:space="preserve">и близких членах семьи. </w:t>
      </w:r>
    </w:p>
    <w:p w:rsidR="00AE5617" w:rsidRPr="006B69E1" w:rsidRDefault="00BD000F">
      <w:pPr>
        <w:spacing w:after="9" w:line="266" w:lineRule="auto"/>
        <w:ind w:left="811" w:right="4580" w:hanging="10"/>
        <w:jc w:val="left"/>
        <w:rPr>
          <w:color w:val="auto"/>
          <w:lang w:val="ru-RU"/>
        </w:rPr>
      </w:pPr>
      <w:r w:rsidRPr="006B69E1">
        <w:rPr>
          <w:b/>
          <w:i/>
          <w:color w:val="auto"/>
          <w:lang w:val="ru-RU"/>
        </w:rPr>
        <w:t xml:space="preserve">Содержание образовательной деятельности </w:t>
      </w:r>
    </w:p>
    <w:p w:rsidR="00AE5617" w:rsidRPr="006B69E1" w:rsidRDefault="00BD000F">
      <w:pPr>
        <w:ind w:left="93" w:right="143"/>
        <w:rPr>
          <w:color w:val="auto"/>
          <w:lang w:val="ru-RU"/>
        </w:rPr>
      </w:pPr>
      <w:r w:rsidRPr="006B69E1">
        <w:rPr>
          <w:color w:val="auto"/>
          <w:lang w:val="ru-RU"/>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AE5617" w:rsidRPr="006B69E1" w:rsidRDefault="00BD000F">
      <w:pPr>
        <w:ind w:left="93" w:right="143"/>
        <w:rPr>
          <w:color w:val="auto"/>
          <w:lang w:val="ru-RU"/>
        </w:rPr>
      </w:pPr>
      <w:r w:rsidRPr="006B69E1">
        <w:rPr>
          <w:color w:val="auto"/>
          <w:lang w:val="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AE5617" w:rsidRPr="00767DE9" w:rsidRDefault="00BD000F">
      <w:pPr>
        <w:ind w:left="93" w:right="143"/>
        <w:rPr>
          <w:color w:val="auto"/>
          <w:lang w:val="ru-RU"/>
        </w:rPr>
      </w:pPr>
      <w:r w:rsidRPr="00767DE9">
        <w:rPr>
          <w:color w:val="auto"/>
          <w:lang w:val="ru-RU"/>
        </w:rPr>
        <w:t xml:space="preserve">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 </w:t>
      </w:r>
    </w:p>
    <w:p w:rsidR="00AE5617" w:rsidRPr="00767DE9" w:rsidRDefault="00BD000F">
      <w:pPr>
        <w:ind w:left="93" w:right="143"/>
        <w:rPr>
          <w:color w:val="auto"/>
          <w:lang w:val="ru-RU"/>
        </w:rPr>
      </w:pPr>
      <w:r w:rsidRPr="00767DE9">
        <w:rPr>
          <w:color w:val="auto"/>
          <w:lang w:val="ru-RU"/>
        </w:rPr>
        <w:lastRenderedPageBreak/>
        <w:t xml:space="preserve">Педагог поддерживает желание детей познавать пространство своей группы, узнавать вход в группу, ее расположение </w:t>
      </w:r>
      <w:r w:rsidR="00767DE9" w:rsidRPr="00767DE9">
        <w:rPr>
          <w:color w:val="auto"/>
          <w:lang w:val="ru-RU"/>
        </w:rPr>
        <w:t>в здании</w:t>
      </w:r>
      <w:r w:rsidRPr="00767DE9">
        <w:rPr>
          <w:color w:val="auto"/>
          <w:lang w:val="ru-RU"/>
        </w:rPr>
        <w:t xml:space="preserve">,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AE5617" w:rsidRPr="004A5A0E" w:rsidRDefault="00BD000F">
      <w:pPr>
        <w:ind w:left="93" w:right="143"/>
        <w:rPr>
          <w:color w:val="auto"/>
          <w:lang w:val="ru-RU"/>
        </w:rPr>
      </w:pPr>
      <w:r w:rsidRPr="00767DE9">
        <w:rPr>
          <w:color w:val="auto"/>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w:t>
      </w:r>
      <w:r w:rsidRPr="00793983">
        <w:rPr>
          <w:color w:val="FF0000"/>
          <w:lang w:val="ru-RU"/>
        </w:rPr>
        <w:t xml:space="preserve"> </w:t>
      </w:r>
      <w:r w:rsidRPr="004A5A0E">
        <w:rPr>
          <w:color w:val="auto"/>
          <w:lang w:val="ru-RU"/>
        </w:rPr>
        <w:t xml:space="preserve">процессе общения со взрослыми и сверстниками, поощряет инициативу и самостоятельность ребенка при использовании «вежливых слов». </w:t>
      </w:r>
    </w:p>
    <w:p w:rsidR="00AE5617" w:rsidRPr="004A5A0E" w:rsidRDefault="00BD000F">
      <w:pPr>
        <w:ind w:left="93" w:right="143"/>
        <w:rPr>
          <w:color w:val="auto"/>
          <w:lang w:val="ru-RU"/>
        </w:rPr>
      </w:pPr>
      <w:r w:rsidRPr="004A5A0E">
        <w:rPr>
          <w:color w:val="auto"/>
          <w:lang w:val="ru-RU"/>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AE5617" w:rsidRPr="004A5A0E" w:rsidRDefault="00BD000F">
      <w:pPr>
        <w:ind w:left="93" w:right="143"/>
        <w:rPr>
          <w:color w:val="auto"/>
          <w:lang w:val="ru-RU"/>
        </w:rPr>
      </w:pPr>
      <w:r w:rsidRPr="004A5A0E">
        <w:rPr>
          <w:color w:val="auto"/>
          <w:lang w:val="ru-RU"/>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AE5617" w:rsidRPr="004A5A0E" w:rsidRDefault="00BD000F">
      <w:pPr>
        <w:ind w:left="93" w:right="143"/>
        <w:rPr>
          <w:color w:val="auto"/>
          <w:lang w:val="ru-RU"/>
        </w:rPr>
      </w:pPr>
      <w:r w:rsidRPr="004A5A0E">
        <w:rPr>
          <w:color w:val="auto"/>
          <w:lang w:val="ru-RU"/>
        </w:rP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 </w:t>
      </w:r>
    </w:p>
    <w:p w:rsidR="00AE5617" w:rsidRPr="004A5A0E" w:rsidRDefault="00BD000F">
      <w:pPr>
        <w:ind w:left="93" w:right="143"/>
        <w:rPr>
          <w:color w:val="auto"/>
          <w:lang w:val="ru-RU"/>
        </w:rPr>
      </w:pPr>
      <w:r w:rsidRPr="004A5A0E">
        <w:rPr>
          <w:b/>
          <w:i/>
          <w:color w:val="auto"/>
          <w:lang w:val="ru-RU"/>
        </w:rPr>
        <w:t>В результате, к концу 3-го года жизни</w:t>
      </w:r>
      <w:r w:rsidRPr="004A5A0E">
        <w:rPr>
          <w:color w:val="auto"/>
          <w:lang w:val="ru-RU"/>
        </w:rPr>
        <w:t xml:space="preserve">, ребенок позитивен и эмоционально отзывчив, охотно посещает детский сад, относится с доверием к педагогам, активно общается, участвует в совместных действиях с ними, переносит показанные игровые действия в самостоятельные игры; доброжелателен к сверстникам, с интересом участвует в общих играх и делах совместно с педагогом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 </w:t>
      </w:r>
    </w:p>
    <w:p w:rsidR="00AE5617" w:rsidRPr="00793983" w:rsidRDefault="00BD000F">
      <w:pPr>
        <w:spacing w:after="16" w:line="259" w:lineRule="auto"/>
        <w:ind w:left="816" w:firstLine="0"/>
        <w:jc w:val="left"/>
        <w:rPr>
          <w:color w:val="FF0000"/>
          <w:lang w:val="ru-RU"/>
        </w:rPr>
      </w:pPr>
      <w:r w:rsidRPr="00793983">
        <w:rPr>
          <w:b/>
          <w:i/>
          <w:color w:val="FF0000"/>
          <w:lang w:val="ru-RU"/>
        </w:rPr>
        <w:t xml:space="preserve"> </w:t>
      </w:r>
    </w:p>
    <w:p w:rsidR="00AE5617" w:rsidRPr="004A5A0E" w:rsidRDefault="00BD000F">
      <w:pPr>
        <w:spacing w:after="9" w:line="266" w:lineRule="auto"/>
        <w:ind w:left="811" w:right="4580" w:hanging="10"/>
        <w:jc w:val="left"/>
        <w:rPr>
          <w:color w:val="auto"/>
          <w:lang w:val="ru-RU"/>
        </w:rPr>
      </w:pPr>
      <w:r w:rsidRPr="004A5A0E">
        <w:rPr>
          <w:b/>
          <w:i/>
          <w:color w:val="auto"/>
          <w:lang w:val="ru-RU"/>
        </w:rPr>
        <w:t xml:space="preserve">От 3 лет до 4 лет </w:t>
      </w:r>
    </w:p>
    <w:p w:rsidR="00AE5617" w:rsidRPr="004A5A0E" w:rsidRDefault="00BD000F">
      <w:pPr>
        <w:ind w:left="93" w:right="143"/>
        <w:rPr>
          <w:color w:val="auto"/>
          <w:lang w:val="ru-RU"/>
        </w:rPr>
      </w:pPr>
      <w:r w:rsidRPr="004A5A0E">
        <w:rPr>
          <w:color w:val="auto"/>
          <w:lang w:val="ru-RU"/>
        </w:rPr>
        <w:t xml:space="preserve">В области социально-коммуникативного развития основными </w:t>
      </w:r>
      <w:r w:rsidRPr="004A5A0E">
        <w:rPr>
          <w:b/>
          <w:i/>
          <w:color w:val="auto"/>
          <w:lang w:val="ru-RU"/>
        </w:rPr>
        <w:t>задачами</w:t>
      </w:r>
      <w:r w:rsidRPr="004A5A0E">
        <w:rPr>
          <w:color w:val="auto"/>
          <w:lang w:val="ru-RU"/>
        </w:rPr>
        <w:t xml:space="preserve"> образовательной деятельности являются: </w:t>
      </w:r>
    </w:p>
    <w:p w:rsidR="00AE5617" w:rsidRPr="004A5A0E" w:rsidRDefault="00BD000F">
      <w:pPr>
        <w:spacing w:after="11" w:line="267" w:lineRule="auto"/>
        <w:ind w:left="811" w:right="131" w:hanging="10"/>
        <w:rPr>
          <w:color w:val="auto"/>
          <w:lang w:val="ru-RU"/>
        </w:rPr>
      </w:pPr>
      <w:r w:rsidRPr="004A5A0E">
        <w:rPr>
          <w:i/>
          <w:color w:val="auto"/>
          <w:lang w:val="ru-RU"/>
        </w:rPr>
        <w:t>В сфере социальных отношений</w:t>
      </w:r>
      <w:r w:rsidRPr="004A5A0E">
        <w:rPr>
          <w:color w:val="auto"/>
          <w:lang w:val="ru-RU"/>
        </w:rPr>
        <w:t xml:space="preserve">: </w:t>
      </w:r>
    </w:p>
    <w:p w:rsidR="004A5A0E" w:rsidRPr="004A5A0E" w:rsidRDefault="00BD000F">
      <w:pPr>
        <w:ind w:left="93" w:right="143"/>
        <w:rPr>
          <w:color w:val="auto"/>
          <w:lang w:val="ru-RU"/>
        </w:rPr>
      </w:pPr>
      <w:r w:rsidRPr="004A5A0E">
        <w:rPr>
          <w:color w:val="auto"/>
          <w:lang w:val="ru-RU"/>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4A5A0E" w:rsidRPr="004A5A0E" w:rsidRDefault="00BD000F" w:rsidP="004A5A0E">
      <w:pPr>
        <w:ind w:left="93" w:right="143"/>
        <w:rPr>
          <w:color w:val="auto"/>
          <w:lang w:val="ru-RU"/>
        </w:rPr>
      </w:pPr>
      <w:r w:rsidRPr="004A5A0E">
        <w:rPr>
          <w:color w:val="auto"/>
          <w:lang w:val="ru-RU"/>
        </w:rPr>
        <w:t xml:space="preserve">обогащать представления детей о действиях, в которых проявляются доброе отношение и забота о членах семьи, близком окружении; </w:t>
      </w:r>
    </w:p>
    <w:p w:rsidR="004A5A0E" w:rsidRPr="004A5A0E" w:rsidRDefault="00BD000F" w:rsidP="004A5A0E">
      <w:pPr>
        <w:ind w:left="93" w:right="143"/>
        <w:rPr>
          <w:color w:val="auto"/>
          <w:lang w:val="ru-RU"/>
        </w:rPr>
      </w:pPr>
      <w:r w:rsidRPr="004A5A0E">
        <w:rPr>
          <w:color w:val="auto"/>
          <w:lang w:val="ru-RU"/>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4A5A0E" w:rsidRPr="004A5A0E" w:rsidRDefault="00BD000F" w:rsidP="004A5A0E">
      <w:pPr>
        <w:ind w:left="93" w:right="143"/>
        <w:rPr>
          <w:color w:val="auto"/>
          <w:lang w:val="ru-RU"/>
        </w:rPr>
      </w:pPr>
      <w:r w:rsidRPr="004A5A0E">
        <w:rPr>
          <w:color w:val="auto"/>
          <w:lang w:val="ru-RU"/>
        </w:rPr>
        <w:t xml:space="preserve">оказывать помощь в освоении способов взаимодействия со сверстниками в игре, в повседневном общении и бытовой деятельности; </w:t>
      </w:r>
    </w:p>
    <w:p w:rsidR="004A5A0E" w:rsidRPr="004A5A0E" w:rsidRDefault="00BD000F" w:rsidP="004A5A0E">
      <w:pPr>
        <w:ind w:left="93" w:right="143"/>
        <w:rPr>
          <w:color w:val="auto"/>
          <w:lang w:val="ru-RU"/>
        </w:rPr>
      </w:pPr>
      <w:r w:rsidRPr="004A5A0E">
        <w:rPr>
          <w:color w:val="auto"/>
          <w:lang w:val="ru-RU"/>
        </w:rPr>
        <w:t xml:space="preserve">приучать детей к выполнению элементарных правил культуры поведения в детском саду. </w:t>
      </w:r>
    </w:p>
    <w:p w:rsidR="00AE5617" w:rsidRPr="004A5A0E" w:rsidRDefault="00BD000F" w:rsidP="004A5A0E">
      <w:pPr>
        <w:ind w:left="93" w:right="143"/>
        <w:rPr>
          <w:color w:val="auto"/>
          <w:lang w:val="ru-RU"/>
        </w:rPr>
      </w:pPr>
      <w:r w:rsidRPr="004A5A0E">
        <w:rPr>
          <w:i/>
          <w:color w:val="auto"/>
          <w:lang w:val="ru-RU"/>
        </w:rPr>
        <w:t>В области формирования основ гражданственности и патриотизма</w:t>
      </w:r>
      <w:r w:rsidRPr="004A5A0E">
        <w:rPr>
          <w:color w:val="auto"/>
          <w:lang w:val="ru-RU"/>
        </w:rPr>
        <w:t xml:space="preserve"> обогащать представления детей о малой родине и поддерживать их отражения в различных видах деятельности. </w:t>
      </w:r>
    </w:p>
    <w:p w:rsidR="00AE5617" w:rsidRPr="00BA39DE" w:rsidRDefault="00BD000F">
      <w:pPr>
        <w:spacing w:after="11" w:line="267" w:lineRule="auto"/>
        <w:ind w:left="811" w:right="131" w:hanging="10"/>
        <w:rPr>
          <w:color w:val="auto"/>
          <w:lang w:val="ru-RU"/>
        </w:rPr>
      </w:pPr>
      <w:r w:rsidRPr="00BA39DE">
        <w:rPr>
          <w:i/>
          <w:color w:val="auto"/>
          <w:lang w:val="ru-RU"/>
        </w:rPr>
        <w:t>В сфере трудового воспитания</w:t>
      </w:r>
      <w:r w:rsidRPr="00BA39DE">
        <w:rPr>
          <w:color w:val="auto"/>
          <w:lang w:val="ru-RU"/>
        </w:rPr>
        <w:t xml:space="preserve">: </w:t>
      </w:r>
    </w:p>
    <w:p w:rsidR="00BA39DE" w:rsidRPr="00BA39DE" w:rsidRDefault="00BD000F">
      <w:pPr>
        <w:ind w:left="93" w:right="143"/>
        <w:rPr>
          <w:color w:val="auto"/>
          <w:lang w:val="ru-RU"/>
        </w:rPr>
      </w:pPr>
      <w:r w:rsidRPr="00BA39DE">
        <w:rPr>
          <w:color w:val="auto"/>
          <w:lang w:val="ru-RU"/>
        </w:rPr>
        <w:t xml:space="preserve">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трудовые навыки; </w:t>
      </w:r>
    </w:p>
    <w:p w:rsidR="00BA39DE" w:rsidRPr="00BA39DE" w:rsidRDefault="00BD000F" w:rsidP="00BA39DE">
      <w:pPr>
        <w:ind w:left="93" w:right="143"/>
        <w:rPr>
          <w:color w:val="auto"/>
          <w:lang w:val="ru-RU"/>
        </w:rPr>
      </w:pPr>
      <w:r w:rsidRPr="00BA39DE">
        <w:rPr>
          <w:color w:val="auto"/>
          <w:lang w:val="ru-RU"/>
        </w:rPr>
        <w:lastRenderedPageBreak/>
        <w:t xml:space="preserve">воспитывать бережное отношение к предметам и игрушкам как результатам труда взрослых; </w:t>
      </w:r>
    </w:p>
    <w:p w:rsidR="00BA39DE" w:rsidRPr="00BA39DE" w:rsidRDefault="00BD000F" w:rsidP="00BA39DE">
      <w:pPr>
        <w:ind w:left="93" w:right="143"/>
        <w:rPr>
          <w:color w:val="auto"/>
          <w:lang w:val="ru-RU"/>
        </w:rPr>
      </w:pPr>
      <w:r w:rsidRPr="00BA39DE">
        <w:rPr>
          <w:color w:val="auto"/>
          <w:lang w:val="ru-RU"/>
        </w:rP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rsidR="00BA39DE" w:rsidRPr="00BA39DE" w:rsidRDefault="00BD000F" w:rsidP="00BA39DE">
      <w:pPr>
        <w:ind w:left="93" w:right="143"/>
        <w:rPr>
          <w:i/>
          <w:color w:val="auto"/>
          <w:lang w:val="ru-RU"/>
        </w:rPr>
      </w:pPr>
      <w:r w:rsidRPr="00BA39DE">
        <w:rPr>
          <w:i/>
          <w:color w:val="auto"/>
          <w:lang w:val="ru-RU"/>
        </w:rPr>
        <w:t xml:space="preserve">В области формирования основ безопасного поведения: </w:t>
      </w:r>
    </w:p>
    <w:p w:rsidR="00AE5617" w:rsidRPr="00BA39DE" w:rsidRDefault="00BD000F" w:rsidP="00BA39DE">
      <w:pPr>
        <w:ind w:left="93" w:right="143"/>
        <w:rPr>
          <w:color w:val="auto"/>
          <w:lang w:val="ru-RU"/>
        </w:rPr>
      </w:pPr>
      <w:r w:rsidRPr="00BA39DE">
        <w:rPr>
          <w:color w:val="auto"/>
          <w:lang w:val="ru-RU"/>
        </w:rPr>
        <w:t xml:space="preserve">развивать интерес к правилам безопасного поведения; </w:t>
      </w:r>
    </w:p>
    <w:p w:rsidR="00AE5617" w:rsidRPr="00BA39DE" w:rsidRDefault="00BD000F" w:rsidP="00BA39DE">
      <w:pPr>
        <w:ind w:left="816" w:right="143" w:firstLine="0"/>
        <w:rPr>
          <w:color w:val="auto"/>
          <w:lang w:val="ru-RU"/>
        </w:rPr>
      </w:pPr>
      <w:r w:rsidRPr="00BA39DE">
        <w:rPr>
          <w:color w:val="auto"/>
          <w:lang w:val="ru-RU"/>
        </w:rPr>
        <w:t xml:space="preserve">обогащать представления о правилах безопасного поведения в быту, безопасного использования бытовых предметов и гаджетов. </w:t>
      </w:r>
    </w:p>
    <w:p w:rsidR="00BA39DE" w:rsidRDefault="00BD000F">
      <w:pPr>
        <w:spacing w:after="9" w:line="266" w:lineRule="auto"/>
        <w:ind w:left="811" w:right="4580" w:hanging="10"/>
        <w:jc w:val="left"/>
        <w:rPr>
          <w:b/>
          <w:i/>
          <w:color w:val="auto"/>
          <w:lang w:val="ru-RU"/>
        </w:rPr>
      </w:pPr>
      <w:r w:rsidRPr="00BA39DE">
        <w:rPr>
          <w:b/>
          <w:i/>
          <w:color w:val="auto"/>
          <w:lang w:val="ru-RU"/>
        </w:rPr>
        <w:t xml:space="preserve">Содержание образовательной деятельности </w:t>
      </w:r>
    </w:p>
    <w:p w:rsidR="00AE5617" w:rsidRPr="00BA39DE" w:rsidRDefault="00BD000F">
      <w:pPr>
        <w:spacing w:after="9" w:line="266" w:lineRule="auto"/>
        <w:ind w:left="811" w:right="4580" w:hanging="10"/>
        <w:jc w:val="left"/>
        <w:rPr>
          <w:color w:val="auto"/>
          <w:lang w:val="ru-RU"/>
        </w:rPr>
      </w:pPr>
      <w:r w:rsidRPr="00BA39DE">
        <w:rPr>
          <w:i/>
          <w:color w:val="auto"/>
          <w:lang w:val="ru-RU"/>
        </w:rPr>
        <w:t xml:space="preserve">В сфере социальных отношений. </w:t>
      </w:r>
    </w:p>
    <w:p w:rsidR="00AE5617" w:rsidRPr="000E75EB" w:rsidRDefault="00BD000F">
      <w:pPr>
        <w:ind w:left="93" w:right="143"/>
        <w:rPr>
          <w:color w:val="auto"/>
          <w:lang w:val="ru-RU"/>
        </w:rPr>
      </w:pPr>
      <w:r w:rsidRPr="000E75EB">
        <w:rPr>
          <w:color w:val="auto"/>
          <w:lang w:val="ru-RU"/>
        </w:rPr>
        <w:t>Педагог создает условия для формирования у детей образа Я: закрепляет умение называть сво</w:t>
      </w:r>
      <w:r w:rsidR="000E75EB" w:rsidRPr="000E75EB">
        <w:rPr>
          <w:color w:val="auto"/>
          <w:lang w:val="ru-RU"/>
        </w:rPr>
        <w:t>ё</w:t>
      </w:r>
      <w:r w:rsidRPr="000E75EB">
        <w:rPr>
          <w:color w:val="auto"/>
          <w:lang w:val="ru-RU"/>
        </w:rPr>
        <w:t xml:space="preserve">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AE5617" w:rsidRPr="000E75EB" w:rsidRDefault="00BD000F">
      <w:pPr>
        <w:ind w:left="93" w:right="143"/>
        <w:rPr>
          <w:color w:val="auto"/>
          <w:lang w:val="ru-RU"/>
        </w:rPr>
      </w:pPr>
      <w:r w:rsidRPr="000E75EB">
        <w:rPr>
          <w:color w:val="auto"/>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AE5617" w:rsidRPr="00461AD2" w:rsidRDefault="00BD000F">
      <w:pPr>
        <w:ind w:left="93" w:right="143"/>
        <w:rPr>
          <w:color w:val="auto"/>
          <w:lang w:val="ru-RU"/>
        </w:rPr>
      </w:pPr>
      <w:r w:rsidRPr="00461AD2">
        <w:rPr>
          <w:color w:val="auto"/>
          <w:lang w:val="ru-RU"/>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w:t>
      </w:r>
    </w:p>
    <w:p w:rsidR="00AE5617" w:rsidRPr="00C51D86" w:rsidRDefault="00BD000F">
      <w:pPr>
        <w:ind w:left="93" w:right="143"/>
        <w:rPr>
          <w:color w:val="auto"/>
          <w:lang w:val="ru-RU"/>
        </w:rPr>
      </w:pPr>
      <w:r w:rsidRPr="00C51D86">
        <w:rPr>
          <w:color w:val="auto"/>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w:t>
      </w:r>
      <w:r w:rsidR="00C51D86" w:rsidRPr="00C51D86">
        <w:rPr>
          <w:color w:val="auto"/>
          <w:lang w:val="ru-RU"/>
        </w:rPr>
        <w:t>никновения между детьми договорё</w:t>
      </w:r>
      <w:r w:rsidRPr="00C51D86">
        <w:rPr>
          <w:color w:val="auto"/>
          <w:lang w:val="ru-RU"/>
        </w:rPr>
        <w:t xml:space="preserve">нности. </w:t>
      </w:r>
    </w:p>
    <w:p w:rsidR="00AE5617" w:rsidRPr="00C51D86" w:rsidRDefault="00BD000F">
      <w:pPr>
        <w:ind w:left="93" w:right="143"/>
        <w:rPr>
          <w:color w:val="auto"/>
          <w:lang w:val="ru-RU"/>
        </w:rPr>
      </w:pPr>
      <w:r w:rsidRPr="00C51D86">
        <w:rPr>
          <w:color w:val="auto"/>
          <w:lang w:val="ru-RU"/>
        </w:rPr>
        <w:t xml:space="preserve">Знакомит детей с элементарными правилами культуры поведения, упражняет в их выполнении (здороваться, прощаться, благодарить).  </w:t>
      </w:r>
    </w:p>
    <w:p w:rsidR="00AE5617" w:rsidRPr="00C51D86" w:rsidRDefault="00BD000F">
      <w:pPr>
        <w:spacing w:after="11" w:line="267" w:lineRule="auto"/>
        <w:ind w:left="811" w:right="131" w:hanging="10"/>
        <w:rPr>
          <w:color w:val="auto"/>
          <w:lang w:val="ru-RU"/>
        </w:rPr>
      </w:pPr>
      <w:r w:rsidRPr="00C51D86">
        <w:rPr>
          <w:i/>
          <w:color w:val="auto"/>
          <w:lang w:val="ru-RU"/>
        </w:rPr>
        <w:t>В области формирования основ гражданственности и патриотизма</w:t>
      </w:r>
      <w:r w:rsidRPr="00C51D86">
        <w:rPr>
          <w:color w:val="auto"/>
          <w:lang w:val="ru-RU"/>
        </w:rPr>
        <w:t xml:space="preserve"> </w:t>
      </w:r>
    </w:p>
    <w:p w:rsidR="00AE5617" w:rsidRPr="007662CF" w:rsidRDefault="00BD000F">
      <w:pPr>
        <w:ind w:left="93" w:right="143"/>
        <w:rPr>
          <w:color w:val="auto"/>
          <w:lang w:val="ru-RU"/>
        </w:rPr>
      </w:pPr>
      <w:r w:rsidRPr="007662CF">
        <w:rPr>
          <w:color w:val="auto"/>
          <w:lang w:val="ru-RU"/>
        </w:rPr>
        <w:t xml:space="preserve">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w:t>
      </w:r>
    </w:p>
    <w:p w:rsidR="00AE5617" w:rsidRPr="007662CF" w:rsidRDefault="00BD000F">
      <w:pPr>
        <w:ind w:left="93" w:right="143"/>
        <w:rPr>
          <w:color w:val="auto"/>
          <w:lang w:val="ru-RU"/>
        </w:rPr>
      </w:pPr>
      <w:r w:rsidRPr="007662CF">
        <w:rPr>
          <w:color w:val="auto"/>
          <w:lang w:val="ru-RU"/>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 </w:t>
      </w:r>
    </w:p>
    <w:p w:rsidR="00AE5617" w:rsidRPr="007662CF" w:rsidRDefault="00BD000F">
      <w:pPr>
        <w:spacing w:after="11" w:line="267" w:lineRule="auto"/>
        <w:ind w:left="811" w:right="131" w:hanging="10"/>
        <w:rPr>
          <w:color w:val="auto"/>
          <w:lang w:val="ru-RU"/>
        </w:rPr>
      </w:pPr>
      <w:r w:rsidRPr="007662CF">
        <w:rPr>
          <w:i/>
          <w:color w:val="auto"/>
          <w:lang w:val="ru-RU"/>
        </w:rPr>
        <w:t xml:space="preserve">В сфере трудового воспитания. </w:t>
      </w:r>
    </w:p>
    <w:p w:rsidR="00AE5617" w:rsidRPr="00F521CE" w:rsidRDefault="00BD000F">
      <w:pPr>
        <w:ind w:left="93" w:right="143"/>
        <w:rPr>
          <w:color w:val="auto"/>
          <w:lang w:val="ru-RU"/>
        </w:rPr>
      </w:pPr>
      <w:r w:rsidRPr="00053702">
        <w:rPr>
          <w:color w:val="auto"/>
          <w:lang w:val="ru-RU"/>
        </w:rPr>
        <w:lastRenderedPageBreak/>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w:t>
      </w:r>
      <w:r w:rsidRPr="00793983">
        <w:rPr>
          <w:color w:val="FF0000"/>
          <w:lang w:val="ru-RU"/>
        </w:rPr>
        <w:t xml:space="preserve"> </w:t>
      </w:r>
      <w:r w:rsidRPr="00F521CE">
        <w:rPr>
          <w:color w:val="auto"/>
          <w:lang w:val="ru-RU"/>
        </w:rPr>
        <w:t xml:space="preserve">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AE5617" w:rsidRPr="00F521CE" w:rsidRDefault="00BD000F">
      <w:pPr>
        <w:ind w:left="93" w:right="143"/>
        <w:rPr>
          <w:color w:val="auto"/>
          <w:lang w:val="ru-RU"/>
        </w:rPr>
      </w:pPr>
      <w:r w:rsidRPr="00F521CE">
        <w:rPr>
          <w:color w:val="auto"/>
          <w:lang w:val="ru-RU"/>
        </w:rPr>
        <w:t xml:space="preserve">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w:t>
      </w:r>
    </w:p>
    <w:p w:rsidR="00AE5617" w:rsidRPr="00F521CE" w:rsidRDefault="00BD000F">
      <w:pPr>
        <w:ind w:left="93" w:right="143"/>
        <w:rPr>
          <w:color w:val="auto"/>
          <w:lang w:val="ru-RU"/>
        </w:rPr>
      </w:pPr>
      <w:r w:rsidRPr="00F521CE">
        <w:rPr>
          <w:color w:val="auto"/>
          <w:lang w:val="ru-RU"/>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AE5617" w:rsidRPr="00F521CE" w:rsidRDefault="00BD000F">
      <w:pPr>
        <w:ind w:left="93" w:right="143"/>
        <w:rPr>
          <w:color w:val="auto"/>
          <w:lang w:val="ru-RU"/>
        </w:rPr>
      </w:pPr>
      <w:r w:rsidRPr="00F521CE">
        <w:rPr>
          <w:color w:val="auto"/>
          <w:lang w:val="ru-RU"/>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AE5617" w:rsidRPr="00F521CE" w:rsidRDefault="00BD000F">
      <w:pPr>
        <w:spacing w:after="11" w:line="267" w:lineRule="auto"/>
        <w:ind w:left="811" w:right="131" w:hanging="10"/>
        <w:rPr>
          <w:color w:val="auto"/>
          <w:lang w:val="ru-RU"/>
        </w:rPr>
      </w:pPr>
      <w:r w:rsidRPr="00F521CE">
        <w:rPr>
          <w:i/>
          <w:color w:val="auto"/>
          <w:lang w:val="ru-RU"/>
        </w:rPr>
        <w:t xml:space="preserve">В области формирования основ безопасного поведения. </w:t>
      </w:r>
    </w:p>
    <w:p w:rsidR="00AE5617" w:rsidRPr="009F064D" w:rsidRDefault="00BD000F">
      <w:pPr>
        <w:ind w:left="93" w:right="143"/>
        <w:rPr>
          <w:color w:val="auto"/>
          <w:lang w:val="ru-RU"/>
        </w:rPr>
      </w:pPr>
      <w:r w:rsidRPr="009F064D">
        <w:rPr>
          <w:color w:val="auto"/>
          <w:lang w:val="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 </w:t>
      </w:r>
    </w:p>
    <w:p w:rsidR="00AE5617" w:rsidRPr="009F064D" w:rsidRDefault="00BD000F">
      <w:pPr>
        <w:ind w:left="93" w:right="143"/>
        <w:rPr>
          <w:color w:val="auto"/>
          <w:lang w:val="ru-RU"/>
        </w:rPr>
      </w:pPr>
      <w:r w:rsidRPr="009F064D">
        <w:rPr>
          <w:color w:val="auto"/>
          <w:lang w:val="ru-RU"/>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 </w:t>
      </w:r>
    </w:p>
    <w:p w:rsidR="00AE5617" w:rsidRPr="009F064D" w:rsidRDefault="00BD000F">
      <w:pPr>
        <w:ind w:left="93" w:right="143"/>
        <w:rPr>
          <w:color w:val="auto"/>
          <w:lang w:val="ru-RU"/>
        </w:rPr>
      </w:pPr>
      <w:r w:rsidRPr="009F064D">
        <w:rPr>
          <w:color w:val="auto"/>
          <w:lang w:val="ru-RU"/>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AE5617" w:rsidRPr="009F064D" w:rsidRDefault="00BD000F">
      <w:pPr>
        <w:ind w:left="93" w:right="143"/>
        <w:rPr>
          <w:color w:val="auto"/>
          <w:lang w:val="ru-RU"/>
        </w:rPr>
      </w:pPr>
      <w:r w:rsidRPr="009F064D">
        <w:rPr>
          <w:color w:val="auto"/>
          <w:lang w:val="ru-RU"/>
        </w:rPr>
        <w:t xml:space="preserve">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
    <w:p w:rsidR="00AE5617" w:rsidRPr="009F064D" w:rsidRDefault="00BD000F">
      <w:pPr>
        <w:ind w:left="93" w:right="143"/>
        <w:rPr>
          <w:color w:val="auto"/>
          <w:lang w:val="ru-RU"/>
        </w:rPr>
      </w:pPr>
      <w:r w:rsidRPr="009F064D">
        <w:rPr>
          <w:color w:val="auto"/>
          <w:lang w:val="ru-RU"/>
        </w:rPr>
        <w:lastRenderedPageBreak/>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AE5617" w:rsidRPr="00B4187B" w:rsidRDefault="00BD000F">
      <w:pPr>
        <w:ind w:left="93" w:right="143"/>
        <w:rPr>
          <w:color w:val="auto"/>
          <w:lang w:val="ru-RU"/>
        </w:rPr>
      </w:pPr>
      <w:r w:rsidRPr="00B4187B">
        <w:rPr>
          <w:b/>
          <w:i/>
          <w:color w:val="auto"/>
          <w:lang w:val="ru-RU"/>
        </w:rPr>
        <w:t>В результате, к концу 4 года жизни,</w:t>
      </w:r>
      <w:r w:rsidRPr="00B4187B">
        <w:rPr>
          <w:color w:val="auto"/>
          <w:lang w:val="ru-RU"/>
        </w:rPr>
        <w:t xml:space="preserve"> ребенок говорит о себе в первом лице, положительно оценивает себя, проявляет 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педагога бережно относится </w:t>
      </w:r>
      <w:r w:rsidRPr="00B4187B">
        <w:rPr>
          <w:color w:val="auto"/>
          <w:lang w:val="ru-RU"/>
        </w:rPr>
        <w:tab/>
        <w:t xml:space="preserve">к </w:t>
      </w:r>
      <w:r w:rsidRPr="00B4187B">
        <w:rPr>
          <w:color w:val="auto"/>
          <w:lang w:val="ru-RU"/>
        </w:rPr>
        <w:tab/>
        <w:t xml:space="preserve">результатам </w:t>
      </w:r>
      <w:r w:rsidRPr="00B4187B">
        <w:rPr>
          <w:color w:val="auto"/>
          <w:lang w:val="ru-RU"/>
        </w:rPr>
        <w:tab/>
        <w:t xml:space="preserve">труда </w:t>
      </w:r>
      <w:r w:rsidRPr="00B4187B">
        <w:rPr>
          <w:color w:val="auto"/>
          <w:lang w:val="ru-RU"/>
        </w:rPr>
        <w:tab/>
        <w:t xml:space="preserve">взрослых, </w:t>
      </w:r>
      <w:r w:rsidRPr="00B4187B">
        <w:rPr>
          <w:color w:val="auto"/>
          <w:lang w:val="ru-RU"/>
        </w:rPr>
        <w:tab/>
        <w:t xml:space="preserve">подражает </w:t>
      </w:r>
      <w:r w:rsidRPr="00B4187B">
        <w:rPr>
          <w:color w:val="auto"/>
          <w:lang w:val="ru-RU"/>
        </w:rPr>
        <w:tab/>
        <w:t xml:space="preserve">трудовым </w:t>
      </w:r>
      <w:r w:rsidRPr="00B4187B">
        <w:rPr>
          <w:color w:val="auto"/>
          <w:lang w:val="ru-RU"/>
        </w:rPr>
        <w:tab/>
        <w:t xml:space="preserve">действиям; </w:t>
      </w:r>
      <w:r w:rsidRPr="00B4187B">
        <w:rPr>
          <w:color w:val="auto"/>
          <w:lang w:val="ru-RU"/>
        </w:rPr>
        <w:tab/>
        <w:t xml:space="preserve">проявляет самостоятельность в самообслуживании, интерес к правилам безопасного поведения; осваивает безопасные способы обращения со знакомыми предметами в быту, в том числе электронными гаджетами.  </w:t>
      </w:r>
    </w:p>
    <w:p w:rsidR="00AE5617" w:rsidRPr="00793983" w:rsidRDefault="00BD000F">
      <w:pPr>
        <w:spacing w:after="24" w:line="259" w:lineRule="auto"/>
        <w:ind w:left="816" w:firstLine="0"/>
        <w:jc w:val="left"/>
        <w:rPr>
          <w:color w:val="FF0000"/>
          <w:lang w:val="ru-RU"/>
        </w:rPr>
      </w:pPr>
      <w:r w:rsidRPr="00793983">
        <w:rPr>
          <w:color w:val="FF0000"/>
          <w:lang w:val="ru-RU"/>
        </w:rPr>
        <w:t xml:space="preserve"> </w:t>
      </w:r>
    </w:p>
    <w:p w:rsidR="00AE5617" w:rsidRPr="00CA5B8D" w:rsidRDefault="00BD000F">
      <w:pPr>
        <w:spacing w:after="9" w:line="266" w:lineRule="auto"/>
        <w:ind w:left="811" w:right="4580" w:hanging="10"/>
        <w:jc w:val="left"/>
        <w:rPr>
          <w:color w:val="auto"/>
          <w:lang w:val="ru-RU"/>
        </w:rPr>
      </w:pPr>
      <w:r w:rsidRPr="00CA5B8D">
        <w:rPr>
          <w:b/>
          <w:i/>
          <w:color w:val="auto"/>
          <w:lang w:val="ru-RU"/>
        </w:rPr>
        <w:t xml:space="preserve">От 4 лет до 5 лет </w:t>
      </w:r>
    </w:p>
    <w:p w:rsidR="00AE5617" w:rsidRPr="00CA5B8D" w:rsidRDefault="00BD000F">
      <w:pPr>
        <w:ind w:left="93" w:right="143"/>
        <w:rPr>
          <w:color w:val="auto"/>
          <w:lang w:val="ru-RU"/>
        </w:rPr>
      </w:pPr>
      <w:r w:rsidRPr="00CA5B8D">
        <w:rPr>
          <w:color w:val="auto"/>
          <w:lang w:val="ru-RU"/>
        </w:rPr>
        <w:t xml:space="preserve">В области социально-коммуникативного развития основными </w:t>
      </w:r>
      <w:r w:rsidRPr="00CA5B8D">
        <w:rPr>
          <w:b/>
          <w:i/>
          <w:color w:val="auto"/>
          <w:lang w:val="ru-RU"/>
        </w:rPr>
        <w:t>задачами</w:t>
      </w:r>
      <w:r w:rsidRPr="00CA5B8D">
        <w:rPr>
          <w:color w:val="auto"/>
          <w:lang w:val="ru-RU"/>
        </w:rPr>
        <w:t xml:space="preserve"> образовательной деятельности являются: </w:t>
      </w:r>
    </w:p>
    <w:p w:rsidR="00AE5617" w:rsidRPr="00CA5B8D" w:rsidRDefault="00BD000F">
      <w:pPr>
        <w:spacing w:after="11" w:line="267" w:lineRule="auto"/>
        <w:ind w:left="811" w:right="131" w:hanging="10"/>
        <w:rPr>
          <w:color w:val="auto"/>
          <w:lang w:val="ru-RU"/>
        </w:rPr>
      </w:pPr>
      <w:r w:rsidRPr="00CA5B8D">
        <w:rPr>
          <w:i/>
          <w:color w:val="auto"/>
          <w:lang w:val="ru-RU"/>
        </w:rPr>
        <w:t xml:space="preserve">В сфере социальных отношений: </w:t>
      </w:r>
    </w:p>
    <w:p w:rsidR="00AE5617" w:rsidRPr="00CA5B8D" w:rsidRDefault="00BD000F">
      <w:pPr>
        <w:ind w:left="816" w:right="143" w:firstLine="0"/>
        <w:rPr>
          <w:color w:val="auto"/>
          <w:lang w:val="ru-RU"/>
        </w:rPr>
      </w:pPr>
      <w:r w:rsidRPr="00CA5B8D">
        <w:rPr>
          <w:color w:val="auto"/>
          <w:lang w:val="ru-RU"/>
        </w:rPr>
        <w:t xml:space="preserve">формировать положительную высокую самооценку, уверенность в своих силах, стремление </w:t>
      </w:r>
    </w:p>
    <w:p w:rsidR="00351E49" w:rsidRPr="00CA5B8D" w:rsidRDefault="00BD000F">
      <w:pPr>
        <w:ind w:left="93" w:right="143" w:firstLine="0"/>
        <w:rPr>
          <w:color w:val="auto"/>
          <w:lang w:val="ru-RU"/>
        </w:rPr>
      </w:pPr>
      <w:r w:rsidRPr="00CA5B8D">
        <w:rPr>
          <w:color w:val="auto"/>
          <w:lang w:val="ru-RU"/>
        </w:rPr>
        <w:t xml:space="preserve">к самостоятельности; </w:t>
      </w:r>
    </w:p>
    <w:p w:rsidR="00351E49" w:rsidRPr="00CA5B8D" w:rsidRDefault="00BD000F" w:rsidP="00351E49">
      <w:pPr>
        <w:ind w:left="93" w:right="143" w:firstLine="627"/>
        <w:rPr>
          <w:color w:val="auto"/>
          <w:lang w:val="ru-RU"/>
        </w:rPr>
      </w:pPr>
      <w:r w:rsidRPr="00CA5B8D">
        <w:rPr>
          <w:color w:val="auto"/>
          <w:lang w:val="ru-RU"/>
        </w:rPr>
        <w:t xml:space="preserve">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 </w:t>
      </w:r>
    </w:p>
    <w:p w:rsidR="00351E49" w:rsidRPr="00CA5B8D" w:rsidRDefault="00BD000F" w:rsidP="00351E49">
      <w:pPr>
        <w:ind w:left="93" w:right="143" w:firstLine="627"/>
        <w:rPr>
          <w:color w:val="auto"/>
          <w:lang w:val="ru-RU"/>
        </w:rPr>
      </w:pPr>
      <w:r w:rsidRPr="00CA5B8D">
        <w:rPr>
          <w:color w:val="auto"/>
          <w:lang w:val="ru-RU"/>
        </w:rPr>
        <w:t>развивать позитивное отношение и чувство принадлежности детей к семье, уважение к родителям, значимым взрослым; воспитывать доброжелательное отношение ко взрослым и детям;</w:t>
      </w:r>
    </w:p>
    <w:p w:rsidR="00351E49" w:rsidRPr="00CA5B8D" w:rsidRDefault="00BD000F" w:rsidP="00351E49">
      <w:pPr>
        <w:ind w:left="93" w:right="143" w:firstLine="627"/>
        <w:rPr>
          <w:color w:val="auto"/>
          <w:lang w:val="ru-RU"/>
        </w:rPr>
      </w:pPr>
      <w:r w:rsidRPr="00CA5B8D">
        <w:rPr>
          <w:color w:val="auto"/>
          <w:lang w:val="ru-RU"/>
        </w:rPr>
        <w:t xml:space="preserve">воспитывать культуру общения со взрослыми и сверстниками, желание выполнять правила поведения, быть вежливыми в общении со старшими и сверстниками; </w:t>
      </w:r>
    </w:p>
    <w:p w:rsidR="00AE5617" w:rsidRPr="00CA5B8D" w:rsidRDefault="00BD000F" w:rsidP="00351E49">
      <w:pPr>
        <w:ind w:left="93" w:right="143" w:firstLine="627"/>
        <w:rPr>
          <w:color w:val="auto"/>
          <w:lang w:val="ru-RU"/>
        </w:rPr>
      </w:pPr>
      <w:r w:rsidRPr="00CA5B8D">
        <w:rPr>
          <w:color w:val="auto"/>
          <w:lang w:val="ru-RU"/>
        </w:rPr>
        <w:t>развивать стремление к совместным играм, взаимодействию в паре или небольшой подгруппе, к взаимодействию в практической деятельности.</w:t>
      </w:r>
      <w:r w:rsidRPr="00CA5B8D">
        <w:rPr>
          <w:i/>
          <w:color w:val="auto"/>
          <w:lang w:val="ru-RU"/>
        </w:rPr>
        <w:t xml:space="preserve"> </w:t>
      </w:r>
    </w:p>
    <w:p w:rsidR="00AE5617" w:rsidRPr="00CA5B8D" w:rsidRDefault="00BD000F">
      <w:pPr>
        <w:spacing w:after="11" w:line="267" w:lineRule="auto"/>
        <w:ind w:left="811" w:right="131" w:hanging="10"/>
        <w:rPr>
          <w:color w:val="auto"/>
          <w:lang w:val="ru-RU"/>
        </w:rPr>
      </w:pPr>
      <w:r w:rsidRPr="00CA5B8D">
        <w:rPr>
          <w:i/>
          <w:color w:val="auto"/>
          <w:lang w:val="ru-RU"/>
        </w:rPr>
        <w:t>В области формирования основ гражданственности и патриотизма:</w:t>
      </w:r>
      <w:r w:rsidRPr="00CA5B8D">
        <w:rPr>
          <w:color w:val="auto"/>
          <w:lang w:val="ru-RU"/>
        </w:rPr>
        <w:t xml:space="preserve"> </w:t>
      </w:r>
    </w:p>
    <w:p w:rsidR="00CA5B8D" w:rsidRPr="005E6C18" w:rsidRDefault="00BD000F" w:rsidP="005E6C18">
      <w:pPr>
        <w:ind w:right="143"/>
        <w:rPr>
          <w:color w:val="auto"/>
          <w:lang w:val="ru-RU"/>
        </w:rPr>
      </w:pPr>
      <w:r w:rsidRPr="005E6C18">
        <w:rPr>
          <w:color w:val="auto"/>
          <w:lang w:val="ru-RU"/>
        </w:rPr>
        <w:t xml:space="preserve">воспитывать любовь к Родине, уважительное отношение к символам страны, памятным датам; </w:t>
      </w:r>
    </w:p>
    <w:p w:rsidR="00AE5617" w:rsidRPr="005E6C18" w:rsidRDefault="00BD000F" w:rsidP="005E6C18">
      <w:pPr>
        <w:ind w:right="143"/>
        <w:rPr>
          <w:color w:val="auto"/>
          <w:lang w:val="ru-RU"/>
        </w:rPr>
      </w:pPr>
      <w:r w:rsidRPr="005E6C18">
        <w:rPr>
          <w:color w:val="auto"/>
          <w:lang w:val="ru-RU"/>
        </w:rPr>
        <w:t xml:space="preserve">развивать интерес детей к основным достопримечательностями </w:t>
      </w:r>
      <w:r w:rsidR="00CA5B8D" w:rsidRPr="005E6C18">
        <w:rPr>
          <w:color w:val="auto"/>
          <w:lang w:val="ru-RU"/>
        </w:rPr>
        <w:t>населённого пункта</w:t>
      </w:r>
      <w:r w:rsidRPr="005E6C18">
        <w:rPr>
          <w:color w:val="auto"/>
          <w:lang w:val="ru-RU"/>
        </w:rPr>
        <w:t xml:space="preserve">, в котором они живут. </w:t>
      </w:r>
    </w:p>
    <w:p w:rsidR="00AE5617" w:rsidRPr="005E6C18" w:rsidRDefault="00BD000F">
      <w:pPr>
        <w:spacing w:after="11" w:line="267" w:lineRule="auto"/>
        <w:ind w:left="811" w:right="131" w:hanging="10"/>
        <w:rPr>
          <w:color w:val="auto"/>
          <w:lang w:val="ru-RU"/>
        </w:rPr>
      </w:pPr>
      <w:r w:rsidRPr="005E6C18">
        <w:rPr>
          <w:i/>
          <w:color w:val="auto"/>
          <w:lang w:val="ru-RU"/>
        </w:rPr>
        <w:t xml:space="preserve">В сфере трудового воспитания: </w:t>
      </w:r>
    </w:p>
    <w:p w:rsidR="00AE5617" w:rsidRPr="005E6C18" w:rsidRDefault="00BD000F">
      <w:pPr>
        <w:ind w:left="816" w:right="143" w:firstLine="0"/>
        <w:rPr>
          <w:color w:val="auto"/>
          <w:lang w:val="ru-RU"/>
        </w:rPr>
      </w:pPr>
      <w:r w:rsidRPr="005E6C18">
        <w:rPr>
          <w:color w:val="auto"/>
          <w:lang w:val="ru-RU"/>
        </w:rPr>
        <w:t xml:space="preserve">формировать представления об отдельных профессиях взрослых на основе ознакомления с </w:t>
      </w:r>
    </w:p>
    <w:p w:rsidR="005E6C18" w:rsidRPr="005E6C18" w:rsidRDefault="00BD000F">
      <w:pPr>
        <w:ind w:left="801" w:right="143" w:hanging="708"/>
        <w:rPr>
          <w:color w:val="auto"/>
          <w:lang w:val="ru-RU"/>
        </w:rPr>
      </w:pPr>
      <w:r w:rsidRPr="005E6C18">
        <w:rPr>
          <w:color w:val="auto"/>
          <w:lang w:val="ru-RU"/>
        </w:rPr>
        <w:t xml:space="preserve">конкретными видами труда; </w:t>
      </w:r>
    </w:p>
    <w:p w:rsidR="005E6C18" w:rsidRPr="005E6C18" w:rsidRDefault="00BD000F" w:rsidP="005E6C18">
      <w:pPr>
        <w:ind w:left="801" w:right="143" w:hanging="81"/>
        <w:rPr>
          <w:color w:val="auto"/>
          <w:lang w:val="ru-RU"/>
        </w:rPr>
      </w:pPr>
      <w:r w:rsidRPr="005E6C18">
        <w:rPr>
          <w:color w:val="auto"/>
          <w:lang w:val="ru-RU"/>
        </w:rPr>
        <w:t xml:space="preserve">воспитывать уважение и благодарность взрослым за их труд, заботу о детях; </w:t>
      </w:r>
    </w:p>
    <w:p w:rsidR="005E6C18" w:rsidRPr="005E6C18" w:rsidRDefault="00BD000F" w:rsidP="005E6C18">
      <w:pPr>
        <w:ind w:left="801" w:right="143" w:hanging="81"/>
        <w:rPr>
          <w:color w:val="auto"/>
          <w:lang w:val="ru-RU"/>
        </w:rPr>
      </w:pPr>
      <w:r w:rsidRPr="005E6C18">
        <w:rPr>
          <w:color w:val="auto"/>
          <w:lang w:val="ru-RU"/>
        </w:rPr>
        <w:t xml:space="preserve">вовлекать в простейшие процессы хозяйственно-бытового труда; </w:t>
      </w:r>
    </w:p>
    <w:p w:rsidR="00AE5617" w:rsidRPr="005E6C18" w:rsidRDefault="00BD000F" w:rsidP="005E6C18">
      <w:pPr>
        <w:ind w:right="143"/>
        <w:rPr>
          <w:color w:val="auto"/>
          <w:lang w:val="ru-RU"/>
        </w:rPr>
      </w:pPr>
      <w:r w:rsidRPr="005E6C18">
        <w:rPr>
          <w:color w:val="auto"/>
          <w:lang w:val="ru-RU"/>
        </w:rPr>
        <w:t xml:space="preserve">развивать самостоятельность и уверенность в самообслуживании, желании включаться в повседневные трудовые дела в детском саду и семье. </w:t>
      </w:r>
    </w:p>
    <w:p w:rsidR="00AE5617" w:rsidRPr="005E6C18" w:rsidRDefault="00BD000F">
      <w:pPr>
        <w:spacing w:after="11" w:line="267" w:lineRule="auto"/>
        <w:ind w:left="811" w:right="131" w:hanging="10"/>
        <w:rPr>
          <w:color w:val="auto"/>
          <w:lang w:val="ru-RU"/>
        </w:rPr>
      </w:pPr>
      <w:r w:rsidRPr="005E6C18">
        <w:rPr>
          <w:i/>
          <w:color w:val="auto"/>
          <w:lang w:val="ru-RU"/>
        </w:rPr>
        <w:t xml:space="preserve">В области формирования основ безопасного поведения: </w:t>
      </w:r>
    </w:p>
    <w:p w:rsidR="00EA056B" w:rsidRPr="00EA056B" w:rsidRDefault="00BD000F" w:rsidP="00EA056B">
      <w:pPr>
        <w:ind w:right="143"/>
        <w:rPr>
          <w:color w:val="auto"/>
          <w:lang w:val="ru-RU"/>
        </w:rPr>
      </w:pPr>
      <w:r w:rsidRPr="00EA056B">
        <w:rPr>
          <w:color w:val="auto"/>
          <w:lang w:val="ru-RU"/>
        </w:rPr>
        <w:lastRenderedPageBreak/>
        <w:t xml:space="preserve">обогащать представления детей об основных источниках и видах опасности в быту, на улице, в природе, в общении с незнакомыми людьми; </w:t>
      </w:r>
    </w:p>
    <w:p w:rsidR="00EA056B" w:rsidRPr="00EA056B" w:rsidRDefault="00BD000F" w:rsidP="00EA056B">
      <w:pPr>
        <w:ind w:right="143"/>
        <w:rPr>
          <w:color w:val="auto"/>
          <w:lang w:val="ru-RU"/>
        </w:rPr>
      </w:pPr>
      <w:r w:rsidRPr="00EA056B">
        <w:rPr>
          <w:color w:val="auto"/>
          <w:lang w:val="ru-RU"/>
        </w:rPr>
        <w:t>знакомить детей с простейшими способами безопасного поведения в опасных ситуациях;</w:t>
      </w:r>
    </w:p>
    <w:p w:rsidR="00EA056B" w:rsidRPr="00EA056B" w:rsidRDefault="00BD000F" w:rsidP="00EA056B">
      <w:pPr>
        <w:ind w:right="143"/>
        <w:rPr>
          <w:color w:val="auto"/>
          <w:lang w:val="ru-RU"/>
        </w:rPr>
      </w:pPr>
      <w:r w:rsidRPr="00EA056B">
        <w:rPr>
          <w:color w:val="auto"/>
          <w:lang w:val="ru-RU"/>
        </w:rPr>
        <w:t>формировать представления о правилах безопасного дорожного движения в качестве пешехода и п</w:t>
      </w:r>
      <w:r w:rsidR="00EA056B" w:rsidRPr="00EA056B">
        <w:rPr>
          <w:color w:val="auto"/>
          <w:lang w:val="ru-RU"/>
        </w:rPr>
        <w:t>ассажира транспортного средства;</w:t>
      </w:r>
      <w:r w:rsidRPr="00EA056B">
        <w:rPr>
          <w:color w:val="auto"/>
          <w:lang w:val="ru-RU"/>
        </w:rPr>
        <w:t xml:space="preserve"> </w:t>
      </w:r>
    </w:p>
    <w:p w:rsidR="00AE5617" w:rsidRPr="00EA056B" w:rsidRDefault="00BD000F" w:rsidP="00EA056B">
      <w:pPr>
        <w:ind w:right="143"/>
        <w:rPr>
          <w:color w:val="auto"/>
          <w:lang w:val="ru-RU"/>
        </w:rPr>
      </w:pPr>
      <w:r w:rsidRPr="00EA056B">
        <w:rPr>
          <w:color w:val="auto"/>
          <w:lang w:val="ru-RU"/>
        </w:rPr>
        <w:t xml:space="preserve">формировать представления о правилах безопасного использования электронных гаджетов, </w:t>
      </w:r>
    </w:p>
    <w:p w:rsidR="00AE5617" w:rsidRPr="00EA056B" w:rsidRDefault="00BD000F">
      <w:pPr>
        <w:ind w:left="93" w:right="143" w:firstLine="0"/>
        <w:rPr>
          <w:color w:val="auto"/>
          <w:lang w:val="ru-RU"/>
        </w:rPr>
      </w:pPr>
      <w:r w:rsidRPr="00EA056B">
        <w:rPr>
          <w:color w:val="auto"/>
          <w:lang w:val="ru-RU"/>
        </w:rPr>
        <w:t xml:space="preserve">в том числе мобильных устройств, планшетов и пр.  </w:t>
      </w:r>
    </w:p>
    <w:p w:rsidR="00EA056B" w:rsidRDefault="00BD000F">
      <w:pPr>
        <w:spacing w:after="9" w:line="266" w:lineRule="auto"/>
        <w:ind w:left="811" w:right="4580" w:hanging="10"/>
        <w:jc w:val="left"/>
        <w:rPr>
          <w:b/>
          <w:i/>
          <w:color w:val="auto"/>
          <w:lang w:val="ru-RU"/>
        </w:rPr>
      </w:pPr>
      <w:r w:rsidRPr="00EA056B">
        <w:rPr>
          <w:b/>
          <w:i/>
          <w:color w:val="auto"/>
          <w:lang w:val="ru-RU"/>
        </w:rPr>
        <w:t xml:space="preserve">Содержание образовательной деятельности </w:t>
      </w:r>
    </w:p>
    <w:p w:rsidR="00AE5617" w:rsidRPr="009B1EC8" w:rsidRDefault="00BD000F">
      <w:pPr>
        <w:spacing w:after="9" w:line="266" w:lineRule="auto"/>
        <w:ind w:left="811" w:right="4580" w:hanging="10"/>
        <w:jc w:val="left"/>
        <w:rPr>
          <w:color w:val="auto"/>
          <w:lang w:val="ru-RU"/>
        </w:rPr>
      </w:pPr>
      <w:r w:rsidRPr="009B1EC8">
        <w:rPr>
          <w:i/>
          <w:color w:val="auto"/>
          <w:lang w:val="ru-RU"/>
        </w:rPr>
        <w:t xml:space="preserve">В сфере социальных отношений. </w:t>
      </w:r>
    </w:p>
    <w:p w:rsidR="00AE5617" w:rsidRPr="009B1EC8" w:rsidRDefault="00BD000F">
      <w:pPr>
        <w:ind w:left="93" w:right="143"/>
        <w:rPr>
          <w:color w:val="auto"/>
          <w:lang w:val="ru-RU"/>
        </w:rPr>
      </w:pPr>
      <w:r w:rsidRPr="009B1EC8">
        <w:rPr>
          <w:color w:val="auto"/>
          <w:lang w:val="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 </w:t>
      </w:r>
    </w:p>
    <w:p w:rsidR="00AE5617" w:rsidRPr="009B1EC8" w:rsidRDefault="00BD000F">
      <w:pPr>
        <w:ind w:left="93" w:right="143"/>
        <w:rPr>
          <w:color w:val="auto"/>
          <w:lang w:val="ru-RU"/>
        </w:rPr>
      </w:pPr>
      <w:r w:rsidRPr="009B1EC8">
        <w:rPr>
          <w:color w:val="auto"/>
          <w:lang w:val="ru-RU"/>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AE5617" w:rsidRPr="009B1EC8" w:rsidRDefault="00BD000F">
      <w:pPr>
        <w:ind w:left="93" w:right="143"/>
        <w:rPr>
          <w:color w:val="auto"/>
          <w:lang w:val="ru-RU"/>
        </w:rPr>
      </w:pPr>
      <w:r w:rsidRPr="009B1EC8">
        <w:rPr>
          <w:color w:val="auto"/>
          <w:lang w:val="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AE5617" w:rsidRPr="009B1EC8" w:rsidRDefault="00BD000F">
      <w:pPr>
        <w:ind w:left="93" w:right="143"/>
        <w:rPr>
          <w:color w:val="auto"/>
          <w:lang w:val="ru-RU"/>
        </w:rPr>
      </w:pPr>
      <w:r w:rsidRPr="009B1EC8">
        <w:rPr>
          <w:color w:val="auto"/>
          <w:lang w:val="ru-RU"/>
        </w:rPr>
        <w:t xml:space="preserve">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AE5617" w:rsidRPr="00AE640E" w:rsidRDefault="00BD000F">
      <w:pPr>
        <w:ind w:left="93" w:right="143"/>
        <w:rPr>
          <w:color w:val="auto"/>
          <w:lang w:val="ru-RU"/>
        </w:rPr>
      </w:pPr>
      <w:r w:rsidRPr="00AE640E">
        <w:rPr>
          <w:color w:val="auto"/>
          <w:lang w:val="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AE5617" w:rsidRPr="00AE640E" w:rsidRDefault="00BD000F">
      <w:pPr>
        <w:ind w:left="93" w:right="143"/>
        <w:rPr>
          <w:color w:val="auto"/>
          <w:lang w:val="ru-RU"/>
        </w:rPr>
      </w:pPr>
      <w:r w:rsidRPr="00AE640E">
        <w:rPr>
          <w:color w:val="auto"/>
          <w:lang w:val="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AE5617" w:rsidRPr="004D4C9B" w:rsidRDefault="00BD000F">
      <w:pPr>
        <w:ind w:left="93" w:right="143"/>
        <w:rPr>
          <w:color w:val="auto"/>
          <w:lang w:val="ru-RU"/>
        </w:rPr>
      </w:pPr>
      <w:r w:rsidRPr="004D4C9B">
        <w:rPr>
          <w:color w:val="auto"/>
          <w:lang w:val="ru-RU"/>
        </w:rPr>
        <w:t xml:space="preserve">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w:t>
      </w:r>
      <w:r w:rsidRPr="004D4C9B">
        <w:rPr>
          <w:color w:val="auto"/>
          <w:lang w:val="ru-RU"/>
        </w:rPr>
        <w:lastRenderedPageBreak/>
        <w:t xml:space="preserve">инициативу детей и совместно планирует презентацию продуктов деятельности (рисунков, поделок) в пространстве детского сада. </w:t>
      </w:r>
    </w:p>
    <w:p w:rsidR="00AE5617" w:rsidRPr="004D4C9B" w:rsidRDefault="00BD000F">
      <w:pPr>
        <w:spacing w:after="11" w:line="267" w:lineRule="auto"/>
        <w:ind w:left="811" w:right="131" w:hanging="10"/>
        <w:rPr>
          <w:color w:val="auto"/>
          <w:lang w:val="ru-RU"/>
        </w:rPr>
      </w:pPr>
      <w:r w:rsidRPr="004D4C9B">
        <w:rPr>
          <w:i/>
          <w:color w:val="auto"/>
          <w:lang w:val="ru-RU"/>
        </w:rPr>
        <w:t>В области формирования основ гражданственности и патриотизма</w:t>
      </w:r>
      <w:r w:rsidRPr="004D4C9B">
        <w:rPr>
          <w:color w:val="auto"/>
          <w:lang w:val="ru-RU"/>
        </w:rPr>
        <w:t xml:space="preserve"> </w:t>
      </w:r>
    </w:p>
    <w:p w:rsidR="00AE5617" w:rsidRPr="004D4C9B" w:rsidRDefault="00BD000F">
      <w:pPr>
        <w:ind w:left="93" w:right="143"/>
        <w:rPr>
          <w:color w:val="auto"/>
          <w:lang w:val="ru-RU"/>
        </w:rPr>
      </w:pPr>
      <w:r w:rsidRPr="004D4C9B">
        <w:rPr>
          <w:color w:val="auto"/>
          <w:lang w:val="ru-RU"/>
        </w:rPr>
        <w:t xml:space="preserve">Воспитывает любовь и уважение к нашей Родине — России. Знакомит с государственной символикой РФ: Российский флаг и герб России, воспитывает уважительное отношение к символам страны.  </w:t>
      </w:r>
    </w:p>
    <w:p w:rsidR="00AE5617" w:rsidRPr="00AC2D62" w:rsidRDefault="00BD000F">
      <w:pPr>
        <w:ind w:left="93" w:right="143"/>
        <w:rPr>
          <w:color w:val="auto"/>
          <w:lang w:val="ru-RU"/>
        </w:rPr>
      </w:pPr>
      <w:r w:rsidRPr="00AC2D62">
        <w:rPr>
          <w:color w:val="auto"/>
          <w:lang w:val="ru-RU"/>
        </w:rPr>
        <w:t xml:space="preserve">Обогащает представления детей о государственных праздниках: День защитника Отечества, День Победы. Знакомит детей с содержанием </w:t>
      </w:r>
      <w:r w:rsidR="00AC2D62" w:rsidRPr="00AC2D62">
        <w:rPr>
          <w:color w:val="auto"/>
          <w:lang w:val="ru-RU"/>
        </w:rPr>
        <w:t>праздника, с памятными местами</w:t>
      </w:r>
      <w:r w:rsidRPr="00AC2D62">
        <w:rPr>
          <w:color w:val="auto"/>
          <w:lang w:val="ru-RU"/>
        </w:rPr>
        <w:t xml:space="preserve">, посвященными празднику. </w:t>
      </w:r>
    </w:p>
    <w:p w:rsidR="00AE5617" w:rsidRPr="00F66468" w:rsidRDefault="00BD000F">
      <w:pPr>
        <w:ind w:left="93" w:right="143"/>
        <w:rPr>
          <w:color w:val="auto"/>
          <w:lang w:val="ru-RU"/>
        </w:rPr>
      </w:pPr>
      <w:r w:rsidRPr="00F66468">
        <w:rPr>
          <w:color w:val="auto"/>
          <w:lang w:val="ru-RU"/>
        </w:rPr>
        <w:t xml:space="preserve">Педагог обогащает представления детей о Малой Родине: знакомит с основными достопримечательностями </w:t>
      </w:r>
      <w:r w:rsidR="00F66468" w:rsidRPr="00F66468">
        <w:rPr>
          <w:color w:val="auto"/>
          <w:lang w:val="ru-RU"/>
        </w:rPr>
        <w:t>населённого пункта</w:t>
      </w:r>
      <w:r w:rsidRPr="00F66468">
        <w:rPr>
          <w:color w:val="auto"/>
          <w:lang w:val="ru-RU"/>
        </w:rPr>
        <w:t xml:space="preserve">,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w:t>
      </w:r>
    </w:p>
    <w:p w:rsidR="00AE5617" w:rsidRPr="00F66468" w:rsidRDefault="00BD000F">
      <w:pPr>
        <w:ind w:left="93" w:right="143"/>
        <w:rPr>
          <w:color w:val="auto"/>
          <w:lang w:val="ru-RU"/>
        </w:rPr>
      </w:pPr>
      <w:r w:rsidRPr="00F66468">
        <w:rPr>
          <w:color w:val="auto"/>
          <w:lang w:val="ru-RU"/>
        </w:rPr>
        <w:t xml:space="preserve">Поддерживает интерес к народной культуре страны (устному народному творчеству, народной музыке, танцам, играм, игрушкам). </w:t>
      </w:r>
    </w:p>
    <w:p w:rsidR="00AE5617" w:rsidRPr="00F66468" w:rsidRDefault="00BD000F">
      <w:pPr>
        <w:spacing w:after="11" w:line="267" w:lineRule="auto"/>
        <w:ind w:left="811" w:right="131" w:hanging="10"/>
        <w:rPr>
          <w:color w:val="auto"/>
          <w:lang w:val="ru-RU"/>
        </w:rPr>
      </w:pPr>
      <w:r w:rsidRPr="00F66468">
        <w:rPr>
          <w:i/>
          <w:color w:val="auto"/>
          <w:lang w:val="ru-RU"/>
        </w:rPr>
        <w:t xml:space="preserve">В сфере трудового воспитания. </w:t>
      </w:r>
    </w:p>
    <w:p w:rsidR="00AE5617" w:rsidRPr="00F73690" w:rsidRDefault="00BD000F">
      <w:pPr>
        <w:ind w:left="93" w:right="143"/>
        <w:rPr>
          <w:color w:val="auto"/>
          <w:lang w:val="ru-RU"/>
        </w:rPr>
      </w:pPr>
      <w:r w:rsidRPr="00F73690">
        <w:rPr>
          <w:color w:val="auto"/>
          <w:lang w:val="ru-RU"/>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 </w:t>
      </w:r>
    </w:p>
    <w:p w:rsidR="00AE5617" w:rsidRPr="00F73690" w:rsidRDefault="00BD000F">
      <w:pPr>
        <w:ind w:left="93" w:right="143"/>
        <w:rPr>
          <w:color w:val="auto"/>
          <w:lang w:val="ru-RU"/>
        </w:rPr>
      </w:pPr>
      <w:r w:rsidRPr="00F73690">
        <w:rPr>
          <w:color w:val="auto"/>
          <w:lang w:val="ru-RU"/>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AE5617" w:rsidRPr="00F73690" w:rsidRDefault="00BD000F">
      <w:pPr>
        <w:ind w:left="93" w:right="143"/>
        <w:rPr>
          <w:color w:val="auto"/>
          <w:lang w:val="ru-RU"/>
        </w:rPr>
      </w:pPr>
      <w:r w:rsidRPr="00F73690">
        <w:rPr>
          <w:color w:val="auto"/>
          <w:lang w:val="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(прочный/ломкий материал, промокаемый\водоотталкивающий материал, мягкий/твердый материал и т.п.) </w:t>
      </w:r>
    </w:p>
    <w:p w:rsidR="00AE5617" w:rsidRPr="002C025C" w:rsidRDefault="00BD000F">
      <w:pPr>
        <w:ind w:left="93" w:right="143"/>
        <w:rPr>
          <w:color w:val="auto"/>
          <w:lang w:val="ru-RU"/>
        </w:rPr>
      </w:pPr>
      <w:r w:rsidRPr="002C025C">
        <w:rPr>
          <w:color w:val="auto"/>
          <w:lang w:val="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AE5617" w:rsidRPr="002C025C" w:rsidRDefault="00BD000F">
      <w:pPr>
        <w:ind w:left="93" w:right="143"/>
        <w:rPr>
          <w:color w:val="auto"/>
          <w:lang w:val="ru-RU"/>
        </w:rPr>
      </w:pPr>
      <w:r w:rsidRPr="002C025C">
        <w:rPr>
          <w:color w:val="auto"/>
          <w:lang w:val="ru-RU"/>
        </w:rPr>
        <w:t xml:space="preserve">Педагог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 </w:t>
      </w:r>
    </w:p>
    <w:p w:rsidR="00AE5617" w:rsidRPr="002C025C" w:rsidRDefault="00BD000F">
      <w:pPr>
        <w:ind w:left="93" w:right="143"/>
        <w:rPr>
          <w:color w:val="auto"/>
          <w:lang w:val="ru-RU"/>
        </w:rPr>
      </w:pPr>
      <w:r w:rsidRPr="002C025C">
        <w:rPr>
          <w:color w:val="auto"/>
          <w:lang w:val="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w:t>
      </w:r>
      <w:r w:rsidRPr="002C025C">
        <w:rPr>
          <w:color w:val="auto"/>
          <w:lang w:val="ru-RU"/>
        </w:rPr>
        <w:lastRenderedPageBreak/>
        <w:t xml:space="preserve">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AE5617" w:rsidRPr="002C025C" w:rsidRDefault="00BD000F">
      <w:pPr>
        <w:spacing w:after="11" w:line="267" w:lineRule="auto"/>
        <w:ind w:left="811" w:right="131" w:hanging="10"/>
        <w:rPr>
          <w:color w:val="auto"/>
          <w:lang w:val="ru-RU"/>
        </w:rPr>
      </w:pPr>
      <w:r w:rsidRPr="002C025C">
        <w:rPr>
          <w:i/>
          <w:color w:val="auto"/>
          <w:lang w:val="ru-RU"/>
        </w:rPr>
        <w:t xml:space="preserve">В области формирования основ безопасности поведения. </w:t>
      </w:r>
    </w:p>
    <w:p w:rsidR="00AE5617" w:rsidRPr="002C025C" w:rsidRDefault="00BD000F">
      <w:pPr>
        <w:ind w:left="93" w:right="143"/>
        <w:rPr>
          <w:color w:val="auto"/>
          <w:lang w:val="ru-RU"/>
        </w:rPr>
      </w:pPr>
      <w:r w:rsidRPr="002C025C">
        <w:rPr>
          <w:color w:val="auto"/>
          <w:lang w:val="ru-RU"/>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AE5617" w:rsidRPr="002C025C" w:rsidRDefault="00BD000F">
      <w:pPr>
        <w:ind w:left="93" w:right="143"/>
        <w:rPr>
          <w:color w:val="auto"/>
          <w:lang w:val="ru-RU"/>
        </w:rPr>
      </w:pPr>
      <w:r w:rsidRPr="002C025C">
        <w:rPr>
          <w:color w:val="auto"/>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 </w:t>
      </w:r>
    </w:p>
    <w:p w:rsidR="00AE5617" w:rsidRPr="002C025C" w:rsidRDefault="00BD000F">
      <w:pPr>
        <w:ind w:left="93" w:right="143"/>
        <w:rPr>
          <w:color w:val="auto"/>
          <w:lang w:val="ru-RU"/>
        </w:rPr>
      </w:pPr>
      <w:r w:rsidRPr="002C025C">
        <w:rPr>
          <w:color w:val="auto"/>
          <w:lang w:val="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AE5617" w:rsidRPr="002C025C" w:rsidRDefault="00BD000F">
      <w:pPr>
        <w:ind w:left="93" w:right="143"/>
        <w:rPr>
          <w:color w:val="auto"/>
          <w:lang w:val="ru-RU"/>
        </w:rPr>
      </w:pPr>
      <w:r w:rsidRPr="002C025C">
        <w:rPr>
          <w:color w:val="auto"/>
          <w:lang w:val="ru-RU"/>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 </w:t>
      </w:r>
    </w:p>
    <w:p w:rsidR="00AE5617" w:rsidRPr="00085547" w:rsidRDefault="00BD000F">
      <w:pPr>
        <w:ind w:left="93" w:right="143"/>
        <w:rPr>
          <w:color w:val="auto"/>
          <w:lang w:val="ru-RU"/>
        </w:rPr>
      </w:pPr>
      <w:r w:rsidRPr="00085547">
        <w:rPr>
          <w:b/>
          <w:i/>
          <w:color w:val="auto"/>
          <w:lang w:val="ru-RU"/>
        </w:rPr>
        <w:t>В результате, к концу 5 года жизни</w:t>
      </w:r>
      <w:r w:rsidRPr="00085547">
        <w:rPr>
          <w:color w:val="auto"/>
          <w:lang w:val="ru-RU"/>
        </w:rPr>
        <w:t xml:space="preserve">,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 </w:t>
      </w:r>
    </w:p>
    <w:p w:rsidR="00AE5617" w:rsidRPr="00D73F59" w:rsidRDefault="00BD000F">
      <w:pPr>
        <w:ind w:left="93" w:right="143"/>
        <w:rPr>
          <w:color w:val="auto"/>
          <w:lang w:val="ru-RU"/>
        </w:rPr>
      </w:pPr>
      <w:r w:rsidRPr="00D73F59">
        <w:rPr>
          <w:color w:val="auto"/>
          <w:lang w:val="ru-RU"/>
        </w:rPr>
        <w:t>Знает символ</w:t>
      </w:r>
      <w:r w:rsidR="00D73F59" w:rsidRPr="00D73F59">
        <w:rPr>
          <w:color w:val="auto"/>
          <w:lang w:val="ru-RU"/>
        </w:rPr>
        <w:t>ы</w:t>
      </w:r>
      <w:r w:rsidRPr="00D73F59">
        <w:rPr>
          <w:color w:val="auto"/>
          <w:lang w:val="ru-RU"/>
        </w:rPr>
        <w:t xml:space="preserve"> страны (флаг и герб), ряд памятных дат и демонстрирует уважительное к ним отношение, проявляет интерес к основным достопримечательностями </w:t>
      </w:r>
      <w:r w:rsidR="00D73F59" w:rsidRPr="00D73F59">
        <w:rPr>
          <w:color w:val="auto"/>
          <w:lang w:val="ru-RU"/>
        </w:rPr>
        <w:t>населённого пункта</w:t>
      </w:r>
      <w:r w:rsidRPr="00D73F59">
        <w:rPr>
          <w:color w:val="auto"/>
          <w:lang w:val="ru-RU"/>
        </w:rPr>
        <w:t xml:space="preserve">, в котором он живет. </w:t>
      </w:r>
    </w:p>
    <w:p w:rsidR="00AE5617" w:rsidRPr="00D73F59" w:rsidRDefault="00BD000F">
      <w:pPr>
        <w:ind w:left="93" w:right="143"/>
        <w:rPr>
          <w:color w:val="auto"/>
          <w:lang w:val="ru-RU"/>
        </w:rPr>
      </w:pPr>
      <w:r w:rsidRPr="00D73F59">
        <w:rPr>
          <w:color w:val="auto"/>
          <w:lang w:val="ru-RU"/>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AE5617" w:rsidRPr="00D73F59" w:rsidRDefault="00BD000F">
      <w:pPr>
        <w:ind w:left="93" w:right="143"/>
        <w:rPr>
          <w:color w:val="auto"/>
          <w:lang w:val="ru-RU"/>
        </w:rPr>
      </w:pPr>
      <w:r w:rsidRPr="00D73F59">
        <w:rPr>
          <w:color w:val="auto"/>
          <w:lang w:val="ru-RU"/>
        </w:rPr>
        <w:t xml:space="preserve">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w:t>
      </w:r>
      <w:r w:rsidRPr="00D73F59">
        <w:rPr>
          <w:color w:val="auto"/>
          <w:lang w:val="ru-RU"/>
        </w:rPr>
        <w:lastRenderedPageBreak/>
        <w:t xml:space="preserve">качестве пешехода и пассажира транспортного средства, основные правила безопасного использования гаджетов. </w:t>
      </w:r>
    </w:p>
    <w:p w:rsidR="00AE5617" w:rsidRPr="00D73F59" w:rsidRDefault="00BD000F">
      <w:pPr>
        <w:spacing w:after="19" w:line="259" w:lineRule="auto"/>
        <w:ind w:left="816" w:firstLine="0"/>
        <w:jc w:val="left"/>
        <w:rPr>
          <w:color w:val="auto"/>
          <w:lang w:val="ru-RU"/>
        </w:rPr>
      </w:pPr>
      <w:r w:rsidRPr="00D73F59">
        <w:rPr>
          <w:b/>
          <w:i/>
          <w:color w:val="auto"/>
          <w:lang w:val="ru-RU"/>
        </w:rPr>
        <w:t xml:space="preserve"> </w:t>
      </w:r>
    </w:p>
    <w:p w:rsidR="00AE5617" w:rsidRPr="00D73F59" w:rsidRDefault="00BD000F">
      <w:pPr>
        <w:spacing w:after="9" w:line="266" w:lineRule="auto"/>
        <w:ind w:left="811" w:right="4580" w:hanging="10"/>
        <w:jc w:val="left"/>
        <w:rPr>
          <w:color w:val="auto"/>
          <w:lang w:val="ru-RU"/>
        </w:rPr>
      </w:pPr>
      <w:r w:rsidRPr="00D73F59">
        <w:rPr>
          <w:b/>
          <w:i/>
          <w:color w:val="auto"/>
          <w:lang w:val="ru-RU"/>
        </w:rPr>
        <w:t xml:space="preserve">От 5 лет до 6 лет </w:t>
      </w:r>
    </w:p>
    <w:p w:rsidR="00AE5617" w:rsidRPr="00FB7594" w:rsidRDefault="00BD000F">
      <w:pPr>
        <w:ind w:left="93" w:right="143"/>
        <w:rPr>
          <w:color w:val="auto"/>
          <w:lang w:val="ru-RU"/>
        </w:rPr>
      </w:pPr>
      <w:r w:rsidRPr="00FB7594">
        <w:rPr>
          <w:color w:val="auto"/>
          <w:lang w:val="ru-RU"/>
        </w:rPr>
        <w:t xml:space="preserve">В области социально-коммуникативного развития основными </w:t>
      </w:r>
      <w:r w:rsidRPr="00FB7594">
        <w:rPr>
          <w:b/>
          <w:i/>
          <w:color w:val="auto"/>
          <w:lang w:val="ru-RU"/>
        </w:rPr>
        <w:t>задачами</w:t>
      </w:r>
      <w:r w:rsidRPr="00FB7594">
        <w:rPr>
          <w:color w:val="auto"/>
          <w:lang w:val="ru-RU"/>
        </w:rPr>
        <w:t xml:space="preserve"> образовательной деятельности являются: </w:t>
      </w:r>
    </w:p>
    <w:p w:rsidR="00AE5617" w:rsidRPr="00FB7594" w:rsidRDefault="00BD000F">
      <w:pPr>
        <w:spacing w:after="11" w:line="267" w:lineRule="auto"/>
        <w:ind w:left="811" w:right="131" w:hanging="10"/>
        <w:rPr>
          <w:color w:val="auto"/>
          <w:lang w:val="ru-RU"/>
        </w:rPr>
      </w:pPr>
      <w:r w:rsidRPr="00FB7594">
        <w:rPr>
          <w:i/>
          <w:color w:val="auto"/>
          <w:lang w:val="ru-RU"/>
        </w:rPr>
        <w:t>В сфере социальных отношений</w:t>
      </w:r>
      <w:r w:rsidRPr="00FB7594">
        <w:rPr>
          <w:color w:val="auto"/>
          <w:lang w:val="ru-RU"/>
        </w:rPr>
        <w:t xml:space="preserve">: </w:t>
      </w:r>
    </w:p>
    <w:p w:rsidR="00FB7594" w:rsidRPr="00FB7594" w:rsidRDefault="00BD000F" w:rsidP="00FB7594">
      <w:pPr>
        <w:ind w:right="143"/>
        <w:rPr>
          <w:color w:val="auto"/>
          <w:lang w:val="ru-RU"/>
        </w:rPr>
      </w:pPr>
      <w:r w:rsidRPr="00FB7594">
        <w:rPr>
          <w:color w:val="auto"/>
          <w:lang w:val="ru-RU"/>
        </w:rPr>
        <w:t xml:space="preserve">обогащать представления детей о формах поведения и действий детей в различных ситуациях в семье и детском саду; </w:t>
      </w:r>
    </w:p>
    <w:p w:rsidR="00FB7594" w:rsidRPr="00FB7594" w:rsidRDefault="00BD000F" w:rsidP="00FB7594">
      <w:pPr>
        <w:ind w:right="143"/>
        <w:rPr>
          <w:color w:val="auto"/>
          <w:lang w:val="ru-RU"/>
        </w:rPr>
      </w:pPr>
      <w:r w:rsidRPr="00FB7594">
        <w:rPr>
          <w:color w:val="auto"/>
          <w:lang w:val="ru-RU"/>
        </w:rP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rsidR="00FB7594" w:rsidRPr="00FB7594" w:rsidRDefault="00BD000F" w:rsidP="00FB7594">
      <w:pPr>
        <w:ind w:right="143"/>
        <w:rPr>
          <w:color w:val="auto"/>
          <w:lang w:val="ru-RU"/>
        </w:rPr>
      </w:pPr>
      <w:r w:rsidRPr="00FB7594">
        <w:rPr>
          <w:color w:val="auto"/>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FB7594" w:rsidRPr="00FB7594" w:rsidRDefault="00BD000F" w:rsidP="00FB7594">
      <w:pPr>
        <w:ind w:right="143"/>
        <w:rPr>
          <w:color w:val="auto"/>
          <w:lang w:val="ru-RU"/>
        </w:rPr>
      </w:pPr>
      <w:r w:rsidRPr="00FB7594">
        <w:rPr>
          <w:color w:val="auto"/>
          <w:lang w:val="ru-RU"/>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FB7594" w:rsidRPr="00FB7594" w:rsidRDefault="00BD000F" w:rsidP="00FB7594">
      <w:pPr>
        <w:ind w:right="143"/>
        <w:rPr>
          <w:color w:val="auto"/>
          <w:lang w:val="ru-RU"/>
        </w:rPr>
      </w:pPr>
      <w:r w:rsidRPr="00FB7594">
        <w:rPr>
          <w:color w:val="auto"/>
          <w:lang w:val="ru-RU"/>
        </w:rPr>
        <w:t xml:space="preserve">расширять представления о правилах поведения в общественных местах; </w:t>
      </w:r>
    </w:p>
    <w:p w:rsidR="00AE5617" w:rsidRPr="00FB7594" w:rsidRDefault="00BD000F" w:rsidP="00FB7594">
      <w:pPr>
        <w:ind w:right="143"/>
        <w:rPr>
          <w:color w:val="auto"/>
          <w:lang w:val="ru-RU"/>
        </w:rPr>
      </w:pPr>
      <w:r w:rsidRPr="00FB7594">
        <w:rPr>
          <w:color w:val="auto"/>
          <w:lang w:val="ru-RU"/>
        </w:rPr>
        <w:t xml:space="preserve">об обязанностях в группе детского сада. </w:t>
      </w:r>
    </w:p>
    <w:p w:rsidR="00AE5617" w:rsidRPr="00FB7594" w:rsidRDefault="00BD000F">
      <w:pPr>
        <w:spacing w:after="11" w:line="267" w:lineRule="auto"/>
        <w:ind w:left="811" w:right="131" w:hanging="10"/>
        <w:rPr>
          <w:color w:val="auto"/>
          <w:lang w:val="ru-RU"/>
        </w:rPr>
      </w:pPr>
      <w:r w:rsidRPr="00FB7594">
        <w:rPr>
          <w:i/>
          <w:color w:val="auto"/>
          <w:lang w:val="ru-RU"/>
        </w:rPr>
        <w:t>В области формирования основ гражданственности и патриотизма:</w:t>
      </w:r>
      <w:r w:rsidRPr="00FB7594">
        <w:rPr>
          <w:color w:val="auto"/>
          <w:lang w:val="ru-RU"/>
        </w:rPr>
        <w:t xml:space="preserve"> </w:t>
      </w:r>
    </w:p>
    <w:p w:rsidR="00FB7594" w:rsidRPr="00FB7594" w:rsidRDefault="00BD000F" w:rsidP="00FB7594">
      <w:pPr>
        <w:ind w:right="143"/>
        <w:rPr>
          <w:color w:val="auto"/>
          <w:lang w:val="ru-RU"/>
        </w:rPr>
      </w:pPr>
      <w:r w:rsidRPr="00FB7594">
        <w:rPr>
          <w:color w:val="auto"/>
          <w:lang w:val="ru-RU"/>
        </w:rPr>
        <w:t xml:space="preserve">воспитывать любовь и уважение к Родине, к людям разных национальностей, проживающим на территории России, их культурному наследию; </w:t>
      </w:r>
    </w:p>
    <w:p w:rsidR="00FB7594" w:rsidRPr="00FB7594" w:rsidRDefault="00BD000F" w:rsidP="00FB7594">
      <w:pPr>
        <w:ind w:right="143"/>
        <w:rPr>
          <w:color w:val="auto"/>
          <w:lang w:val="ru-RU"/>
        </w:rPr>
      </w:pPr>
      <w:r w:rsidRPr="00FB7594">
        <w:rPr>
          <w:color w:val="auto"/>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w:t>
      </w:r>
    </w:p>
    <w:p w:rsidR="00AE5617" w:rsidRPr="00FB7594" w:rsidRDefault="00BD000F" w:rsidP="00FB7594">
      <w:pPr>
        <w:ind w:right="143"/>
        <w:rPr>
          <w:color w:val="auto"/>
          <w:lang w:val="ru-RU"/>
        </w:rPr>
      </w:pPr>
      <w:r w:rsidRPr="00FB7594">
        <w:rPr>
          <w:color w:val="auto"/>
          <w:lang w:val="ru-RU"/>
        </w:rP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AB7770" w:rsidRDefault="00BD000F">
      <w:pPr>
        <w:spacing w:after="5" w:line="275" w:lineRule="auto"/>
        <w:ind w:left="816" w:right="1742" w:firstLine="0"/>
        <w:jc w:val="left"/>
        <w:rPr>
          <w:i/>
          <w:color w:val="auto"/>
          <w:lang w:val="ru-RU"/>
        </w:rPr>
      </w:pPr>
      <w:r w:rsidRPr="00FB7594">
        <w:rPr>
          <w:i/>
          <w:color w:val="auto"/>
          <w:lang w:val="ru-RU"/>
        </w:rPr>
        <w:t xml:space="preserve">В сфере трудового воспитания: </w:t>
      </w:r>
    </w:p>
    <w:p w:rsidR="00AB7770" w:rsidRPr="00AB7770" w:rsidRDefault="00BD000F" w:rsidP="00AB7770">
      <w:pPr>
        <w:spacing w:after="5" w:line="275" w:lineRule="auto"/>
        <w:ind w:right="1742"/>
        <w:jc w:val="left"/>
        <w:rPr>
          <w:color w:val="auto"/>
          <w:lang w:val="ru-RU"/>
        </w:rPr>
      </w:pPr>
      <w:r w:rsidRPr="00AB7770">
        <w:rPr>
          <w:color w:val="auto"/>
          <w:lang w:val="ru-RU"/>
        </w:rPr>
        <w:t>формировать представления о профессиях и трудовых процессах;</w:t>
      </w:r>
    </w:p>
    <w:p w:rsidR="00AB7770" w:rsidRPr="00AB7770" w:rsidRDefault="00BD000F" w:rsidP="00AB7770">
      <w:pPr>
        <w:spacing w:after="5" w:line="275" w:lineRule="auto"/>
        <w:ind w:right="1742"/>
        <w:jc w:val="left"/>
        <w:rPr>
          <w:color w:val="auto"/>
          <w:lang w:val="ru-RU"/>
        </w:rPr>
      </w:pPr>
      <w:r w:rsidRPr="00AB7770">
        <w:rPr>
          <w:color w:val="auto"/>
          <w:lang w:val="ru-RU"/>
        </w:rPr>
        <w:t>воспитывать бережное отношение к труду взрослых, к результатам их труда;</w:t>
      </w:r>
    </w:p>
    <w:p w:rsidR="00AE5617" w:rsidRPr="00AB7770" w:rsidRDefault="00AB7770" w:rsidP="00AB7770">
      <w:pPr>
        <w:ind w:left="93" w:right="143" w:firstLine="605"/>
        <w:rPr>
          <w:color w:val="auto"/>
          <w:lang w:val="ru-RU"/>
        </w:rPr>
      </w:pPr>
      <w:r w:rsidRPr="00AB7770">
        <w:rPr>
          <w:color w:val="auto"/>
          <w:lang w:val="ru-RU"/>
        </w:rPr>
        <w:t>р</w:t>
      </w:r>
      <w:r w:rsidR="00BD000F" w:rsidRPr="00AB7770">
        <w:rPr>
          <w:color w:val="auto"/>
          <w:lang w:val="ru-RU"/>
        </w:rPr>
        <w:t xml:space="preserve">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AE5617" w:rsidRPr="00AB7770" w:rsidRDefault="00BD000F">
      <w:pPr>
        <w:ind w:left="93" w:right="143"/>
        <w:rPr>
          <w:color w:val="auto"/>
          <w:lang w:val="ru-RU"/>
        </w:rPr>
      </w:pPr>
      <w:r w:rsidRPr="00AB7770">
        <w:rPr>
          <w:color w:val="auto"/>
          <w:lang w:val="ru-RU"/>
        </w:rPr>
        <w:t xml:space="preserve">знакомить детей с элементарными экономическими знаниями, формировать первоначальные представления о финансовой грамотности.  </w:t>
      </w:r>
    </w:p>
    <w:p w:rsidR="00AE5617" w:rsidRPr="00AB7770" w:rsidRDefault="00BD000F">
      <w:pPr>
        <w:spacing w:after="11" w:line="267" w:lineRule="auto"/>
        <w:ind w:left="811" w:right="131" w:hanging="10"/>
        <w:rPr>
          <w:color w:val="auto"/>
          <w:lang w:val="ru-RU"/>
        </w:rPr>
      </w:pPr>
      <w:r w:rsidRPr="00AB7770">
        <w:rPr>
          <w:i/>
          <w:color w:val="auto"/>
          <w:lang w:val="ru-RU"/>
        </w:rPr>
        <w:t xml:space="preserve">В области формирования безопасного поведения: </w:t>
      </w:r>
    </w:p>
    <w:p w:rsidR="000B3B1A" w:rsidRPr="000B3B1A" w:rsidRDefault="00BD000F">
      <w:pPr>
        <w:ind w:left="93" w:right="143"/>
        <w:rPr>
          <w:color w:val="auto"/>
          <w:lang w:val="ru-RU"/>
        </w:rPr>
      </w:pPr>
      <w:r w:rsidRPr="000B3B1A">
        <w:rPr>
          <w:color w:val="auto"/>
          <w:lang w:val="ru-RU"/>
        </w:rPr>
        <w:t xml:space="preserve">формировать представления детей об основных источниках и видах опасности в быту, на улице, в природе, в интернет-сети и способах безопасного поведения; </w:t>
      </w:r>
    </w:p>
    <w:p w:rsidR="000B3B1A" w:rsidRPr="000B3B1A" w:rsidRDefault="00BD000F">
      <w:pPr>
        <w:ind w:left="93" w:right="143"/>
        <w:rPr>
          <w:color w:val="auto"/>
          <w:lang w:val="ru-RU"/>
        </w:rPr>
      </w:pPr>
      <w:r w:rsidRPr="000B3B1A">
        <w:rPr>
          <w:color w:val="auto"/>
          <w:lang w:val="ru-RU"/>
        </w:rPr>
        <w:t xml:space="preserve">о правилах безопасности дорожного движения в качестве пешехода и пассажира транспортного средства; </w:t>
      </w:r>
    </w:p>
    <w:p w:rsidR="000B3B1A" w:rsidRPr="000B3B1A" w:rsidRDefault="00BD000F">
      <w:pPr>
        <w:ind w:left="93" w:right="143"/>
        <w:rPr>
          <w:color w:val="auto"/>
          <w:lang w:val="ru-RU"/>
        </w:rPr>
      </w:pPr>
      <w:r w:rsidRPr="000B3B1A">
        <w:rPr>
          <w:color w:val="auto"/>
          <w:lang w:val="ru-RU"/>
        </w:rPr>
        <w:t>формировать осмотрительное отношение к потенциально опасным для человека ситуациям;</w:t>
      </w:r>
    </w:p>
    <w:p w:rsidR="00AE5617" w:rsidRPr="000B3B1A" w:rsidRDefault="00BD000F">
      <w:pPr>
        <w:ind w:left="93" w:right="143"/>
        <w:rPr>
          <w:color w:val="auto"/>
          <w:lang w:val="ru-RU"/>
        </w:rPr>
      </w:pPr>
      <w:r w:rsidRPr="000B3B1A">
        <w:rPr>
          <w:color w:val="auto"/>
          <w:lang w:val="ru-RU"/>
        </w:rPr>
        <w:t xml:space="preserve">знакомить с основными правилами пользования сети Интернет, цифровыми ресурсами. </w:t>
      </w:r>
    </w:p>
    <w:p w:rsidR="000B3B1A" w:rsidRPr="000B3B1A" w:rsidRDefault="00BD000F">
      <w:pPr>
        <w:spacing w:after="9" w:line="266" w:lineRule="auto"/>
        <w:ind w:left="811" w:right="4580" w:hanging="10"/>
        <w:jc w:val="left"/>
        <w:rPr>
          <w:b/>
          <w:i/>
          <w:color w:val="auto"/>
          <w:lang w:val="ru-RU"/>
        </w:rPr>
      </w:pPr>
      <w:r w:rsidRPr="000B3B1A">
        <w:rPr>
          <w:b/>
          <w:i/>
          <w:color w:val="auto"/>
          <w:lang w:val="ru-RU"/>
        </w:rPr>
        <w:t xml:space="preserve">Содержание образовательной деятельности </w:t>
      </w:r>
    </w:p>
    <w:p w:rsidR="00AE5617" w:rsidRPr="000B3B1A" w:rsidRDefault="00BD000F">
      <w:pPr>
        <w:spacing w:after="9" w:line="266" w:lineRule="auto"/>
        <w:ind w:left="811" w:right="4580" w:hanging="10"/>
        <w:jc w:val="left"/>
        <w:rPr>
          <w:color w:val="auto"/>
          <w:lang w:val="ru-RU"/>
        </w:rPr>
      </w:pPr>
      <w:r w:rsidRPr="000B3B1A">
        <w:rPr>
          <w:i/>
          <w:color w:val="auto"/>
          <w:lang w:val="ru-RU"/>
        </w:rPr>
        <w:t xml:space="preserve">В сфере социальных отношений. </w:t>
      </w:r>
    </w:p>
    <w:p w:rsidR="00AE5617" w:rsidRPr="00CE26BA" w:rsidRDefault="00BD000F">
      <w:pPr>
        <w:ind w:left="93" w:right="143"/>
        <w:rPr>
          <w:color w:val="auto"/>
          <w:lang w:val="ru-RU"/>
        </w:rPr>
      </w:pPr>
      <w:r w:rsidRPr="00CE26BA">
        <w:rPr>
          <w:color w:val="auto"/>
          <w:lang w:val="ru-RU"/>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w:t>
      </w:r>
      <w:r w:rsidRPr="00CE26BA">
        <w:rPr>
          <w:color w:val="auto"/>
          <w:lang w:val="ru-RU"/>
        </w:rPr>
        <w:lastRenderedPageBreak/>
        <w:t xml:space="preserve">форм поведения и действий детей в ситуации взросления (помощь взрослым дома и в детском саду, сочувствие и поддержка детей с ОВЗ в детском саду; забота и поддержка младших). </w:t>
      </w:r>
    </w:p>
    <w:p w:rsidR="00AE5617" w:rsidRPr="00CE26BA" w:rsidRDefault="00BD000F">
      <w:pPr>
        <w:ind w:left="93" w:right="143"/>
        <w:rPr>
          <w:color w:val="auto"/>
          <w:lang w:val="ru-RU"/>
        </w:rPr>
      </w:pPr>
      <w:r w:rsidRPr="00CE26BA">
        <w:rPr>
          <w:color w:val="auto"/>
          <w:lang w:val="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AE5617" w:rsidRPr="00072B06" w:rsidRDefault="00BD000F">
      <w:pPr>
        <w:ind w:left="93" w:right="143"/>
        <w:rPr>
          <w:color w:val="auto"/>
          <w:lang w:val="ru-RU"/>
        </w:rPr>
      </w:pPr>
      <w:r w:rsidRPr="00072B06">
        <w:rPr>
          <w:color w:val="auto"/>
          <w:lang w:val="ru-RU"/>
        </w:rPr>
        <w:t>Обогащает представлени</w:t>
      </w:r>
      <w:r w:rsidR="00072B06" w:rsidRPr="00072B06">
        <w:rPr>
          <w:color w:val="auto"/>
          <w:lang w:val="ru-RU"/>
        </w:rPr>
        <w:t>е</w:t>
      </w:r>
      <w:r w:rsidRPr="00072B06">
        <w:rPr>
          <w:color w:val="auto"/>
          <w:lang w:val="ru-RU"/>
        </w:rPr>
        <w:t xml:space="preserve">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AE5617" w:rsidRPr="00072B06" w:rsidRDefault="00BD000F">
      <w:pPr>
        <w:ind w:left="93" w:right="143"/>
        <w:rPr>
          <w:color w:val="auto"/>
          <w:lang w:val="ru-RU"/>
        </w:rPr>
      </w:pPr>
      <w:r w:rsidRPr="00072B06">
        <w:rPr>
          <w:color w:val="auto"/>
          <w:lang w:val="ru-RU"/>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 </w:t>
      </w:r>
    </w:p>
    <w:p w:rsidR="00AE5617" w:rsidRPr="00072B06" w:rsidRDefault="00BD000F">
      <w:pPr>
        <w:ind w:left="93" w:right="143"/>
        <w:rPr>
          <w:color w:val="auto"/>
          <w:lang w:val="ru-RU"/>
        </w:rPr>
      </w:pPr>
      <w:r w:rsidRPr="00072B06">
        <w:rPr>
          <w:color w:val="auto"/>
          <w:lang w:val="ru-RU"/>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AE5617" w:rsidRPr="00072B06" w:rsidRDefault="00BD000F">
      <w:pPr>
        <w:ind w:left="93" w:right="143"/>
        <w:rPr>
          <w:color w:val="auto"/>
          <w:lang w:val="ru-RU"/>
        </w:rPr>
      </w:pPr>
      <w:r w:rsidRPr="00072B06">
        <w:rPr>
          <w:color w:val="auto"/>
          <w:lang w:val="ru-RU"/>
        </w:rPr>
        <w:t xml:space="preserve">Расширяет представления о правилах поведения в общественных местах; об обязанностях в группе детского сада. Обогащает словарь детей вежливыми словами (доброе утро, добрый вечер, хорошего дня, будьте здоровы, пожалуйста, извините, спасибо).  </w:t>
      </w:r>
    </w:p>
    <w:p w:rsidR="00AE5617" w:rsidRPr="00B72251" w:rsidRDefault="00BD000F">
      <w:pPr>
        <w:ind w:left="93" w:right="143"/>
        <w:rPr>
          <w:color w:val="auto"/>
          <w:lang w:val="ru-RU"/>
        </w:rPr>
      </w:pPr>
      <w:r w:rsidRPr="00B72251">
        <w:rPr>
          <w:color w:val="auto"/>
          <w:lang w:val="ru-RU"/>
        </w:rPr>
        <w:t xml:space="preserve">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для родителей, пожилых людей, младших детей в детском саду. Поддерживает чувство гордости детей, удовлетворение от проведенных мероприятий. </w:t>
      </w:r>
    </w:p>
    <w:p w:rsidR="00AE5617" w:rsidRPr="00B72251" w:rsidRDefault="00BD000F">
      <w:pPr>
        <w:spacing w:after="11" w:line="267" w:lineRule="auto"/>
        <w:ind w:left="811" w:right="131" w:hanging="10"/>
        <w:rPr>
          <w:color w:val="auto"/>
          <w:lang w:val="ru-RU"/>
        </w:rPr>
      </w:pPr>
      <w:r w:rsidRPr="00B72251">
        <w:rPr>
          <w:i/>
          <w:color w:val="auto"/>
          <w:lang w:val="ru-RU"/>
        </w:rPr>
        <w:t>В области формирования основ гражданственности и патриотизма.</w:t>
      </w:r>
      <w:r w:rsidRPr="00B72251">
        <w:rPr>
          <w:color w:val="auto"/>
          <w:lang w:val="ru-RU"/>
        </w:rPr>
        <w:t xml:space="preserve"> </w:t>
      </w:r>
    </w:p>
    <w:p w:rsidR="00AE5617" w:rsidRPr="00B72251" w:rsidRDefault="00BD000F">
      <w:pPr>
        <w:ind w:left="93" w:right="143"/>
        <w:rPr>
          <w:color w:val="auto"/>
          <w:lang w:val="ru-RU"/>
        </w:rPr>
      </w:pPr>
      <w:r w:rsidRPr="00B72251">
        <w:rPr>
          <w:color w:val="auto"/>
          <w:lang w:val="ru-RU"/>
        </w:rPr>
        <w:t>Педагог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w:t>
      </w:r>
      <w:r w:rsidRPr="00B72251">
        <w:rPr>
          <w:rFonts w:ascii="Calibri" w:eastAsia="Calibri" w:hAnsi="Calibri" w:cs="Calibri"/>
          <w:color w:val="auto"/>
          <w:sz w:val="22"/>
          <w:lang w:val="ru-RU"/>
        </w:rPr>
        <w:t xml:space="preserve"> </w:t>
      </w:r>
      <w:r w:rsidRPr="00B72251">
        <w:rPr>
          <w:color w:val="auto"/>
          <w:lang w:val="ru-RU"/>
        </w:rPr>
        <w:t xml:space="preserve">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AE5617" w:rsidRPr="009368C5" w:rsidRDefault="00BD000F">
      <w:pPr>
        <w:ind w:left="93" w:right="143"/>
        <w:rPr>
          <w:color w:val="auto"/>
          <w:lang w:val="ru-RU"/>
        </w:rPr>
      </w:pPr>
      <w:r w:rsidRPr="009368C5">
        <w:rPr>
          <w:color w:val="auto"/>
          <w:lang w:val="ru-RU"/>
        </w:rPr>
        <w:lastRenderedPageBreak/>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AE5617" w:rsidRPr="009368C5" w:rsidRDefault="00BD000F">
      <w:pPr>
        <w:ind w:left="93" w:right="143"/>
        <w:rPr>
          <w:color w:val="auto"/>
          <w:lang w:val="ru-RU"/>
        </w:rPr>
      </w:pPr>
      <w:r w:rsidRPr="009368C5">
        <w:rPr>
          <w:color w:val="auto"/>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w:t>
      </w:r>
      <w:r w:rsidRPr="00793983">
        <w:rPr>
          <w:color w:val="FF0000"/>
          <w:lang w:val="ru-RU"/>
        </w:rPr>
        <w:t xml:space="preserve"> </w:t>
      </w:r>
      <w:r w:rsidRPr="009368C5">
        <w:rPr>
          <w:color w:val="auto"/>
          <w:lang w:val="ru-RU"/>
        </w:rPr>
        <w:t xml:space="preserve">(расположение улиц, площадей, различных объектов инфраструктуры); знакомит со смыслом некоторых символов и памятников </w:t>
      </w:r>
      <w:r w:rsidR="009368C5" w:rsidRPr="009368C5">
        <w:rPr>
          <w:color w:val="auto"/>
          <w:lang w:val="ru-RU"/>
        </w:rPr>
        <w:t>населённого пункта</w:t>
      </w:r>
      <w:r w:rsidRPr="009368C5">
        <w:rPr>
          <w:color w:val="auto"/>
          <w:lang w:val="ru-RU"/>
        </w:rPr>
        <w:t xml:space="preserve">,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w:t>
      </w:r>
      <w:r w:rsidR="009368C5" w:rsidRPr="009368C5">
        <w:rPr>
          <w:color w:val="auto"/>
          <w:lang w:val="ru-RU"/>
        </w:rPr>
        <w:t>жителей</w:t>
      </w:r>
      <w:r w:rsidRPr="009368C5">
        <w:rPr>
          <w:color w:val="auto"/>
          <w:lang w:val="ru-RU"/>
        </w:rPr>
        <w:t xml:space="preserve">, (чествование ветеранов, социальные акции и пр.). </w:t>
      </w:r>
    </w:p>
    <w:p w:rsidR="00AE5617" w:rsidRPr="009368C5" w:rsidRDefault="00BD000F">
      <w:pPr>
        <w:spacing w:after="11" w:line="267" w:lineRule="auto"/>
        <w:ind w:left="811" w:right="131" w:hanging="10"/>
        <w:rPr>
          <w:color w:val="auto"/>
          <w:lang w:val="ru-RU"/>
        </w:rPr>
      </w:pPr>
      <w:r w:rsidRPr="009368C5">
        <w:rPr>
          <w:i/>
          <w:color w:val="auto"/>
          <w:lang w:val="ru-RU"/>
        </w:rPr>
        <w:t xml:space="preserve">В сфере трудового воспитания. </w:t>
      </w:r>
    </w:p>
    <w:p w:rsidR="00AE5617" w:rsidRPr="006D4479" w:rsidRDefault="00BD000F">
      <w:pPr>
        <w:ind w:left="93" w:right="143"/>
        <w:rPr>
          <w:color w:val="auto"/>
          <w:lang w:val="ru-RU"/>
        </w:rPr>
      </w:pPr>
      <w:r w:rsidRPr="006D4479">
        <w:rPr>
          <w:color w:val="auto"/>
          <w:lang w:val="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AE5617" w:rsidRPr="006D4479" w:rsidRDefault="00BD000F">
      <w:pPr>
        <w:ind w:left="93" w:right="143"/>
        <w:rPr>
          <w:color w:val="auto"/>
          <w:lang w:val="ru-RU"/>
        </w:rPr>
      </w:pPr>
      <w:r w:rsidRPr="006D4479">
        <w:rPr>
          <w:color w:val="auto"/>
          <w:lang w:val="ru-RU"/>
        </w:rPr>
        <w:t xml:space="preserve">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AE5617" w:rsidRPr="006D4479" w:rsidRDefault="00BD000F">
      <w:pPr>
        <w:ind w:left="93" w:right="143"/>
        <w:rPr>
          <w:color w:val="auto"/>
          <w:lang w:val="ru-RU"/>
        </w:rPr>
      </w:pPr>
      <w:r w:rsidRPr="006D4479">
        <w:rPr>
          <w:color w:val="auto"/>
          <w:lang w:val="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w:t>
      </w:r>
    </w:p>
    <w:p w:rsidR="00AE5617" w:rsidRPr="006D4479" w:rsidRDefault="00BD000F">
      <w:pPr>
        <w:ind w:left="93" w:right="143"/>
        <w:rPr>
          <w:color w:val="auto"/>
          <w:lang w:val="ru-RU"/>
        </w:rPr>
      </w:pPr>
      <w:r w:rsidRPr="006D4479">
        <w:rPr>
          <w:color w:val="auto"/>
          <w:lang w:val="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 </w:t>
      </w:r>
    </w:p>
    <w:p w:rsidR="00AE5617" w:rsidRPr="006D4479" w:rsidRDefault="00BD000F">
      <w:pPr>
        <w:ind w:left="93" w:right="143"/>
        <w:rPr>
          <w:color w:val="auto"/>
          <w:lang w:val="ru-RU"/>
        </w:rPr>
      </w:pPr>
      <w:r w:rsidRPr="006D4479">
        <w:rPr>
          <w:color w:val="auto"/>
          <w:lang w:val="ru-RU"/>
        </w:rP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AE5617" w:rsidRPr="006D4479" w:rsidRDefault="00BD000F">
      <w:pPr>
        <w:spacing w:after="11" w:line="267" w:lineRule="auto"/>
        <w:ind w:left="811" w:right="131" w:hanging="10"/>
        <w:rPr>
          <w:color w:val="auto"/>
          <w:lang w:val="ru-RU"/>
        </w:rPr>
      </w:pPr>
      <w:r w:rsidRPr="006D4479">
        <w:rPr>
          <w:i/>
          <w:color w:val="auto"/>
          <w:lang w:val="ru-RU"/>
        </w:rPr>
        <w:lastRenderedPageBreak/>
        <w:t xml:space="preserve">В области формирования безопасного поведения. </w:t>
      </w:r>
    </w:p>
    <w:p w:rsidR="00AE5617" w:rsidRPr="00586526" w:rsidRDefault="00BD000F">
      <w:pPr>
        <w:ind w:left="93" w:right="143"/>
        <w:rPr>
          <w:color w:val="FF0000"/>
          <w:lang w:val="ru-RU"/>
        </w:rPr>
      </w:pPr>
      <w:r w:rsidRPr="00586526">
        <w:rPr>
          <w:color w:val="auto"/>
          <w:lang w:val="ru-RU"/>
        </w:rPr>
        <w:t>Педагог создает условия для закрепления представлений детей о правилах безопасного поведения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r w:rsidRPr="00586526">
        <w:rPr>
          <w:color w:val="FF0000"/>
          <w:lang w:val="ru-RU"/>
        </w:rPr>
        <w:t xml:space="preserve"> </w:t>
      </w:r>
    </w:p>
    <w:p w:rsidR="00AE5617" w:rsidRPr="001B4C63" w:rsidRDefault="00BD000F">
      <w:pPr>
        <w:ind w:left="93" w:right="143"/>
        <w:rPr>
          <w:color w:val="auto"/>
          <w:lang w:val="ru-RU"/>
        </w:rPr>
      </w:pPr>
      <w:r w:rsidRPr="001B4C63">
        <w:rPr>
          <w:color w:val="auto"/>
          <w:lang w:val="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AE5617" w:rsidRPr="00831A11" w:rsidRDefault="00BD000F">
      <w:pPr>
        <w:ind w:left="93" w:right="143"/>
        <w:rPr>
          <w:color w:val="auto"/>
          <w:lang w:val="ru-RU"/>
        </w:rPr>
      </w:pPr>
      <w:r w:rsidRPr="001B4C63">
        <w:rPr>
          <w:color w:val="auto"/>
          <w:lang w:val="ru-RU"/>
        </w:rPr>
        <w:t xml:space="preserve">Воспитатель обсуждает с детьми правила пользования сетью </w:t>
      </w:r>
      <w:r w:rsidRPr="00831A11">
        <w:rPr>
          <w:color w:val="auto"/>
          <w:lang w:val="ru-RU"/>
        </w:rPr>
        <w:t xml:space="preserve">Интернет, цифровыми ресурсами. </w:t>
      </w:r>
    </w:p>
    <w:p w:rsidR="00AE5617" w:rsidRPr="00EA3284" w:rsidRDefault="00BD000F">
      <w:pPr>
        <w:ind w:left="93" w:right="143"/>
        <w:rPr>
          <w:color w:val="auto"/>
          <w:lang w:val="ru-RU"/>
        </w:rPr>
      </w:pPr>
      <w:r w:rsidRPr="00EA3284">
        <w:rPr>
          <w:b/>
          <w:i/>
          <w:color w:val="auto"/>
          <w:lang w:val="ru-RU"/>
        </w:rPr>
        <w:t>В результате, к концу 6 года жизни</w:t>
      </w:r>
      <w:r w:rsidRPr="00EA3284">
        <w:rPr>
          <w:color w:val="auto"/>
          <w:lang w:val="ru-RU"/>
        </w:rP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rsidR="00AE5617" w:rsidRPr="00EA3284" w:rsidRDefault="00BD000F">
      <w:pPr>
        <w:ind w:left="93" w:right="143"/>
        <w:rPr>
          <w:color w:val="auto"/>
          <w:lang w:val="ru-RU"/>
        </w:rPr>
      </w:pPr>
      <w:r w:rsidRPr="00EA3284">
        <w:rPr>
          <w:color w:val="auto"/>
          <w:lang w:val="ru-RU"/>
        </w:rPr>
        <w:t xml:space="preserve">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 </w:t>
      </w:r>
    </w:p>
    <w:p w:rsidR="00AE5617" w:rsidRPr="00EA3284" w:rsidRDefault="00BD000F">
      <w:pPr>
        <w:ind w:left="93" w:right="143"/>
        <w:rPr>
          <w:color w:val="auto"/>
          <w:lang w:val="ru-RU"/>
        </w:rPr>
      </w:pPr>
      <w:r w:rsidRPr="00EA3284">
        <w:rPr>
          <w:color w:val="auto"/>
          <w:lang w:val="ru-RU"/>
        </w:rP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AE5617" w:rsidRPr="00EA3284" w:rsidRDefault="00BD000F">
      <w:pPr>
        <w:ind w:left="93" w:right="143"/>
        <w:rPr>
          <w:color w:val="auto"/>
          <w:lang w:val="ru-RU"/>
        </w:rPr>
      </w:pPr>
      <w:r w:rsidRPr="00EA3284">
        <w:rPr>
          <w:color w:val="auto"/>
          <w:lang w:val="ru-RU"/>
        </w:rPr>
        <w:t>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w:t>
      </w:r>
      <w:r w:rsidR="00EA3284" w:rsidRPr="00EA3284">
        <w:rPr>
          <w:color w:val="auto"/>
          <w:lang w:val="ru-RU"/>
        </w:rPr>
        <w:t>.</w:t>
      </w:r>
      <w:r w:rsidRPr="00EA3284">
        <w:rPr>
          <w:b/>
          <w:i/>
          <w:color w:val="auto"/>
          <w:lang w:val="ru-RU"/>
        </w:rPr>
        <w:t xml:space="preserve"> </w:t>
      </w:r>
    </w:p>
    <w:p w:rsidR="00AE5617" w:rsidRPr="00E22BBA" w:rsidRDefault="00BD000F">
      <w:pPr>
        <w:spacing w:after="9" w:line="266" w:lineRule="auto"/>
        <w:ind w:left="811" w:right="4580" w:hanging="10"/>
        <w:jc w:val="left"/>
        <w:rPr>
          <w:color w:val="auto"/>
          <w:lang w:val="ru-RU"/>
        </w:rPr>
      </w:pPr>
      <w:r w:rsidRPr="00E22BBA">
        <w:rPr>
          <w:b/>
          <w:i/>
          <w:color w:val="auto"/>
          <w:lang w:val="ru-RU"/>
        </w:rPr>
        <w:t xml:space="preserve">От 6 лет до 7 лет </w:t>
      </w:r>
    </w:p>
    <w:p w:rsidR="00AE5617" w:rsidRPr="00E22BBA" w:rsidRDefault="00BD000F">
      <w:pPr>
        <w:ind w:left="93" w:right="143"/>
        <w:rPr>
          <w:color w:val="auto"/>
          <w:lang w:val="ru-RU"/>
        </w:rPr>
      </w:pPr>
      <w:r w:rsidRPr="00E22BBA">
        <w:rPr>
          <w:color w:val="auto"/>
          <w:lang w:val="ru-RU"/>
        </w:rPr>
        <w:lastRenderedPageBreak/>
        <w:t xml:space="preserve">В области социально-коммуникативного развития основными </w:t>
      </w:r>
      <w:r w:rsidRPr="00E22BBA">
        <w:rPr>
          <w:b/>
          <w:i/>
          <w:color w:val="auto"/>
          <w:lang w:val="ru-RU"/>
        </w:rPr>
        <w:t>задачам</w:t>
      </w:r>
      <w:r w:rsidRPr="00E22BBA">
        <w:rPr>
          <w:color w:val="auto"/>
          <w:lang w:val="ru-RU"/>
        </w:rPr>
        <w:t xml:space="preserve">и образовательной деятельности являются: </w:t>
      </w:r>
    </w:p>
    <w:p w:rsidR="00AE5617" w:rsidRPr="00E22BBA" w:rsidRDefault="00BD000F">
      <w:pPr>
        <w:spacing w:after="11" w:line="267" w:lineRule="auto"/>
        <w:ind w:left="811" w:right="131" w:hanging="10"/>
        <w:rPr>
          <w:color w:val="auto"/>
          <w:lang w:val="ru-RU"/>
        </w:rPr>
      </w:pPr>
      <w:r w:rsidRPr="00E22BBA">
        <w:rPr>
          <w:i/>
          <w:color w:val="auto"/>
          <w:lang w:val="ru-RU"/>
        </w:rPr>
        <w:t xml:space="preserve">В сфере социальных отношений: </w:t>
      </w:r>
    </w:p>
    <w:p w:rsidR="00E22BBA" w:rsidRPr="00E22BBA" w:rsidRDefault="00BD000F">
      <w:pPr>
        <w:ind w:left="93" w:right="143"/>
        <w:rPr>
          <w:color w:val="auto"/>
          <w:lang w:val="ru-RU"/>
        </w:rPr>
      </w:pPr>
      <w:r w:rsidRPr="00E22BBA">
        <w:rPr>
          <w:color w:val="auto"/>
          <w:lang w:val="ru-RU"/>
        </w:rPr>
        <w:t xml:space="preserve">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 </w:t>
      </w:r>
    </w:p>
    <w:p w:rsidR="00E22BBA" w:rsidRPr="00E22BBA" w:rsidRDefault="00BD000F" w:rsidP="00E22BBA">
      <w:pPr>
        <w:ind w:left="93" w:right="143"/>
        <w:rPr>
          <w:color w:val="auto"/>
          <w:lang w:val="ru-RU"/>
        </w:rPr>
      </w:pPr>
      <w:r w:rsidRPr="00E22BBA">
        <w:rPr>
          <w:color w:val="auto"/>
          <w:lang w:val="ru-RU"/>
        </w:rPr>
        <w:t xml:space="preserve">обогащать опыт применения разнообразных способов взаимодействия со взрослыми и сверстниками; </w:t>
      </w:r>
    </w:p>
    <w:p w:rsidR="00E22BBA" w:rsidRPr="00E22BBA" w:rsidRDefault="00BD000F" w:rsidP="00E22BBA">
      <w:pPr>
        <w:ind w:left="93" w:right="143"/>
        <w:rPr>
          <w:color w:val="auto"/>
          <w:lang w:val="ru-RU"/>
        </w:rPr>
      </w:pPr>
      <w:r w:rsidRPr="00E22BBA">
        <w:rPr>
          <w:color w:val="auto"/>
          <w:lang w:val="ru-RU"/>
        </w:rPr>
        <w:t xml:space="preserve">развитие начал социально-значимой активности; </w:t>
      </w:r>
    </w:p>
    <w:p w:rsidR="00E22BBA" w:rsidRPr="00E22BBA" w:rsidRDefault="00BD000F" w:rsidP="00E22BBA">
      <w:pPr>
        <w:ind w:left="93" w:right="143"/>
        <w:rPr>
          <w:color w:val="auto"/>
          <w:lang w:val="ru-RU"/>
        </w:rPr>
      </w:pPr>
      <w:r w:rsidRPr="00E22BBA">
        <w:rPr>
          <w:color w:val="auto"/>
          <w:lang w:val="ru-RU"/>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1572EB" w:rsidRPr="001572EB" w:rsidRDefault="00BD000F" w:rsidP="00E22BBA">
      <w:pPr>
        <w:ind w:left="93" w:right="143"/>
        <w:rPr>
          <w:color w:val="auto"/>
          <w:lang w:val="ru-RU"/>
        </w:rPr>
      </w:pPr>
      <w:r w:rsidRPr="001572EB">
        <w:rPr>
          <w:color w:val="auto"/>
          <w:lang w:val="ru-RU"/>
        </w:rPr>
        <w:t>развивать способность ребенка понимать и учитывать интересы и чувства других;</w:t>
      </w:r>
    </w:p>
    <w:p w:rsidR="001572EB" w:rsidRPr="001572EB" w:rsidRDefault="00BD000F" w:rsidP="00E22BBA">
      <w:pPr>
        <w:ind w:left="93" w:right="143"/>
        <w:rPr>
          <w:color w:val="auto"/>
          <w:lang w:val="ru-RU"/>
        </w:rPr>
      </w:pPr>
      <w:r w:rsidRPr="001572EB">
        <w:rPr>
          <w:color w:val="auto"/>
          <w:lang w:val="ru-RU"/>
        </w:rPr>
        <w:t xml:space="preserve">договариваться и дружить со сверстниками; </w:t>
      </w:r>
    </w:p>
    <w:p w:rsidR="001572EB" w:rsidRPr="001572EB" w:rsidRDefault="00BD000F" w:rsidP="00E22BBA">
      <w:pPr>
        <w:ind w:left="93" w:right="143"/>
        <w:rPr>
          <w:color w:val="auto"/>
          <w:lang w:val="ru-RU"/>
        </w:rPr>
      </w:pPr>
      <w:r w:rsidRPr="001572EB">
        <w:rPr>
          <w:color w:val="auto"/>
          <w:lang w:val="ru-RU"/>
        </w:rPr>
        <w:t xml:space="preserve">разрешать возникающие конфликты конструктивными способами;  </w:t>
      </w:r>
    </w:p>
    <w:p w:rsidR="00AE5617" w:rsidRPr="001572EB" w:rsidRDefault="00BD000F" w:rsidP="00E22BBA">
      <w:pPr>
        <w:ind w:left="93" w:right="143"/>
        <w:rPr>
          <w:color w:val="auto"/>
          <w:lang w:val="ru-RU"/>
        </w:rPr>
      </w:pPr>
      <w:r w:rsidRPr="001572EB">
        <w:rPr>
          <w:color w:val="auto"/>
          <w:lang w:val="ru-RU"/>
        </w:rPr>
        <w:t xml:space="preserve">воспитывать привычки культурного поведения и общения с людьми, основ этикета, правил </w:t>
      </w:r>
    </w:p>
    <w:p w:rsidR="00AE5617" w:rsidRPr="001572EB" w:rsidRDefault="00BD000F">
      <w:pPr>
        <w:ind w:left="93" w:right="143" w:firstLine="0"/>
        <w:rPr>
          <w:color w:val="auto"/>
          <w:lang w:val="ru-RU"/>
        </w:rPr>
      </w:pPr>
      <w:r w:rsidRPr="001572EB">
        <w:rPr>
          <w:color w:val="auto"/>
          <w:lang w:val="ru-RU"/>
        </w:rPr>
        <w:t xml:space="preserve">поведения в общественных местах. </w:t>
      </w:r>
    </w:p>
    <w:p w:rsidR="00AE5617" w:rsidRPr="001572EB" w:rsidRDefault="00BD000F">
      <w:pPr>
        <w:spacing w:after="11" w:line="267" w:lineRule="auto"/>
        <w:ind w:left="811" w:right="131" w:hanging="10"/>
        <w:rPr>
          <w:color w:val="auto"/>
          <w:lang w:val="ru-RU"/>
        </w:rPr>
      </w:pPr>
      <w:r w:rsidRPr="001572EB">
        <w:rPr>
          <w:i/>
          <w:color w:val="auto"/>
          <w:lang w:val="ru-RU"/>
        </w:rPr>
        <w:t>В области формирования основ гражданственности и патриотизма:</w:t>
      </w:r>
      <w:r w:rsidRPr="001572EB">
        <w:rPr>
          <w:color w:val="auto"/>
          <w:lang w:val="ru-RU"/>
        </w:rPr>
        <w:t xml:space="preserve"> </w:t>
      </w:r>
    </w:p>
    <w:p w:rsidR="00AE5617" w:rsidRPr="001572EB" w:rsidRDefault="00BD000F">
      <w:pPr>
        <w:ind w:left="816" w:right="143" w:firstLine="0"/>
        <w:rPr>
          <w:color w:val="auto"/>
          <w:lang w:val="ru-RU"/>
        </w:rPr>
      </w:pPr>
      <w:r w:rsidRPr="001572EB">
        <w:rPr>
          <w:color w:val="auto"/>
          <w:lang w:val="ru-RU"/>
        </w:rPr>
        <w:t xml:space="preserve">воспитывать патриотические и интернациональные чувства, любовь и уважение к Родине, к </w:t>
      </w:r>
    </w:p>
    <w:p w:rsidR="001572EB" w:rsidRPr="001572EB" w:rsidRDefault="00BD000F">
      <w:pPr>
        <w:ind w:left="93" w:right="143" w:firstLine="0"/>
        <w:rPr>
          <w:color w:val="auto"/>
          <w:lang w:val="ru-RU"/>
        </w:rPr>
      </w:pPr>
      <w:r w:rsidRPr="001572EB">
        <w:rPr>
          <w:color w:val="auto"/>
          <w:lang w:val="ru-RU"/>
        </w:rPr>
        <w:t xml:space="preserve">представителям разных национальностей, интерес к их культуре и обычаям; </w:t>
      </w:r>
    </w:p>
    <w:p w:rsidR="001572EB" w:rsidRPr="001572EB" w:rsidRDefault="00BD000F" w:rsidP="001572EB">
      <w:pPr>
        <w:ind w:left="93" w:right="143" w:firstLine="627"/>
        <w:rPr>
          <w:color w:val="auto"/>
          <w:lang w:val="ru-RU"/>
        </w:rPr>
      </w:pPr>
      <w:r w:rsidRPr="001572EB">
        <w:rPr>
          <w:color w:val="auto"/>
          <w:lang w:val="ru-RU"/>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w:t>
      </w:r>
      <w:r w:rsidR="001572EB" w:rsidRPr="001572EB">
        <w:rPr>
          <w:color w:val="auto"/>
          <w:lang w:val="ru-RU"/>
        </w:rPr>
        <w:t>населённом пункте</w:t>
      </w:r>
      <w:r w:rsidRPr="001572EB">
        <w:rPr>
          <w:color w:val="auto"/>
          <w:lang w:val="ru-RU"/>
        </w:rPr>
        <w:t xml:space="preserve">;  </w:t>
      </w:r>
    </w:p>
    <w:p w:rsidR="00AE5617" w:rsidRPr="001572EB" w:rsidRDefault="00BD000F" w:rsidP="001572EB">
      <w:pPr>
        <w:ind w:left="93" w:right="143" w:firstLine="627"/>
        <w:rPr>
          <w:color w:val="auto"/>
          <w:lang w:val="ru-RU"/>
        </w:rPr>
      </w:pPr>
      <w:r w:rsidRPr="001572EB">
        <w:rPr>
          <w:color w:val="auto"/>
          <w:lang w:val="ru-RU"/>
        </w:rPr>
        <w:t xml:space="preserve">развивать интерес детей к </w:t>
      </w:r>
      <w:r w:rsidR="001572EB" w:rsidRPr="001572EB">
        <w:rPr>
          <w:color w:val="auto"/>
          <w:lang w:val="ru-RU"/>
        </w:rPr>
        <w:t>населённому пункту</w:t>
      </w:r>
      <w:r w:rsidRPr="001572EB">
        <w:rPr>
          <w:color w:val="auto"/>
          <w:lang w:val="ru-RU"/>
        </w:rPr>
        <w:t xml:space="preserve">,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rsidR="00AE5617" w:rsidRPr="001572EB" w:rsidRDefault="00BD000F">
      <w:pPr>
        <w:ind w:left="816" w:right="143" w:firstLine="0"/>
        <w:rPr>
          <w:color w:val="auto"/>
          <w:lang w:val="ru-RU"/>
        </w:rPr>
      </w:pPr>
      <w:r w:rsidRPr="001572EB">
        <w:rPr>
          <w:i/>
          <w:color w:val="auto"/>
          <w:lang w:val="ru-RU"/>
        </w:rPr>
        <w:t>В сфере трудового воспитания</w:t>
      </w:r>
      <w:r w:rsidRPr="001572EB">
        <w:rPr>
          <w:color w:val="auto"/>
          <w:lang w:val="ru-RU"/>
        </w:rPr>
        <w:t xml:space="preserve">: развивать ценностное отношение к труду взрослых; формировать представления о труде как ценности общества, о разнообразии и взаимосвязи </w:t>
      </w:r>
    </w:p>
    <w:p w:rsidR="001572EB" w:rsidRPr="001572EB" w:rsidRDefault="00BD000F">
      <w:pPr>
        <w:ind w:left="801" w:right="143" w:hanging="708"/>
        <w:rPr>
          <w:color w:val="auto"/>
          <w:lang w:val="ru-RU"/>
        </w:rPr>
      </w:pPr>
      <w:r w:rsidRPr="001572EB">
        <w:rPr>
          <w:color w:val="auto"/>
          <w:lang w:val="ru-RU"/>
        </w:rPr>
        <w:t xml:space="preserve">видов труда и профессий; </w:t>
      </w:r>
    </w:p>
    <w:p w:rsidR="001572EB" w:rsidRPr="001572EB" w:rsidRDefault="00BD000F" w:rsidP="001572EB">
      <w:pPr>
        <w:ind w:right="143"/>
        <w:rPr>
          <w:color w:val="auto"/>
          <w:lang w:val="ru-RU"/>
        </w:rPr>
      </w:pPr>
      <w:r w:rsidRPr="001572EB">
        <w:rPr>
          <w:color w:val="auto"/>
          <w:lang w:val="ru-RU"/>
        </w:rPr>
        <w:t xml:space="preserve">формировать элементы финансовой грамотности, осознания материальных возможностей родителей, ограниченности материальных ресурсов; 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1572EB" w:rsidRPr="001572EB" w:rsidRDefault="00BD000F" w:rsidP="001572EB">
      <w:pPr>
        <w:ind w:right="143"/>
        <w:rPr>
          <w:color w:val="auto"/>
          <w:lang w:val="ru-RU"/>
        </w:rPr>
      </w:pPr>
      <w:r w:rsidRPr="001572EB">
        <w:rPr>
          <w:color w:val="auto"/>
          <w:lang w:val="ru-RU"/>
        </w:rPr>
        <w:t xml:space="preserve">поддерживать освоение умений сотрудничества в совместном труде; </w:t>
      </w:r>
    </w:p>
    <w:p w:rsidR="00AE5617" w:rsidRPr="001572EB" w:rsidRDefault="00BD000F" w:rsidP="001572EB">
      <w:pPr>
        <w:ind w:right="143"/>
        <w:rPr>
          <w:color w:val="auto"/>
          <w:lang w:val="ru-RU"/>
        </w:rPr>
      </w:pPr>
      <w:r w:rsidRPr="001572EB">
        <w:rPr>
          <w:color w:val="auto"/>
          <w:lang w:val="ru-RU"/>
        </w:rPr>
        <w:t xml:space="preserve">воспитывать ответственность, добросовестность, стремление к участию в труде взрослых, </w:t>
      </w:r>
    </w:p>
    <w:p w:rsidR="00AE5617" w:rsidRPr="001572EB" w:rsidRDefault="00BD000F">
      <w:pPr>
        <w:ind w:left="93" w:right="143" w:firstLine="0"/>
        <w:rPr>
          <w:color w:val="auto"/>
          <w:lang w:val="ru-RU"/>
        </w:rPr>
      </w:pPr>
      <w:r w:rsidRPr="001572EB">
        <w:rPr>
          <w:color w:val="auto"/>
          <w:lang w:val="ru-RU"/>
        </w:rPr>
        <w:t xml:space="preserve">оказанию посильной помощи. </w:t>
      </w:r>
    </w:p>
    <w:p w:rsidR="00AE5617" w:rsidRPr="001572EB" w:rsidRDefault="00BD000F">
      <w:pPr>
        <w:spacing w:after="11" w:line="267" w:lineRule="auto"/>
        <w:ind w:left="811" w:right="131" w:hanging="10"/>
        <w:rPr>
          <w:color w:val="auto"/>
          <w:lang w:val="ru-RU"/>
        </w:rPr>
      </w:pPr>
      <w:r w:rsidRPr="001572EB">
        <w:rPr>
          <w:i/>
          <w:color w:val="auto"/>
          <w:lang w:val="ru-RU"/>
        </w:rPr>
        <w:t>В области формирования безопасного поведения</w:t>
      </w:r>
      <w:r w:rsidRPr="001572EB">
        <w:rPr>
          <w:color w:val="auto"/>
          <w:lang w:val="ru-RU"/>
        </w:rPr>
        <w:t xml:space="preserve">: </w:t>
      </w:r>
    </w:p>
    <w:p w:rsidR="00D51CB0" w:rsidRPr="00D51CB0" w:rsidRDefault="00BD000F">
      <w:pPr>
        <w:ind w:left="93" w:right="143"/>
        <w:rPr>
          <w:color w:val="auto"/>
          <w:lang w:val="ru-RU"/>
        </w:rPr>
      </w:pPr>
      <w:r w:rsidRPr="00D51CB0">
        <w:rPr>
          <w:color w:val="auto"/>
          <w:lang w:val="ru-RU"/>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AE5617" w:rsidRPr="00D51CB0" w:rsidRDefault="00BD000F" w:rsidP="00D51CB0">
      <w:pPr>
        <w:ind w:left="93" w:right="143"/>
        <w:rPr>
          <w:color w:val="auto"/>
          <w:lang w:val="ru-RU"/>
        </w:rPr>
      </w:pPr>
      <w:r w:rsidRPr="00D51CB0">
        <w:rPr>
          <w:color w:val="auto"/>
          <w:lang w:val="ru-RU"/>
        </w:rPr>
        <w:t>воспитывать осторожное и осмотрительное отношение к потенциально опасным для</w:t>
      </w:r>
      <w:r w:rsidR="00D51CB0" w:rsidRPr="00D51CB0">
        <w:rPr>
          <w:color w:val="auto"/>
          <w:lang w:val="ru-RU"/>
        </w:rPr>
        <w:t xml:space="preserve"> </w:t>
      </w:r>
      <w:r w:rsidRPr="00D51CB0">
        <w:rPr>
          <w:color w:val="auto"/>
          <w:lang w:val="ru-RU"/>
        </w:rPr>
        <w:t xml:space="preserve">человека ситуациям в общении, в быту, на улице, в природе, в интернет сети. </w:t>
      </w:r>
    </w:p>
    <w:p w:rsidR="00AE5617" w:rsidRPr="00D51CB0" w:rsidRDefault="00BD000F">
      <w:pPr>
        <w:spacing w:after="9" w:line="266" w:lineRule="auto"/>
        <w:ind w:left="811" w:right="4580" w:hanging="10"/>
        <w:jc w:val="left"/>
        <w:rPr>
          <w:color w:val="auto"/>
          <w:lang w:val="ru-RU"/>
        </w:rPr>
      </w:pPr>
      <w:r w:rsidRPr="00D51CB0">
        <w:rPr>
          <w:b/>
          <w:i/>
          <w:color w:val="auto"/>
          <w:lang w:val="ru-RU"/>
        </w:rPr>
        <w:lastRenderedPageBreak/>
        <w:t>Содержание образовательной деятельности</w:t>
      </w:r>
      <w:r w:rsidRPr="00D51CB0">
        <w:rPr>
          <w:b/>
          <w:color w:val="auto"/>
          <w:lang w:val="ru-RU"/>
        </w:rPr>
        <w:t xml:space="preserve">. </w:t>
      </w:r>
      <w:r w:rsidRPr="00D51CB0">
        <w:rPr>
          <w:i/>
          <w:color w:val="auto"/>
          <w:lang w:val="ru-RU"/>
        </w:rPr>
        <w:t xml:space="preserve">В сфере социальных отношений. </w:t>
      </w:r>
    </w:p>
    <w:p w:rsidR="00AE5617" w:rsidRPr="00D51CB0" w:rsidRDefault="00BD000F">
      <w:pPr>
        <w:ind w:left="93" w:right="143"/>
        <w:rPr>
          <w:color w:val="auto"/>
          <w:lang w:val="ru-RU"/>
        </w:rPr>
      </w:pPr>
      <w:r w:rsidRPr="00D51CB0">
        <w:rPr>
          <w:color w:val="auto"/>
          <w:lang w:val="ru-RU"/>
        </w:rPr>
        <w:t xml:space="preserve">Педагог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AE5617" w:rsidRPr="00D51CB0" w:rsidRDefault="00BD000F">
      <w:pPr>
        <w:ind w:left="93" w:right="143"/>
        <w:rPr>
          <w:color w:val="auto"/>
          <w:lang w:val="ru-RU"/>
        </w:rPr>
      </w:pPr>
      <w:r w:rsidRPr="00D51CB0">
        <w:rPr>
          <w:color w:val="auto"/>
          <w:lang w:val="ru-RU"/>
        </w:rPr>
        <w:t xml:space="preserve">Педагог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AE5617" w:rsidRPr="00D51CB0" w:rsidRDefault="00BD000F">
      <w:pPr>
        <w:ind w:left="93" w:right="143"/>
        <w:rPr>
          <w:color w:val="auto"/>
          <w:lang w:val="ru-RU"/>
        </w:rPr>
      </w:pPr>
      <w:r w:rsidRPr="00D51CB0">
        <w:rPr>
          <w:color w:val="auto"/>
          <w:lang w:val="ru-RU"/>
        </w:rPr>
        <w:t xml:space="preserve">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 </w:t>
      </w:r>
    </w:p>
    <w:p w:rsidR="00AE5617" w:rsidRPr="003568C5" w:rsidRDefault="00BD000F">
      <w:pPr>
        <w:ind w:left="93" w:right="143"/>
        <w:rPr>
          <w:color w:val="auto"/>
          <w:lang w:val="ru-RU"/>
        </w:rPr>
      </w:pPr>
      <w:r w:rsidRPr="003568C5">
        <w:rPr>
          <w:color w:val="auto"/>
          <w:lang w:val="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AE5617" w:rsidRPr="003568C5" w:rsidRDefault="00BD000F">
      <w:pPr>
        <w:ind w:left="93" w:right="143"/>
        <w:rPr>
          <w:color w:val="auto"/>
          <w:lang w:val="ru-RU"/>
        </w:rPr>
      </w:pPr>
      <w:r w:rsidRPr="003568C5">
        <w:rPr>
          <w:color w:val="auto"/>
          <w:lang w:val="ru-RU"/>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AE5617" w:rsidRPr="003568C5" w:rsidRDefault="00BD000F">
      <w:pPr>
        <w:ind w:left="93" w:right="143"/>
        <w:rPr>
          <w:color w:val="auto"/>
          <w:lang w:val="ru-RU"/>
        </w:rPr>
      </w:pPr>
      <w:r w:rsidRPr="003568C5">
        <w:rPr>
          <w:color w:val="auto"/>
          <w:lang w:val="ru-RU"/>
        </w:rPr>
        <w:t xml:space="preserve">Обогащает представления о нравственных качествах людей, их проявлении в поступках и взаимоотношениях.  </w:t>
      </w:r>
    </w:p>
    <w:p w:rsidR="00AE5617" w:rsidRPr="003568C5" w:rsidRDefault="00BD000F">
      <w:pPr>
        <w:ind w:left="93" w:right="143"/>
        <w:rPr>
          <w:color w:val="auto"/>
          <w:lang w:val="ru-RU"/>
        </w:rPr>
      </w:pPr>
      <w:r w:rsidRPr="003568C5">
        <w:rPr>
          <w:color w:val="auto"/>
          <w:lang w:val="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AE5617" w:rsidRPr="00AF21FB" w:rsidRDefault="00BD000F">
      <w:pPr>
        <w:ind w:left="93" w:right="143"/>
        <w:rPr>
          <w:color w:val="auto"/>
          <w:lang w:val="ru-RU"/>
        </w:rPr>
      </w:pPr>
      <w:r w:rsidRPr="00AF21FB">
        <w:rPr>
          <w:color w:val="auto"/>
          <w:lang w:val="ru-RU"/>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AE5617" w:rsidRPr="00AF21FB" w:rsidRDefault="00BD000F">
      <w:pPr>
        <w:ind w:left="93" w:right="143"/>
        <w:rPr>
          <w:color w:val="auto"/>
          <w:lang w:val="ru-RU"/>
        </w:rPr>
      </w:pPr>
      <w:r w:rsidRPr="00AF21FB">
        <w:rPr>
          <w:color w:val="auto"/>
          <w:lang w:val="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 </w:t>
      </w:r>
    </w:p>
    <w:p w:rsidR="00AE5617" w:rsidRPr="00AF21FB" w:rsidRDefault="00BD000F">
      <w:pPr>
        <w:spacing w:after="11" w:line="267" w:lineRule="auto"/>
        <w:ind w:left="811" w:right="131" w:hanging="10"/>
        <w:rPr>
          <w:color w:val="auto"/>
          <w:lang w:val="ru-RU"/>
        </w:rPr>
      </w:pPr>
      <w:r w:rsidRPr="00AF21FB">
        <w:rPr>
          <w:i/>
          <w:color w:val="auto"/>
          <w:lang w:val="ru-RU"/>
        </w:rPr>
        <w:t>В области формирования основ гражданственности и патриотизма.</w:t>
      </w:r>
      <w:r w:rsidRPr="00AF21FB">
        <w:rPr>
          <w:color w:val="auto"/>
          <w:lang w:val="ru-RU"/>
        </w:rPr>
        <w:t xml:space="preserve"> </w:t>
      </w:r>
    </w:p>
    <w:p w:rsidR="00AE5617" w:rsidRPr="00AF21FB" w:rsidRDefault="00BD000F">
      <w:pPr>
        <w:ind w:left="93" w:right="143"/>
        <w:rPr>
          <w:color w:val="auto"/>
          <w:lang w:val="ru-RU"/>
        </w:rPr>
      </w:pPr>
      <w:r w:rsidRPr="00AF21FB">
        <w:rPr>
          <w:color w:val="auto"/>
          <w:lang w:val="ru-RU"/>
        </w:rPr>
        <w:t xml:space="preserve">Педагог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AE5617" w:rsidRPr="00AF21FB" w:rsidRDefault="00BD000F">
      <w:pPr>
        <w:ind w:left="93" w:right="143"/>
        <w:rPr>
          <w:color w:val="auto"/>
          <w:lang w:val="ru-RU"/>
        </w:rPr>
      </w:pPr>
      <w:r w:rsidRPr="00AF21FB">
        <w:rPr>
          <w:color w:val="auto"/>
          <w:lang w:val="ru-RU"/>
        </w:rPr>
        <w:lastRenderedPageBreak/>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AE5617" w:rsidRPr="00AF21FB" w:rsidRDefault="00BD000F">
      <w:pPr>
        <w:ind w:left="93" w:right="143"/>
        <w:rPr>
          <w:color w:val="auto"/>
          <w:lang w:val="ru-RU"/>
        </w:rPr>
      </w:pPr>
      <w:r w:rsidRPr="00AF21FB">
        <w:rPr>
          <w:color w:val="auto"/>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w:t>
      </w:r>
      <w:r w:rsidRPr="00793983">
        <w:rPr>
          <w:color w:val="FF0000"/>
          <w:lang w:val="ru-RU"/>
        </w:rPr>
        <w:t xml:space="preserve"> </w:t>
      </w:r>
      <w:r w:rsidRPr="00AF21FB">
        <w:rPr>
          <w:color w:val="auto"/>
          <w:lang w:val="ru-RU"/>
        </w:rPr>
        <w:t xml:space="preserve">детском саду и в </w:t>
      </w:r>
      <w:r w:rsidR="00AF21FB" w:rsidRPr="00AF21FB">
        <w:rPr>
          <w:color w:val="auto"/>
          <w:lang w:val="ru-RU"/>
        </w:rPr>
        <w:t>населённом пункте</w:t>
      </w:r>
      <w:r w:rsidRPr="00AF21FB">
        <w:rPr>
          <w:color w:val="auto"/>
          <w:lang w:val="ru-RU"/>
        </w:rPr>
        <w:t xml:space="preserve">. </w:t>
      </w:r>
    </w:p>
    <w:p w:rsidR="00AE5617" w:rsidRPr="00AF21FB" w:rsidRDefault="00BD000F">
      <w:pPr>
        <w:ind w:left="93" w:right="143"/>
        <w:rPr>
          <w:color w:val="auto"/>
          <w:lang w:val="ru-RU"/>
        </w:rPr>
      </w:pPr>
      <w:r w:rsidRPr="00AF21FB">
        <w:rPr>
          <w:color w:val="auto"/>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w:t>
      </w:r>
      <w:r w:rsidRPr="00793983">
        <w:rPr>
          <w:color w:val="FF0000"/>
          <w:lang w:val="ru-RU"/>
        </w:rPr>
        <w:t xml:space="preserve"> </w:t>
      </w:r>
      <w:r w:rsidRPr="00AF21FB">
        <w:rPr>
          <w:color w:val="auto"/>
          <w:lang w:val="ru-RU"/>
        </w:rPr>
        <w:t xml:space="preserve">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w:t>
      </w:r>
      <w:r w:rsidR="00AF21FB" w:rsidRPr="00AF21FB">
        <w:rPr>
          <w:color w:val="auto"/>
          <w:lang w:val="ru-RU"/>
        </w:rPr>
        <w:t>населённого пункта</w:t>
      </w:r>
      <w:r w:rsidRPr="00AF21FB">
        <w:rPr>
          <w:color w:val="auto"/>
          <w:lang w:val="ru-RU"/>
        </w:rPr>
        <w:t xml:space="preserve">, — День рождения </w:t>
      </w:r>
      <w:r w:rsidR="00AF21FB" w:rsidRPr="00AF21FB">
        <w:rPr>
          <w:color w:val="auto"/>
          <w:lang w:val="ru-RU"/>
        </w:rPr>
        <w:t>населённого пункта</w:t>
      </w:r>
      <w:r w:rsidRPr="00AF21FB">
        <w:rPr>
          <w:color w:val="auto"/>
          <w:lang w:val="ru-RU"/>
        </w:rPr>
        <w:t xml:space="preserve">, празднование военных триумфов, памятные даты, связанные с жизнью и творчеством знаменитых </w:t>
      </w:r>
      <w:r w:rsidR="00AF21FB" w:rsidRPr="00AF21FB">
        <w:rPr>
          <w:color w:val="auto"/>
          <w:lang w:val="ru-RU"/>
        </w:rPr>
        <w:t>жителей</w:t>
      </w:r>
      <w:r w:rsidRPr="00AF21FB">
        <w:rPr>
          <w:color w:val="auto"/>
          <w:lang w:val="ru-RU"/>
        </w:rPr>
        <w:t xml:space="preserve">.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 </w:t>
      </w:r>
    </w:p>
    <w:p w:rsidR="00AE5617" w:rsidRPr="00AF21FB" w:rsidRDefault="00BD000F">
      <w:pPr>
        <w:ind w:left="93" w:right="143"/>
        <w:rPr>
          <w:color w:val="auto"/>
          <w:lang w:val="ru-RU"/>
        </w:rPr>
      </w:pPr>
      <w:r w:rsidRPr="00AF21FB">
        <w:rPr>
          <w:color w:val="auto"/>
          <w:lang w:val="ru-RU"/>
        </w:rPr>
        <w:t xml:space="preserve">Развивает интерес детей к родному </w:t>
      </w:r>
      <w:r w:rsidR="00AF21FB" w:rsidRPr="00AF21FB">
        <w:rPr>
          <w:color w:val="auto"/>
          <w:lang w:val="ru-RU"/>
        </w:rPr>
        <w:t>населённому пункту</w:t>
      </w:r>
      <w:r w:rsidRPr="00AF21FB">
        <w:rPr>
          <w:color w:val="auto"/>
          <w:lang w:val="ru-RU"/>
        </w:rPr>
        <w:t xml:space="preserve">,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w:t>
      </w:r>
      <w:r w:rsidR="00AF21FB" w:rsidRPr="00AF21FB">
        <w:rPr>
          <w:color w:val="auto"/>
          <w:lang w:val="ru-RU"/>
        </w:rPr>
        <w:t>населённого пункта</w:t>
      </w:r>
      <w:r w:rsidRPr="00AF21FB">
        <w:rPr>
          <w:color w:val="auto"/>
          <w:lang w:val="ru-RU"/>
        </w:rPr>
        <w:t xml:space="preserve">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w:t>
      </w:r>
      <w:r w:rsidR="00AF21FB" w:rsidRPr="00AF21FB">
        <w:rPr>
          <w:color w:val="auto"/>
          <w:lang w:val="ru-RU"/>
        </w:rPr>
        <w:t>населённого пункта</w:t>
      </w:r>
      <w:r w:rsidRPr="00AF21FB">
        <w:rPr>
          <w:color w:val="auto"/>
          <w:lang w:val="ru-RU"/>
        </w:rPr>
        <w:t xml:space="preserve">, создавать коллажи и макеты локаций, использовать макеты в различных видах деятельности. Знакомит детей с жизнью и творчеством знаменитых </w:t>
      </w:r>
      <w:r w:rsidR="00AF21FB" w:rsidRPr="00AF21FB">
        <w:rPr>
          <w:color w:val="auto"/>
          <w:lang w:val="ru-RU"/>
        </w:rPr>
        <w:t>жителей</w:t>
      </w:r>
      <w:r w:rsidRPr="00AF21FB">
        <w:rPr>
          <w:color w:val="auto"/>
          <w:lang w:val="ru-RU"/>
        </w:rPr>
        <w:t xml:space="preserve">; с профессиями, связанными со спецификой родного </w:t>
      </w:r>
      <w:r w:rsidR="00AF21FB" w:rsidRPr="00AF21FB">
        <w:rPr>
          <w:color w:val="auto"/>
          <w:lang w:val="ru-RU"/>
        </w:rPr>
        <w:t>населённого пункта</w:t>
      </w:r>
      <w:r w:rsidRPr="00AF21FB">
        <w:rPr>
          <w:color w:val="auto"/>
          <w:lang w:val="ru-RU"/>
        </w:rPr>
        <w:t xml:space="preserve">. </w:t>
      </w:r>
    </w:p>
    <w:p w:rsidR="00AE5617" w:rsidRPr="00AF21FB" w:rsidRDefault="00BD000F">
      <w:pPr>
        <w:spacing w:after="11" w:line="267" w:lineRule="auto"/>
        <w:ind w:left="811" w:right="131" w:hanging="10"/>
        <w:rPr>
          <w:color w:val="auto"/>
          <w:lang w:val="ru-RU"/>
        </w:rPr>
      </w:pPr>
      <w:r w:rsidRPr="00AF21FB">
        <w:rPr>
          <w:i/>
          <w:color w:val="auto"/>
          <w:lang w:val="ru-RU"/>
        </w:rPr>
        <w:t xml:space="preserve">В сфере трудового воспитания. </w:t>
      </w:r>
    </w:p>
    <w:p w:rsidR="00AE5617" w:rsidRPr="005D2989" w:rsidRDefault="00BD000F">
      <w:pPr>
        <w:ind w:left="93" w:right="143"/>
        <w:rPr>
          <w:color w:val="auto"/>
          <w:lang w:val="ru-RU"/>
        </w:rPr>
      </w:pPr>
      <w:r w:rsidRPr="005D2989">
        <w:rPr>
          <w:color w:val="auto"/>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w:t>
      </w:r>
      <w:r w:rsidR="005D2989">
        <w:rPr>
          <w:color w:val="auto"/>
          <w:lang w:val="ru-RU"/>
        </w:rPr>
        <w:t>ъявляемых к человеку определё</w:t>
      </w:r>
      <w:r w:rsidRPr="005D2989">
        <w:rPr>
          <w:color w:val="auto"/>
          <w:lang w:val="ru-RU"/>
        </w:rPr>
        <w:t xml:space="preserve">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AE5617" w:rsidRPr="005D2989" w:rsidRDefault="00BD000F">
      <w:pPr>
        <w:ind w:left="93" w:right="143"/>
        <w:rPr>
          <w:color w:val="auto"/>
          <w:lang w:val="ru-RU"/>
        </w:rPr>
      </w:pPr>
      <w:r w:rsidRPr="005D2989">
        <w:rPr>
          <w:color w:val="auto"/>
          <w:lang w:val="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AE5617" w:rsidRPr="005D2989" w:rsidRDefault="00BD000F">
      <w:pPr>
        <w:ind w:left="93" w:right="143"/>
        <w:rPr>
          <w:color w:val="auto"/>
          <w:lang w:val="ru-RU"/>
        </w:rPr>
      </w:pPr>
      <w:r w:rsidRPr="005D2989">
        <w:rPr>
          <w:color w:val="auto"/>
          <w:lang w:val="ru-RU"/>
        </w:rPr>
        <w:lastRenderedPageBreak/>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 </w:t>
      </w:r>
    </w:p>
    <w:p w:rsidR="00AE5617" w:rsidRPr="00A95802" w:rsidRDefault="00BD000F">
      <w:pPr>
        <w:ind w:left="93" w:right="143"/>
        <w:rPr>
          <w:color w:val="auto"/>
          <w:lang w:val="ru-RU"/>
        </w:rPr>
      </w:pPr>
      <w:r w:rsidRPr="00A95802">
        <w:rPr>
          <w:color w:val="auto"/>
          <w:lang w:val="ru-RU"/>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rsidR="00AE5617" w:rsidRPr="00A95802" w:rsidRDefault="00BD000F">
      <w:pPr>
        <w:spacing w:after="11" w:line="267" w:lineRule="auto"/>
        <w:ind w:left="811" w:right="131" w:hanging="10"/>
        <w:rPr>
          <w:color w:val="auto"/>
          <w:lang w:val="ru-RU"/>
        </w:rPr>
      </w:pPr>
      <w:r w:rsidRPr="00A95802">
        <w:rPr>
          <w:i/>
          <w:color w:val="auto"/>
          <w:lang w:val="ru-RU"/>
        </w:rPr>
        <w:t xml:space="preserve">В области формирования безопасного поведения. </w:t>
      </w:r>
    </w:p>
    <w:p w:rsidR="00AE5617" w:rsidRPr="00A95802" w:rsidRDefault="00BD000F">
      <w:pPr>
        <w:ind w:left="93" w:right="143"/>
        <w:rPr>
          <w:color w:val="auto"/>
          <w:lang w:val="ru-RU"/>
        </w:rPr>
      </w:pPr>
      <w:r w:rsidRPr="00A95802">
        <w:rPr>
          <w:color w:val="auto"/>
          <w:lang w:val="ru-RU"/>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AE5617" w:rsidRPr="00A95802" w:rsidRDefault="00BD000F">
      <w:pPr>
        <w:ind w:left="93" w:right="143"/>
        <w:rPr>
          <w:color w:val="auto"/>
          <w:lang w:val="ru-RU"/>
        </w:rPr>
      </w:pPr>
      <w:r w:rsidRPr="00A95802">
        <w:rPr>
          <w:color w:val="auto"/>
          <w:lang w:val="ru-RU"/>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AE5617" w:rsidRPr="00793983" w:rsidRDefault="00BD000F">
      <w:pPr>
        <w:ind w:left="93" w:right="143"/>
        <w:rPr>
          <w:color w:val="FF0000"/>
          <w:lang w:val="ru-RU"/>
        </w:rPr>
      </w:pPr>
      <w:r w:rsidRPr="00A95802">
        <w:rPr>
          <w:color w:val="auto"/>
          <w:lang w:val="ru-RU"/>
        </w:rPr>
        <w:t>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r w:rsidRPr="00793983">
        <w:rPr>
          <w:color w:val="FF0000"/>
          <w:lang w:val="ru-RU"/>
        </w:rPr>
        <w:t xml:space="preserve"> </w:t>
      </w:r>
    </w:p>
    <w:p w:rsidR="00AE5617" w:rsidRPr="00A95802" w:rsidRDefault="00BD000F">
      <w:pPr>
        <w:ind w:left="93" w:right="143"/>
        <w:rPr>
          <w:color w:val="auto"/>
          <w:lang w:val="ru-RU"/>
        </w:rPr>
      </w:pPr>
      <w:r w:rsidRPr="00A95802">
        <w:rPr>
          <w:color w:val="auto"/>
          <w:lang w:val="ru-RU"/>
        </w:rPr>
        <w:t>Организует встречи детей со специалистами, чьи профессии связаны с безопасностью (врач</w:t>
      </w:r>
      <w:r w:rsidR="00A95802" w:rsidRPr="00A95802">
        <w:rPr>
          <w:color w:val="auto"/>
          <w:lang w:val="ru-RU"/>
        </w:rPr>
        <w:t>,</w:t>
      </w:r>
      <w:r w:rsidRPr="00A95802">
        <w:rPr>
          <w:color w:val="auto"/>
          <w:lang w:val="ru-RU"/>
        </w:rPr>
        <w:t xml:space="preserve">  полицейский, охранник,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 </w:t>
      </w:r>
    </w:p>
    <w:p w:rsidR="00AE5617" w:rsidRPr="00A95802" w:rsidRDefault="00BD000F">
      <w:pPr>
        <w:ind w:left="93" w:right="143"/>
        <w:rPr>
          <w:color w:val="auto"/>
          <w:lang w:val="ru-RU"/>
        </w:rPr>
      </w:pPr>
      <w:r w:rsidRPr="00A95802">
        <w:rPr>
          <w:color w:val="auto"/>
          <w:lang w:val="ru-RU"/>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AE5617" w:rsidRPr="00A95802" w:rsidRDefault="00BD000F">
      <w:pPr>
        <w:ind w:left="93" w:right="143"/>
        <w:rPr>
          <w:color w:val="auto"/>
          <w:lang w:val="ru-RU"/>
        </w:rPr>
      </w:pPr>
      <w:r w:rsidRPr="00A95802">
        <w:rPr>
          <w:color w:val="auto"/>
          <w:lang w:val="ru-RU"/>
        </w:rPr>
        <w:t xml:space="preserve">Обсуждает с детьми безопасные правила использования цифровых ресурсов, правила пользования мобильными телефонами. </w:t>
      </w:r>
    </w:p>
    <w:p w:rsidR="00AE5617" w:rsidRPr="00AB5C2A" w:rsidRDefault="00BD000F">
      <w:pPr>
        <w:ind w:left="93" w:right="143"/>
        <w:rPr>
          <w:color w:val="auto"/>
          <w:lang w:val="ru-RU"/>
        </w:rPr>
      </w:pPr>
      <w:r w:rsidRPr="00AB5C2A">
        <w:rPr>
          <w:b/>
          <w:i/>
          <w:color w:val="auto"/>
          <w:lang w:val="ru-RU"/>
        </w:rPr>
        <w:t>В результате, к концу 7 года жизни,</w:t>
      </w:r>
      <w:r w:rsidRPr="00AB5C2A">
        <w:rPr>
          <w:color w:val="auto"/>
          <w:lang w:val="ru-RU"/>
        </w:rPr>
        <w:t xml:space="preserve"> ребенок 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(радость, печаль, гнев, страх, удивление, обида, вина, зависть, сочувствие, любовь), называет их, ориентируется в особенностях их выражения и причинах возникновения у себя и других людей;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адекватными возрасту способами эмоциональной регуляции поведения (умеет успокоить и пожалеть сверстника); способен осуществлять выбор социально одобряемых действий в конкретных ситуациях, обосновывать свои ценностные ориентации.  </w:t>
      </w:r>
    </w:p>
    <w:p w:rsidR="00AE5617" w:rsidRPr="00AB5C2A" w:rsidRDefault="00BD000F">
      <w:pPr>
        <w:ind w:left="93" w:right="143"/>
        <w:rPr>
          <w:color w:val="auto"/>
          <w:lang w:val="ru-RU"/>
        </w:rPr>
      </w:pPr>
      <w:r w:rsidRPr="00AB5C2A">
        <w:rPr>
          <w:color w:val="auto"/>
          <w:lang w:val="ru-RU"/>
        </w:rPr>
        <w:t xml:space="preserve">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w:t>
      </w:r>
      <w:r w:rsidRPr="00AB5C2A">
        <w:rPr>
          <w:color w:val="auto"/>
          <w:lang w:val="ru-RU"/>
        </w:rPr>
        <w:lastRenderedPageBreak/>
        <w:t xml:space="preserve">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 Проявляет стремление и мотивацию к школьному обучению, демонстрирует готовность к освоению новой социальной роли ученика. </w:t>
      </w:r>
    </w:p>
    <w:p w:rsidR="00AE5617" w:rsidRPr="00AB5C2A" w:rsidRDefault="00BD000F">
      <w:pPr>
        <w:ind w:left="93" w:right="143"/>
        <w:rPr>
          <w:color w:val="auto"/>
          <w:lang w:val="ru-RU"/>
        </w:rPr>
      </w:pPr>
      <w:r w:rsidRPr="00AB5C2A">
        <w:rPr>
          <w:color w:val="auto"/>
          <w:lang w:val="ru-RU"/>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w:t>
      </w:r>
      <w:r w:rsidRPr="00793983">
        <w:rPr>
          <w:color w:val="FF0000"/>
          <w:lang w:val="ru-RU"/>
        </w:rPr>
        <w:t xml:space="preserve"> </w:t>
      </w:r>
      <w:r w:rsidRPr="00AB5C2A">
        <w:rPr>
          <w:color w:val="auto"/>
          <w:lang w:val="ru-RU"/>
        </w:rPr>
        <w:t xml:space="preserve">социальных акциях, волонтерских мероприятиях, в праздновании событий, связанных с жизнью родного </w:t>
      </w:r>
      <w:r w:rsidR="00AB5C2A" w:rsidRPr="00AB5C2A">
        <w:rPr>
          <w:color w:val="auto"/>
          <w:lang w:val="ru-RU"/>
        </w:rPr>
        <w:t>населённого пункта</w:t>
      </w:r>
      <w:r w:rsidRPr="00AB5C2A">
        <w:rPr>
          <w:color w:val="auto"/>
          <w:lang w:val="ru-RU"/>
        </w:rPr>
        <w:t xml:space="preserve">. </w:t>
      </w:r>
    </w:p>
    <w:p w:rsidR="00AE5617" w:rsidRPr="00AB5C2A" w:rsidRDefault="00BD000F">
      <w:pPr>
        <w:ind w:left="93" w:right="143"/>
        <w:rPr>
          <w:color w:val="auto"/>
          <w:lang w:val="ru-RU"/>
        </w:rPr>
      </w:pPr>
      <w:r w:rsidRPr="00AB5C2A">
        <w:rPr>
          <w:color w:val="auto"/>
          <w:lang w:val="ru-RU"/>
        </w:rPr>
        <w:t xml:space="preserve">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 </w:t>
      </w:r>
    </w:p>
    <w:p w:rsidR="00AE5617" w:rsidRPr="00AB5C2A" w:rsidRDefault="00BD000F">
      <w:pPr>
        <w:ind w:left="93" w:right="143"/>
        <w:rPr>
          <w:color w:val="auto"/>
          <w:lang w:val="ru-RU"/>
        </w:rPr>
      </w:pPr>
      <w:r w:rsidRPr="00AB5C2A">
        <w:rPr>
          <w:color w:val="auto"/>
          <w:lang w:val="ru-RU"/>
        </w:rPr>
        <w:t xml:space="preserve">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Способен к соблюдению правил безопасности в реальном и цифровом взаимодействии. </w:t>
      </w:r>
    </w:p>
    <w:p w:rsidR="00AE5617" w:rsidRPr="00AB5C2A" w:rsidRDefault="00BD000F">
      <w:pPr>
        <w:spacing w:after="21" w:line="259" w:lineRule="auto"/>
        <w:ind w:left="108" w:firstLine="0"/>
        <w:jc w:val="left"/>
        <w:rPr>
          <w:color w:val="auto"/>
          <w:lang w:val="ru-RU"/>
        </w:rPr>
      </w:pPr>
      <w:r w:rsidRPr="00AB5C2A">
        <w:rPr>
          <w:color w:val="auto"/>
          <w:lang w:val="ru-RU"/>
        </w:rPr>
        <w:t xml:space="preserve"> </w:t>
      </w:r>
    </w:p>
    <w:p w:rsidR="00AE5617" w:rsidRPr="00AB5C2A" w:rsidRDefault="00BD000F">
      <w:pPr>
        <w:pStyle w:val="4"/>
        <w:ind w:left="103" w:right="143"/>
        <w:rPr>
          <w:color w:val="auto"/>
        </w:rPr>
      </w:pPr>
      <w:r w:rsidRPr="00AB5C2A">
        <w:rPr>
          <w:color w:val="auto"/>
        </w:rPr>
        <w:t xml:space="preserve">2.1.3.2. Познавательное развитие </w:t>
      </w:r>
    </w:p>
    <w:p w:rsidR="00AE5617" w:rsidRPr="00AB5C2A" w:rsidRDefault="00BD000F">
      <w:pPr>
        <w:spacing w:after="16" w:line="259" w:lineRule="auto"/>
        <w:ind w:left="816" w:firstLine="0"/>
        <w:jc w:val="left"/>
        <w:rPr>
          <w:color w:val="auto"/>
          <w:lang w:val="ru-RU"/>
        </w:rPr>
      </w:pPr>
      <w:r w:rsidRPr="00AB5C2A">
        <w:rPr>
          <w:b/>
          <w:i/>
          <w:color w:val="auto"/>
          <w:lang w:val="ru-RU"/>
        </w:rPr>
        <w:t xml:space="preserve"> </w:t>
      </w:r>
    </w:p>
    <w:p w:rsidR="00AE5617" w:rsidRPr="00AB5C2A" w:rsidRDefault="00BD000F">
      <w:pPr>
        <w:spacing w:after="9" w:line="266" w:lineRule="auto"/>
        <w:ind w:left="811" w:right="4580" w:hanging="10"/>
        <w:jc w:val="left"/>
        <w:rPr>
          <w:color w:val="auto"/>
          <w:lang w:val="ru-RU"/>
        </w:rPr>
      </w:pPr>
      <w:r w:rsidRPr="00AB5C2A">
        <w:rPr>
          <w:b/>
          <w:i/>
          <w:color w:val="auto"/>
          <w:lang w:val="ru-RU"/>
        </w:rPr>
        <w:t xml:space="preserve">От 2 месяцев до 1 года   </w:t>
      </w:r>
    </w:p>
    <w:p w:rsidR="00AE5617" w:rsidRPr="00204167" w:rsidRDefault="00BD000F">
      <w:pPr>
        <w:ind w:left="93" w:right="143"/>
        <w:rPr>
          <w:color w:val="auto"/>
          <w:lang w:val="ru-RU"/>
        </w:rPr>
      </w:pPr>
      <w:r w:rsidRPr="00204167">
        <w:rPr>
          <w:color w:val="auto"/>
          <w:lang w:val="ru-RU"/>
        </w:rPr>
        <w:t xml:space="preserve">В области познавательного развития основными </w:t>
      </w:r>
      <w:r w:rsidRPr="00204167">
        <w:rPr>
          <w:b/>
          <w:i/>
          <w:color w:val="auto"/>
          <w:lang w:val="ru-RU"/>
        </w:rPr>
        <w:t xml:space="preserve">задачами </w:t>
      </w:r>
      <w:r w:rsidRPr="00204167">
        <w:rPr>
          <w:color w:val="auto"/>
          <w:lang w:val="ru-RU"/>
        </w:rPr>
        <w:t xml:space="preserve">образовательной деятельности являются:  </w:t>
      </w:r>
    </w:p>
    <w:p w:rsidR="004943D2" w:rsidRPr="00204167" w:rsidRDefault="00BD000F" w:rsidP="004943D2">
      <w:pPr>
        <w:ind w:right="143"/>
        <w:rPr>
          <w:color w:val="auto"/>
          <w:lang w:val="ru-RU"/>
        </w:rPr>
      </w:pPr>
      <w:r w:rsidRPr="00204167">
        <w:rPr>
          <w:color w:val="auto"/>
          <w:lang w:val="ru-RU"/>
        </w:rPr>
        <w:t xml:space="preserve">развивать интерес детей к окружающим предметам и действиям с ними; </w:t>
      </w:r>
    </w:p>
    <w:p w:rsidR="004943D2" w:rsidRPr="00204167" w:rsidRDefault="00BD000F" w:rsidP="004943D2">
      <w:pPr>
        <w:ind w:right="143"/>
        <w:rPr>
          <w:color w:val="auto"/>
          <w:lang w:val="ru-RU"/>
        </w:rPr>
      </w:pPr>
      <w:r w:rsidRPr="00204167">
        <w:rPr>
          <w:color w:val="auto"/>
          <w:lang w:val="ru-RU"/>
        </w:rPr>
        <w:t xml:space="preserve">вовлекать ребенка в действия с предметами и игрушками, развивать способы действий с ними,  развивать способности детей ориентироваться в знакомой обстановке, поддерживать эмоциональный контакт в общении со взрослым; </w:t>
      </w:r>
    </w:p>
    <w:p w:rsidR="00AE5617" w:rsidRPr="00204167" w:rsidRDefault="00BD000F" w:rsidP="004943D2">
      <w:pPr>
        <w:ind w:right="143"/>
        <w:rPr>
          <w:color w:val="auto"/>
          <w:lang w:val="ru-RU"/>
        </w:rPr>
      </w:pPr>
      <w:r w:rsidRPr="00204167">
        <w:rPr>
          <w:color w:val="auto"/>
          <w:lang w:val="ru-RU"/>
        </w:rPr>
        <w:t xml:space="preserve">вызывать интерес к объектам живой и неживой природы в процессе взаимодействия с ними, узнавать их. </w:t>
      </w:r>
    </w:p>
    <w:p w:rsidR="00AE5617" w:rsidRPr="00204167" w:rsidRDefault="00BD000F">
      <w:pPr>
        <w:spacing w:after="9" w:line="266" w:lineRule="auto"/>
        <w:ind w:left="811" w:right="4580" w:hanging="10"/>
        <w:jc w:val="left"/>
        <w:rPr>
          <w:color w:val="auto"/>
          <w:lang w:val="ru-RU"/>
        </w:rPr>
      </w:pPr>
      <w:r w:rsidRPr="00204167">
        <w:rPr>
          <w:b/>
          <w:i/>
          <w:color w:val="auto"/>
          <w:lang w:val="ru-RU"/>
        </w:rPr>
        <w:t xml:space="preserve">Содержание образовательной деятельности </w:t>
      </w:r>
    </w:p>
    <w:p w:rsidR="00AE5617" w:rsidRPr="00C50265" w:rsidRDefault="00BD000F">
      <w:pPr>
        <w:ind w:left="93" w:right="143"/>
        <w:rPr>
          <w:color w:val="auto"/>
          <w:lang w:val="ru-RU"/>
        </w:rPr>
      </w:pPr>
      <w:r w:rsidRPr="00C50265">
        <w:rPr>
          <w:color w:val="auto"/>
          <w:lang w:val="ru-RU"/>
        </w:rPr>
        <w:t xml:space="preserve">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 </w:t>
      </w:r>
    </w:p>
    <w:p w:rsidR="00AE5617" w:rsidRPr="0006394E" w:rsidRDefault="00BD000F">
      <w:pPr>
        <w:ind w:left="93" w:right="143"/>
        <w:rPr>
          <w:color w:val="auto"/>
          <w:lang w:val="ru-RU"/>
        </w:rPr>
      </w:pPr>
      <w:r w:rsidRPr="0006394E">
        <w:rPr>
          <w:color w:val="auto"/>
          <w:lang w:val="ru-RU"/>
        </w:rPr>
        <w:t xml:space="preserve">С 6-ти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w:t>
      </w:r>
      <w:r w:rsidRPr="0006394E">
        <w:rPr>
          <w:color w:val="auto"/>
          <w:lang w:val="ru-RU"/>
        </w:rPr>
        <w:lastRenderedPageBreak/>
        <w:t xml:space="preserve">развивает зрительное внимание на окружающие предметы, объекты живой природы и человека, привлекает внимание к объектам живой природы. </w:t>
      </w:r>
    </w:p>
    <w:p w:rsidR="00AE5617" w:rsidRPr="0006394E" w:rsidRDefault="00BD000F">
      <w:pPr>
        <w:ind w:left="93" w:right="143"/>
        <w:rPr>
          <w:color w:val="auto"/>
          <w:lang w:val="ru-RU"/>
        </w:rPr>
      </w:pPr>
      <w:r w:rsidRPr="0006394E">
        <w:rPr>
          <w:color w:val="auto"/>
          <w:lang w:val="ru-RU"/>
        </w:rPr>
        <w:t xml:space="preserve">С 9-ти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   </w:t>
      </w:r>
    </w:p>
    <w:p w:rsidR="00AE5617" w:rsidRPr="00212E92" w:rsidRDefault="00BD000F">
      <w:pPr>
        <w:ind w:left="93" w:right="143"/>
        <w:rPr>
          <w:color w:val="auto"/>
          <w:lang w:val="ru-RU"/>
        </w:rPr>
      </w:pPr>
      <w:r w:rsidRPr="00212E92">
        <w:rPr>
          <w:color w:val="auto"/>
          <w:lang w:val="ru-RU"/>
        </w:rPr>
        <w:t xml:space="preserve">Педагог привлекает внимание детей и организует взаимодействие с объектами живой и неживой природы в естественной среде.  </w:t>
      </w:r>
    </w:p>
    <w:p w:rsidR="00212E92" w:rsidRDefault="00BD000F">
      <w:pPr>
        <w:ind w:left="93" w:right="143"/>
        <w:rPr>
          <w:color w:val="auto"/>
          <w:lang w:val="ru-RU"/>
        </w:rPr>
      </w:pPr>
      <w:r w:rsidRPr="00212E92">
        <w:rPr>
          <w:b/>
          <w:i/>
          <w:color w:val="auto"/>
          <w:lang w:val="ru-RU"/>
        </w:rPr>
        <w:t>В результате, к концу 1 года жизни,</w:t>
      </w:r>
      <w:r w:rsidRPr="00212E92">
        <w:rPr>
          <w:color w:val="auto"/>
          <w:lang w:val="ru-RU"/>
        </w:rPr>
        <w:t xml:space="preserve"> </w:t>
      </w:r>
    </w:p>
    <w:p w:rsidR="00AE5617" w:rsidRPr="00212E92" w:rsidRDefault="00BD000F">
      <w:pPr>
        <w:ind w:left="93" w:right="143"/>
        <w:rPr>
          <w:color w:val="auto"/>
          <w:lang w:val="ru-RU"/>
        </w:rPr>
      </w:pPr>
      <w:r w:rsidRPr="00212E92">
        <w:rPr>
          <w:color w:val="auto"/>
          <w:lang w:val="ru-RU"/>
        </w:rPr>
        <w:t>ребенок обнаруживает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w:t>
      </w:r>
      <w:r w:rsidR="00212E92" w:rsidRPr="00212E92">
        <w:rPr>
          <w:color w:val="auto"/>
          <w:lang w:val="ru-RU"/>
        </w:rPr>
        <w:t>ивается к издаваемым ими звукам;</w:t>
      </w:r>
      <w:r w:rsidRPr="00212E92">
        <w:rPr>
          <w:color w:val="auto"/>
          <w:lang w:val="ru-RU"/>
        </w:rPr>
        <w:t xml:space="preserve"> </w:t>
      </w:r>
    </w:p>
    <w:p w:rsidR="00212E92" w:rsidRPr="00212E92" w:rsidRDefault="00BD000F" w:rsidP="00212E92">
      <w:pPr>
        <w:ind w:right="143"/>
        <w:rPr>
          <w:color w:val="auto"/>
          <w:lang w:val="ru-RU"/>
        </w:rPr>
      </w:pPr>
      <w:r w:rsidRPr="00212E92">
        <w:rPr>
          <w:color w:val="auto"/>
          <w:lang w:val="ru-RU"/>
        </w:rPr>
        <w:t xml:space="preserve">пытается подражать действиям взрослых; </w:t>
      </w:r>
    </w:p>
    <w:p w:rsidR="00212E92" w:rsidRPr="00212E92" w:rsidRDefault="00BD000F" w:rsidP="00212E92">
      <w:pPr>
        <w:ind w:right="143"/>
        <w:rPr>
          <w:color w:val="auto"/>
          <w:lang w:val="ru-RU"/>
        </w:rPr>
      </w:pPr>
      <w:r w:rsidRPr="00212E92">
        <w:rPr>
          <w:color w:val="auto"/>
          <w:lang w:val="ru-RU"/>
        </w:rPr>
        <w:t xml:space="preserve">стремится взять игрушку в руки, обследовать ее;  </w:t>
      </w:r>
    </w:p>
    <w:p w:rsidR="00212E92" w:rsidRPr="00212E92" w:rsidRDefault="00BD000F" w:rsidP="00212E92">
      <w:pPr>
        <w:ind w:right="143"/>
        <w:rPr>
          <w:color w:val="auto"/>
          <w:lang w:val="ru-RU"/>
        </w:rPr>
      </w:pPr>
      <w:r w:rsidRPr="00212E92">
        <w:rPr>
          <w:color w:val="auto"/>
          <w:lang w:val="ru-RU"/>
        </w:rPr>
        <w:t xml:space="preserve">активно проявляет потребность в эмоциональном общении, привлекая взрослого с помощью голосовых проявлений, улыбок, движений;  </w:t>
      </w:r>
    </w:p>
    <w:p w:rsidR="00212E92" w:rsidRPr="00212E92" w:rsidRDefault="00BD000F" w:rsidP="00212E92">
      <w:pPr>
        <w:ind w:right="143"/>
        <w:rPr>
          <w:color w:val="auto"/>
          <w:lang w:val="ru-RU"/>
        </w:rPr>
      </w:pPr>
      <w:r w:rsidRPr="00212E92">
        <w:rPr>
          <w:color w:val="auto"/>
          <w:lang w:val="ru-RU"/>
        </w:rPr>
        <w:t xml:space="preserve">проявляет чувствительность к интонациям взрослых; </w:t>
      </w:r>
    </w:p>
    <w:p w:rsidR="00212E92" w:rsidRPr="00212E92" w:rsidRDefault="00BD000F" w:rsidP="00212E92">
      <w:pPr>
        <w:ind w:right="143"/>
        <w:rPr>
          <w:color w:val="auto"/>
          <w:lang w:val="ru-RU"/>
        </w:rPr>
      </w:pPr>
      <w:r w:rsidRPr="00212E92">
        <w:rPr>
          <w:color w:val="auto"/>
          <w:lang w:val="ru-RU"/>
        </w:rPr>
        <w:t xml:space="preserve">выражает избирательное отношение к близким и посторонним людям; </w:t>
      </w:r>
    </w:p>
    <w:p w:rsidR="00212E92" w:rsidRPr="00212E92" w:rsidRDefault="00BD000F" w:rsidP="00212E92">
      <w:pPr>
        <w:ind w:right="143"/>
        <w:rPr>
          <w:color w:val="auto"/>
          <w:lang w:val="ru-RU"/>
        </w:rPr>
      </w:pPr>
      <w:r w:rsidRPr="00212E92">
        <w:rPr>
          <w:color w:val="auto"/>
          <w:lang w:val="ru-RU"/>
        </w:rPr>
        <w:t xml:space="preserve">охотно включается в эмоциональные игры;  </w:t>
      </w:r>
    </w:p>
    <w:p w:rsidR="00AE5617" w:rsidRPr="00212E92" w:rsidRDefault="00BD000F" w:rsidP="00212E92">
      <w:pPr>
        <w:ind w:right="143"/>
        <w:rPr>
          <w:color w:val="auto"/>
          <w:lang w:val="ru-RU"/>
        </w:rPr>
      </w:pPr>
      <w:r w:rsidRPr="00212E92">
        <w:rPr>
          <w:color w:val="auto"/>
          <w:lang w:val="ru-RU"/>
        </w:rPr>
        <w:t xml:space="preserve">узнает некоторых животных и растения ближайшего окружения в естественной среде, на картинке, в форме игрушки, стремится взаимодействовать с природными объектами, положительно реагирует на них. </w:t>
      </w:r>
    </w:p>
    <w:p w:rsidR="00AE5617" w:rsidRPr="00212E92" w:rsidRDefault="00BD000F">
      <w:pPr>
        <w:spacing w:after="19" w:line="259" w:lineRule="auto"/>
        <w:ind w:left="816" w:firstLine="0"/>
        <w:jc w:val="left"/>
        <w:rPr>
          <w:color w:val="auto"/>
          <w:lang w:val="ru-RU"/>
        </w:rPr>
      </w:pPr>
      <w:r w:rsidRPr="00212E92">
        <w:rPr>
          <w:b/>
          <w:i/>
          <w:color w:val="auto"/>
          <w:lang w:val="ru-RU"/>
        </w:rPr>
        <w:t xml:space="preserve"> </w:t>
      </w:r>
    </w:p>
    <w:p w:rsidR="00AE5617" w:rsidRPr="00212E92" w:rsidRDefault="00BD000F">
      <w:pPr>
        <w:spacing w:after="9" w:line="266" w:lineRule="auto"/>
        <w:ind w:left="811" w:right="4580" w:hanging="10"/>
        <w:jc w:val="left"/>
        <w:rPr>
          <w:color w:val="auto"/>
          <w:lang w:val="ru-RU"/>
        </w:rPr>
      </w:pPr>
      <w:r w:rsidRPr="00212E92">
        <w:rPr>
          <w:b/>
          <w:i/>
          <w:color w:val="auto"/>
          <w:lang w:val="ru-RU"/>
        </w:rPr>
        <w:t xml:space="preserve">От 1 года до 2 лет </w:t>
      </w:r>
    </w:p>
    <w:p w:rsidR="00AE5617" w:rsidRPr="00192DE5" w:rsidRDefault="00BD000F">
      <w:pPr>
        <w:ind w:left="93" w:right="143"/>
        <w:rPr>
          <w:color w:val="auto"/>
          <w:lang w:val="ru-RU"/>
        </w:rPr>
      </w:pPr>
      <w:r w:rsidRPr="00192DE5">
        <w:rPr>
          <w:color w:val="auto"/>
          <w:lang w:val="ru-RU"/>
        </w:rPr>
        <w:t xml:space="preserve">В области познавательного развития основными </w:t>
      </w:r>
      <w:r w:rsidRPr="00192DE5">
        <w:rPr>
          <w:b/>
          <w:i/>
          <w:color w:val="auto"/>
          <w:lang w:val="ru-RU"/>
        </w:rPr>
        <w:t>задачам</w:t>
      </w:r>
      <w:r w:rsidRPr="00192DE5">
        <w:rPr>
          <w:color w:val="auto"/>
          <w:lang w:val="ru-RU"/>
        </w:rPr>
        <w:t xml:space="preserve">и образовательной деятельности являются: </w:t>
      </w:r>
    </w:p>
    <w:p w:rsidR="00AE5617" w:rsidRPr="00192DE5" w:rsidRDefault="00BD000F" w:rsidP="00192DE5">
      <w:pPr>
        <w:ind w:left="93" w:right="143"/>
        <w:rPr>
          <w:color w:val="auto"/>
          <w:lang w:val="ru-RU"/>
        </w:rPr>
      </w:pPr>
      <w:r w:rsidRPr="00192DE5">
        <w:rPr>
          <w:color w:val="auto"/>
          <w:lang w:val="ru-RU"/>
        </w:rPr>
        <w:t>поощрять целенаправленные моторные действия, использование наглядного действенно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действий взрослых, понимать</w:t>
      </w:r>
      <w:r w:rsidR="00192DE5" w:rsidRPr="00192DE5">
        <w:rPr>
          <w:color w:val="auto"/>
          <w:lang w:val="ru-RU"/>
        </w:rPr>
        <w:t xml:space="preserve"> </w:t>
      </w:r>
      <w:r w:rsidRPr="00192DE5">
        <w:rPr>
          <w:color w:val="auto"/>
          <w:lang w:val="ru-RU"/>
        </w:rPr>
        <w:t xml:space="preserve">обозначающие их слова;  формировать умения ориентироваться в ближайшем окружении; развивать познавательный интерес к близким людям, к предметному окружению, природным объектам;  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 </w:t>
      </w:r>
    </w:p>
    <w:p w:rsidR="00AE5617" w:rsidRPr="00192DE5" w:rsidRDefault="00BD000F">
      <w:pPr>
        <w:spacing w:after="9" w:line="266" w:lineRule="auto"/>
        <w:ind w:left="811" w:right="4580" w:hanging="10"/>
        <w:jc w:val="left"/>
        <w:rPr>
          <w:color w:val="auto"/>
          <w:lang w:val="ru-RU"/>
        </w:rPr>
      </w:pPr>
      <w:r w:rsidRPr="00192DE5">
        <w:rPr>
          <w:b/>
          <w:i/>
          <w:color w:val="auto"/>
          <w:lang w:val="ru-RU"/>
        </w:rPr>
        <w:t xml:space="preserve">Содержание образовательной деятельности </w:t>
      </w:r>
    </w:p>
    <w:p w:rsidR="00AE5617" w:rsidRPr="00192DE5" w:rsidRDefault="00BD000F">
      <w:pPr>
        <w:ind w:left="93" w:right="143"/>
        <w:rPr>
          <w:color w:val="auto"/>
          <w:lang w:val="ru-RU"/>
        </w:rPr>
      </w:pPr>
      <w:r w:rsidRPr="00192DE5">
        <w:rPr>
          <w:i/>
          <w:color w:val="auto"/>
          <w:lang w:val="ru-RU"/>
        </w:rPr>
        <w:t xml:space="preserve">Сенсорные эталоны и познавательные действия. </w:t>
      </w:r>
      <w:r w:rsidRPr="00192DE5">
        <w:rPr>
          <w:color w:val="auto"/>
          <w:lang w:val="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w:t>
      </w:r>
      <w:r w:rsidRPr="00192DE5">
        <w:rPr>
          <w:color w:val="auto"/>
          <w:lang w:val="ru-RU"/>
        </w:rPr>
        <w:lastRenderedPageBreak/>
        <w:t xml:space="preserve">представлений о сенсорных эталонах. Поддерживает владение   предметом, как средством достижения цели для начала развития предметно-орудийных действий. </w:t>
      </w:r>
    </w:p>
    <w:p w:rsidR="00AE5617" w:rsidRPr="00192DE5" w:rsidRDefault="00BD000F">
      <w:pPr>
        <w:ind w:left="93" w:right="5"/>
        <w:rPr>
          <w:color w:val="auto"/>
          <w:lang w:val="ru-RU"/>
        </w:rPr>
      </w:pPr>
      <w:r w:rsidRPr="00192DE5">
        <w:rPr>
          <w:color w:val="auto"/>
          <w:lang w:val="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AE5617" w:rsidRPr="00924F62" w:rsidRDefault="00BD000F">
      <w:pPr>
        <w:ind w:left="93" w:right="10"/>
        <w:rPr>
          <w:color w:val="auto"/>
          <w:lang w:val="ru-RU"/>
        </w:rPr>
      </w:pPr>
      <w:r w:rsidRPr="00924F62">
        <w:rPr>
          <w:color w:val="auto"/>
          <w:lang w:val="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rsidR="00AE5617" w:rsidRPr="00924F62" w:rsidRDefault="00BD000F">
      <w:pPr>
        <w:ind w:left="93" w:right="2"/>
        <w:rPr>
          <w:color w:val="auto"/>
          <w:lang w:val="ru-RU"/>
        </w:rPr>
      </w:pPr>
      <w:r w:rsidRPr="00924F62">
        <w:rPr>
          <w:i/>
          <w:color w:val="auto"/>
          <w:lang w:val="ru-RU"/>
        </w:rPr>
        <w:t>Окружающий мир.</w:t>
      </w:r>
      <w:r w:rsidRPr="00924F62">
        <w:rPr>
          <w:color w:val="auto"/>
          <w:lang w:val="ru-RU"/>
        </w:rPr>
        <w:t xml:space="preserve">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
    <w:p w:rsidR="00AE5617" w:rsidRPr="00924F62" w:rsidRDefault="00BD000F">
      <w:pPr>
        <w:ind w:left="93" w:right="10"/>
        <w:rPr>
          <w:color w:val="auto"/>
          <w:lang w:val="ru-RU"/>
        </w:rPr>
      </w:pPr>
      <w:r w:rsidRPr="00924F62">
        <w:rPr>
          <w:i/>
          <w:color w:val="auto"/>
          <w:lang w:val="ru-RU"/>
        </w:rPr>
        <w:t xml:space="preserve">Природа. </w:t>
      </w:r>
      <w:r w:rsidRPr="00924F62">
        <w:rPr>
          <w:color w:val="auto"/>
          <w:lang w:val="ru-RU"/>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  </w:t>
      </w:r>
    </w:p>
    <w:p w:rsidR="00AE5617" w:rsidRPr="00D42A23" w:rsidRDefault="00BD000F" w:rsidP="00D42A23">
      <w:pPr>
        <w:ind w:left="93" w:right="7"/>
        <w:rPr>
          <w:color w:val="auto"/>
          <w:lang w:val="ru-RU"/>
        </w:rPr>
      </w:pPr>
      <w:r w:rsidRPr="00D42A23">
        <w:rPr>
          <w:b/>
          <w:i/>
          <w:color w:val="auto"/>
          <w:lang w:val="ru-RU"/>
        </w:rPr>
        <w:t>В результате, к концу 2 года жизни,</w:t>
      </w:r>
      <w:r w:rsidRPr="00D42A23">
        <w:rPr>
          <w:color w:val="auto"/>
          <w:lang w:val="ru-RU"/>
        </w:rPr>
        <w:t xml:space="preserve"> ребенок демонстрирует способы целенаправленных моторных действий с крупными и средними предметами и дидактическими материалами, группирует предметы по одному из признаков, по образцу или словесному указанию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отображать одно-два взаимосвязанных действия, выполнявшихся ранее в отдельности, демонстрирует способность к группировке предметов, проявляет интерес к процессу познания предметов и явлений;  узнает растения и животных ближайшего окружения, объекты неживой природы, замечает явления природы, выделяет их наиболее яркие признаки, положительно реагирует и стремится к взаимодействию с ними.</w:t>
      </w:r>
      <w:r w:rsidRPr="00D42A23">
        <w:rPr>
          <w:b/>
          <w:i/>
          <w:color w:val="auto"/>
          <w:lang w:val="ru-RU"/>
        </w:rPr>
        <w:t xml:space="preserve"> </w:t>
      </w:r>
    </w:p>
    <w:p w:rsidR="00AE5617" w:rsidRPr="00D42A23" w:rsidRDefault="00BD000F">
      <w:pPr>
        <w:spacing w:after="16" w:line="259" w:lineRule="auto"/>
        <w:ind w:left="816" w:firstLine="0"/>
        <w:jc w:val="left"/>
        <w:rPr>
          <w:color w:val="auto"/>
          <w:lang w:val="ru-RU"/>
        </w:rPr>
      </w:pPr>
      <w:r w:rsidRPr="00D42A23">
        <w:rPr>
          <w:b/>
          <w:i/>
          <w:color w:val="auto"/>
          <w:lang w:val="ru-RU"/>
        </w:rPr>
        <w:t xml:space="preserve"> </w:t>
      </w:r>
    </w:p>
    <w:p w:rsidR="00AE5617" w:rsidRPr="00D42A23" w:rsidRDefault="00BD000F">
      <w:pPr>
        <w:spacing w:after="9" w:line="266" w:lineRule="auto"/>
        <w:ind w:left="811" w:right="4580" w:hanging="10"/>
        <w:jc w:val="left"/>
        <w:rPr>
          <w:color w:val="auto"/>
          <w:lang w:val="ru-RU"/>
        </w:rPr>
      </w:pPr>
      <w:r w:rsidRPr="00D42A23">
        <w:rPr>
          <w:b/>
          <w:i/>
          <w:color w:val="auto"/>
          <w:lang w:val="ru-RU"/>
        </w:rPr>
        <w:t xml:space="preserve">От 2 лет до 3 лет </w:t>
      </w:r>
    </w:p>
    <w:p w:rsidR="00AE5617" w:rsidRPr="00D42A23" w:rsidRDefault="00BD000F">
      <w:pPr>
        <w:ind w:left="93"/>
        <w:rPr>
          <w:color w:val="auto"/>
          <w:lang w:val="ru-RU"/>
        </w:rPr>
      </w:pPr>
      <w:r w:rsidRPr="00D42A23">
        <w:rPr>
          <w:color w:val="auto"/>
          <w:lang w:val="ru-RU"/>
        </w:rPr>
        <w:t>В области познавательного развития основными з</w:t>
      </w:r>
      <w:r w:rsidRPr="00D42A23">
        <w:rPr>
          <w:b/>
          <w:i/>
          <w:color w:val="auto"/>
          <w:lang w:val="ru-RU"/>
        </w:rPr>
        <w:t>адачами</w:t>
      </w:r>
      <w:r w:rsidRPr="00D42A23">
        <w:rPr>
          <w:color w:val="auto"/>
          <w:lang w:val="ru-RU"/>
        </w:rPr>
        <w:t xml:space="preserve"> образовательной деятельности являются: </w:t>
      </w:r>
    </w:p>
    <w:p w:rsidR="00D42A23" w:rsidRPr="00D42A23" w:rsidRDefault="00BD000F" w:rsidP="00D42A23">
      <w:pPr>
        <w:spacing w:after="10"/>
        <w:ind w:left="103" w:right="10" w:firstLine="617"/>
        <w:rPr>
          <w:color w:val="auto"/>
          <w:lang w:val="ru-RU"/>
        </w:rPr>
      </w:pPr>
      <w:r w:rsidRPr="00D42A23">
        <w:rPr>
          <w:color w:val="auto"/>
          <w:lang w:val="ru-RU"/>
        </w:rPr>
        <w:t>развивать разные виды восприятия: зрительного, слухового, осязательного, вкусового,</w:t>
      </w:r>
      <w:r w:rsidR="00D42A23" w:rsidRPr="00D42A23">
        <w:rPr>
          <w:color w:val="auto"/>
          <w:lang w:val="ru-RU"/>
        </w:rPr>
        <w:t xml:space="preserve"> </w:t>
      </w:r>
      <w:r w:rsidRPr="00D42A23">
        <w:rPr>
          <w:color w:val="auto"/>
          <w:lang w:val="ru-RU"/>
        </w:rPr>
        <w:t xml:space="preserve">обонятельного; </w:t>
      </w:r>
    </w:p>
    <w:p w:rsidR="00D42A23" w:rsidRPr="00D42A23" w:rsidRDefault="00BD000F" w:rsidP="00D42A23">
      <w:pPr>
        <w:spacing w:after="10"/>
        <w:ind w:left="103" w:right="10" w:firstLine="617"/>
        <w:rPr>
          <w:color w:val="auto"/>
          <w:lang w:val="ru-RU"/>
        </w:rPr>
      </w:pPr>
      <w:r w:rsidRPr="00D42A23">
        <w:rPr>
          <w:color w:val="auto"/>
          <w:lang w:val="ru-RU"/>
        </w:rPr>
        <w:t xml:space="preserve">развивать </w:t>
      </w:r>
      <w:r w:rsidRPr="00D42A23">
        <w:rPr>
          <w:color w:val="auto"/>
          <w:lang w:val="ru-RU"/>
        </w:rPr>
        <w:tab/>
        <w:t xml:space="preserve">наглядно-действенное </w:t>
      </w:r>
      <w:r w:rsidRPr="00D42A23">
        <w:rPr>
          <w:color w:val="auto"/>
          <w:lang w:val="ru-RU"/>
        </w:rPr>
        <w:tab/>
        <w:t xml:space="preserve">мышление </w:t>
      </w:r>
      <w:r w:rsidRPr="00D42A23">
        <w:rPr>
          <w:color w:val="auto"/>
          <w:lang w:val="ru-RU"/>
        </w:rPr>
        <w:tab/>
        <w:t xml:space="preserve">в </w:t>
      </w:r>
      <w:r w:rsidRPr="00D42A23">
        <w:rPr>
          <w:color w:val="auto"/>
          <w:lang w:val="ru-RU"/>
        </w:rPr>
        <w:tab/>
        <w:t xml:space="preserve">процессе </w:t>
      </w:r>
      <w:r w:rsidRPr="00D42A23">
        <w:rPr>
          <w:color w:val="auto"/>
          <w:lang w:val="ru-RU"/>
        </w:rPr>
        <w:tab/>
        <w:t xml:space="preserve">решения </w:t>
      </w:r>
      <w:r w:rsidR="00D42A23" w:rsidRPr="00D42A23">
        <w:rPr>
          <w:color w:val="auto"/>
          <w:lang w:val="ru-RU"/>
        </w:rPr>
        <w:t>п</w:t>
      </w:r>
      <w:r w:rsidRPr="00D42A23">
        <w:rPr>
          <w:color w:val="auto"/>
          <w:lang w:val="ru-RU"/>
        </w:rPr>
        <w:t xml:space="preserve">ознавательных практических задач;  </w:t>
      </w:r>
    </w:p>
    <w:p w:rsidR="00D42A23" w:rsidRPr="00D42A23" w:rsidRDefault="00BD000F" w:rsidP="00D42A23">
      <w:pPr>
        <w:spacing w:after="10"/>
        <w:ind w:left="103" w:right="10" w:firstLine="617"/>
        <w:rPr>
          <w:color w:val="auto"/>
          <w:lang w:val="ru-RU"/>
        </w:rPr>
      </w:pPr>
      <w:r w:rsidRPr="00D42A23">
        <w:rPr>
          <w:color w:val="auto"/>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D42A23" w:rsidRPr="00D42A23" w:rsidRDefault="00BD000F" w:rsidP="00D42A23">
      <w:pPr>
        <w:ind w:right="4" w:firstLine="720"/>
        <w:rPr>
          <w:color w:val="auto"/>
          <w:lang w:val="ru-RU"/>
        </w:rPr>
      </w:pPr>
      <w:r w:rsidRPr="00D42A23">
        <w:rPr>
          <w:color w:val="auto"/>
          <w:lang w:val="ru-RU"/>
        </w:rPr>
        <w:t xml:space="preserve">формировать у детей простейшие представления о геометрических фигурах, величине и количестве предметов на основе чувственного познания;  развивать первоначальные представления о </w:t>
      </w:r>
      <w:r w:rsidRPr="00D42A23">
        <w:rPr>
          <w:color w:val="auto"/>
          <w:lang w:val="ru-RU"/>
        </w:rPr>
        <w:lastRenderedPageBreak/>
        <w:t xml:space="preserve">себе и близких людях, эмоционально-положительное отношение к членам семьи и людям ближайшего окружения, о деятельности взрослых;   </w:t>
      </w:r>
    </w:p>
    <w:p w:rsidR="00AE5617" w:rsidRPr="00D42A23" w:rsidRDefault="00BD000F" w:rsidP="00D42A23">
      <w:pPr>
        <w:ind w:right="4" w:firstLine="720"/>
        <w:rPr>
          <w:color w:val="auto"/>
          <w:lang w:val="ru-RU"/>
        </w:rPr>
      </w:pPr>
      <w:r w:rsidRPr="00D42A23">
        <w:rPr>
          <w:color w:val="auto"/>
          <w:lang w:val="ru-RU"/>
        </w:rPr>
        <w:t xml:space="preserve">расширять представления о родном </w:t>
      </w:r>
      <w:r w:rsidR="00D42A23" w:rsidRPr="00D42A23">
        <w:rPr>
          <w:color w:val="auto"/>
          <w:lang w:val="ru-RU"/>
        </w:rPr>
        <w:t>населённом пункте</w:t>
      </w:r>
      <w:r w:rsidRPr="00D42A23">
        <w:rPr>
          <w:color w:val="auto"/>
          <w:lang w:val="ru-RU"/>
        </w:rPr>
        <w:t>, его достопримечательност</w:t>
      </w:r>
      <w:r w:rsidR="00D42A23" w:rsidRPr="00D42A23">
        <w:rPr>
          <w:color w:val="auto"/>
          <w:lang w:val="ru-RU"/>
        </w:rPr>
        <w:t>ях</w:t>
      </w:r>
      <w:r w:rsidRPr="00D42A23">
        <w:rPr>
          <w:color w:val="auto"/>
          <w:lang w:val="ru-RU"/>
        </w:rPr>
        <w:t xml:space="preserve">, эмоционально откликаться на праздничное убранство дома, детского сада;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развивать способность наблюдать за явлениями природы, воспитывать бережное отношение к животным и растениям.  </w:t>
      </w:r>
    </w:p>
    <w:p w:rsidR="00AE5617" w:rsidRPr="0039382B" w:rsidRDefault="00BD000F">
      <w:pPr>
        <w:spacing w:after="9" w:line="266" w:lineRule="auto"/>
        <w:ind w:left="811" w:right="4580" w:hanging="10"/>
        <w:jc w:val="left"/>
        <w:rPr>
          <w:color w:val="auto"/>
          <w:lang w:val="ru-RU"/>
        </w:rPr>
      </w:pPr>
      <w:r w:rsidRPr="0039382B">
        <w:rPr>
          <w:b/>
          <w:i/>
          <w:color w:val="auto"/>
          <w:lang w:val="ru-RU"/>
        </w:rPr>
        <w:t xml:space="preserve">Содержание образовательной деятельности </w:t>
      </w:r>
    </w:p>
    <w:p w:rsidR="00AE5617" w:rsidRPr="00901467" w:rsidRDefault="00BD000F">
      <w:pPr>
        <w:ind w:left="93"/>
        <w:rPr>
          <w:color w:val="auto"/>
          <w:lang w:val="ru-RU"/>
        </w:rPr>
      </w:pPr>
      <w:r w:rsidRPr="00901467">
        <w:rPr>
          <w:i/>
          <w:color w:val="auto"/>
          <w:lang w:val="ru-RU"/>
        </w:rPr>
        <w:t xml:space="preserve">Сенсорные эталоны и познавательные действия. </w:t>
      </w:r>
      <w:r w:rsidRPr="00901467">
        <w:rPr>
          <w:color w:val="auto"/>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w:t>
      </w:r>
      <w:r w:rsidRPr="00901467">
        <w:rPr>
          <w:i/>
          <w:color w:val="auto"/>
          <w:lang w:val="ru-RU"/>
        </w:rPr>
        <w:t xml:space="preserve">. </w:t>
      </w:r>
      <w:r w:rsidRPr="00901467">
        <w:rPr>
          <w:color w:val="auto"/>
          <w:lang w:val="ru-RU"/>
        </w:rPr>
        <w:t xml:space="preserve">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AE5617" w:rsidRPr="00901467" w:rsidRDefault="00BD000F">
      <w:pPr>
        <w:ind w:left="93" w:right="4"/>
        <w:rPr>
          <w:color w:val="auto"/>
          <w:lang w:val="ru-RU"/>
        </w:rPr>
      </w:pPr>
      <w:r w:rsidRPr="00901467">
        <w:rPr>
          <w:color w:val="auto"/>
          <w:lang w:val="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AE5617" w:rsidRPr="00650826" w:rsidRDefault="00BD000F">
      <w:pPr>
        <w:ind w:left="93" w:right="143"/>
        <w:rPr>
          <w:color w:val="auto"/>
          <w:lang w:val="ru-RU"/>
        </w:rPr>
      </w:pPr>
      <w:r w:rsidRPr="00650826">
        <w:rPr>
          <w:i/>
          <w:color w:val="auto"/>
          <w:lang w:val="ru-RU"/>
        </w:rPr>
        <w:t>Математические представления.</w:t>
      </w:r>
      <w:r w:rsidRPr="00650826">
        <w:rPr>
          <w:color w:val="auto"/>
          <w:lang w:val="ru-RU"/>
        </w:rPr>
        <w:t xml:space="preserve">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AE5617" w:rsidRPr="00650826" w:rsidRDefault="00BD000F">
      <w:pPr>
        <w:ind w:left="93" w:right="143"/>
        <w:rPr>
          <w:color w:val="auto"/>
          <w:lang w:val="ru-RU"/>
        </w:rPr>
      </w:pPr>
      <w:r w:rsidRPr="00650826">
        <w:rPr>
          <w:i/>
          <w:color w:val="auto"/>
          <w:lang w:val="ru-RU"/>
        </w:rPr>
        <w:t>Окружающий мир.</w:t>
      </w:r>
      <w:r w:rsidRPr="00650826">
        <w:rPr>
          <w:color w:val="auto"/>
          <w:lang w:val="ru-RU"/>
        </w:rP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w:t>
      </w:r>
      <w:r w:rsidRPr="00650826">
        <w:rPr>
          <w:color w:val="auto"/>
          <w:lang w:val="ru-RU"/>
        </w:rPr>
        <w:lastRenderedPageBreak/>
        <w:t xml:space="preserve">обихода (посуда, мебель, одежда), игрушки, орудия труда (веник, метла, лопата, ведро, лейка и т.д.).  </w:t>
      </w:r>
    </w:p>
    <w:p w:rsidR="00AE5617" w:rsidRPr="00650826" w:rsidRDefault="00BD000F">
      <w:pPr>
        <w:ind w:left="93" w:right="143"/>
        <w:rPr>
          <w:color w:val="auto"/>
          <w:lang w:val="ru-RU"/>
        </w:rPr>
      </w:pPr>
      <w:r w:rsidRPr="00650826">
        <w:rPr>
          <w:i/>
          <w:color w:val="auto"/>
          <w:lang w:val="ru-RU"/>
        </w:rPr>
        <w:t>Природа.</w:t>
      </w:r>
      <w:r w:rsidRPr="00650826">
        <w:rPr>
          <w:color w:val="auto"/>
          <w:lang w:val="ru-RU"/>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B077E0" w:rsidRPr="006E5CA9" w:rsidRDefault="00BD000F" w:rsidP="00B077E0">
      <w:pPr>
        <w:ind w:left="93" w:right="143"/>
        <w:rPr>
          <w:color w:val="auto"/>
          <w:lang w:val="ru-RU"/>
        </w:rPr>
      </w:pPr>
      <w:r w:rsidRPr="006E5CA9">
        <w:rPr>
          <w:b/>
          <w:i/>
          <w:color w:val="auto"/>
          <w:lang w:val="ru-RU"/>
        </w:rPr>
        <w:t>В результате, к концу 3 года жизни,</w:t>
      </w:r>
      <w:r w:rsidRPr="006E5CA9">
        <w:rPr>
          <w:color w:val="auto"/>
          <w:lang w:val="ru-RU"/>
        </w:rPr>
        <w:t xml:space="preserve"> ребенок интересуется окружающим: </w:t>
      </w:r>
    </w:p>
    <w:p w:rsidR="00B077E0" w:rsidRPr="006E5CA9" w:rsidRDefault="00BD000F" w:rsidP="00B077E0">
      <w:pPr>
        <w:ind w:left="93" w:right="143"/>
        <w:rPr>
          <w:color w:val="auto"/>
          <w:lang w:val="ru-RU"/>
        </w:rPr>
      </w:pPr>
      <w:r w:rsidRPr="006E5CA9">
        <w:rPr>
          <w:color w:val="auto"/>
          <w:lang w:val="ru-RU"/>
        </w:rPr>
        <w:t xml:space="preserve">знает названия   предметов и игрушек; </w:t>
      </w:r>
    </w:p>
    <w:p w:rsidR="00B077E0" w:rsidRPr="006E5CA9" w:rsidRDefault="00BD000F" w:rsidP="00B077E0">
      <w:pPr>
        <w:ind w:left="93" w:right="143"/>
        <w:rPr>
          <w:color w:val="auto"/>
          <w:lang w:val="ru-RU"/>
        </w:rPr>
      </w:pPr>
      <w:r w:rsidRPr="006E5CA9">
        <w:rPr>
          <w:color w:val="auto"/>
          <w:lang w:val="ru-RU"/>
        </w:rPr>
        <w:t xml:space="preserve">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w:t>
      </w:r>
    </w:p>
    <w:p w:rsidR="00B077E0" w:rsidRPr="006E5CA9" w:rsidRDefault="00BD000F" w:rsidP="00B077E0">
      <w:pPr>
        <w:ind w:left="93" w:right="143"/>
        <w:rPr>
          <w:color w:val="auto"/>
          <w:lang w:val="ru-RU"/>
        </w:rPr>
      </w:pPr>
      <w:r w:rsidRPr="006E5CA9">
        <w:rPr>
          <w:color w:val="auto"/>
          <w:lang w:val="ru-RU"/>
        </w:rPr>
        <w:t xml:space="preserve">знает свое имя и имена близких родственников, показывает и называет основные признаки внешнего облика человека,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w:t>
      </w:r>
    </w:p>
    <w:p w:rsidR="00B077E0" w:rsidRPr="006E5CA9" w:rsidRDefault="00BD000F" w:rsidP="00B077E0">
      <w:pPr>
        <w:ind w:left="93" w:right="143"/>
        <w:rPr>
          <w:color w:val="auto"/>
          <w:lang w:val="ru-RU"/>
        </w:rPr>
      </w:pPr>
      <w:r w:rsidRPr="006E5CA9">
        <w:rPr>
          <w:color w:val="auto"/>
          <w:lang w:val="ru-RU"/>
        </w:rPr>
        <w:t xml:space="preserve">проявляет интерес к сверстникам; </w:t>
      </w:r>
    </w:p>
    <w:p w:rsidR="001A26C9" w:rsidRPr="006E5CA9" w:rsidRDefault="00BD000F" w:rsidP="00B077E0">
      <w:pPr>
        <w:ind w:left="93" w:right="143"/>
        <w:rPr>
          <w:color w:val="auto"/>
          <w:lang w:val="ru-RU"/>
        </w:rPr>
      </w:pPr>
      <w:r w:rsidRPr="006E5CA9">
        <w:rPr>
          <w:color w:val="auto"/>
          <w:lang w:val="ru-RU"/>
        </w:rPr>
        <w:t xml:space="preserve">наблюдает за их действиями и подражает им; </w:t>
      </w:r>
    </w:p>
    <w:p w:rsidR="001A26C9" w:rsidRPr="006E5CA9" w:rsidRDefault="00BD000F" w:rsidP="00B077E0">
      <w:pPr>
        <w:ind w:left="93" w:right="143"/>
        <w:rPr>
          <w:color w:val="auto"/>
          <w:lang w:val="ru-RU"/>
        </w:rPr>
      </w:pPr>
      <w:r w:rsidRPr="006E5CA9">
        <w:rPr>
          <w:color w:val="auto"/>
          <w:lang w:val="ru-RU"/>
        </w:rPr>
        <w:t xml:space="preserve">позитивно взаимодействует с ровесниками; </w:t>
      </w:r>
    </w:p>
    <w:p w:rsidR="001A26C9" w:rsidRPr="006E5CA9" w:rsidRDefault="00BD000F" w:rsidP="00B077E0">
      <w:pPr>
        <w:ind w:left="93" w:right="143"/>
        <w:rPr>
          <w:color w:val="auto"/>
          <w:lang w:val="ru-RU"/>
        </w:rPr>
      </w:pPr>
      <w:r w:rsidRPr="006E5CA9">
        <w:rPr>
          <w:color w:val="auto"/>
          <w:lang w:val="ru-RU"/>
        </w:rPr>
        <w:t xml:space="preserve">в игре воспроизводит действия взрослого, впервые осуществляя игровые замещения; </w:t>
      </w:r>
    </w:p>
    <w:p w:rsidR="001A26C9" w:rsidRPr="006E5CA9" w:rsidRDefault="00BD000F" w:rsidP="00B077E0">
      <w:pPr>
        <w:ind w:left="93" w:right="143"/>
        <w:rPr>
          <w:color w:val="auto"/>
          <w:lang w:val="ru-RU"/>
        </w:rPr>
      </w:pPr>
      <w:r w:rsidRPr="006E5CA9">
        <w:rPr>
          <w:color w:val="auto"/>
          <w:lang w:val="ru-RU"/>
        </w:rPr>
        <w:t xml:space="preserve">задает первые предметные вопросы, отвечает на вопросы партнеров; </w:t>
      </w:r>
    </w:p>
    <w:p w:rsidR="001A26C9" w:rsidRPr="006E5CA9" w:rsidRDefault="00BD000F" w:rsidP="00B077E0">
      <w:pPr>
        <w:ind w:left="93" w:right="143"/>
        <w:rPr>
          <w:color w:val="auto"/>
          <w:lang w:val="ru-RU"/>
        </w:rPr>
      </w:pPr>
      <w:r w:rsidRPr="006E5CA9">
        <w:rPr>
          <w:color w:val="auto"/>
          <w:lang w:val="ru-RU"/>
        </w:rPr>
        <w:t xml:space="preserve">проявляет настойчивость в достижении результата своих действий; </w:t>
      </w:r>
    </w:p>
    <w:p w:rsidR="001A26C9" w:rsidRPr="006E5CA9" w:rsidRDefault="00BD000F" w:rsidP="00B077E0">
      <w:pPr>
        <w:ind w:left="93" w:right="143"/>
        <w:rPr>
          <w:color w:val="auto"/>
          <w:lang w:val="ru-RU"/>
        </w:rPr>
      </w:pPr>
      <w:r w:rsidRPr="006E5CA9">
        <w:rPr>
          <w:color w:val="auto"/>
          <w:lang w:val="ru-RU"/>
        </w:rPr>
        <w:t xml:space="preserve">стремится к общению; </w:t>
      </w:r>
    </w:p>
    <w:p w:rsidR="001A26C9" w:rsidRPr="006E5CA9" w:rsidRDefault="00BD000F" w:rsidP="00B077E0">
      <w:pPr>
        <w:ind w:left="93" w:right="143"/>
        <w:rPr>
          <w:color w:val="auto"/>
          <w:lang w:val="ru-RU"/>
        </w:rPr>
      </w:pPr>
      <w:r w:rsidRPr="006E5CA9">
        <w:rPr>
          <w:color w:val="auto"/>
          <w:lang w:val="ru-RU"/>
        </w:rPr>
        <w:t>активно подражает взрослым в движениях и действиях, умеет действовать согласованно;</w:t>
      </w:r>
    </w:p>
    <w:p w:rsidR="001A26C9" w:rsidRPr="006E5CA9" w:rsidRDefault="00BD000F" w:rsidP="00B077E0">
      <w:pPr>
        <w:ind w:left="93" w:right="143"/>
        <w:rPr>
          <w:color w:val="auto"/>
          <w:lang w:val="ru-RU"/>
        </w:rPr>
      </w:pPr>
      <w:r w:rsidRPr="006E5CA9">
        <w:rPr>
          <w:color w:val="auto"/>
          <w:lang w:val="ru-RU"/>
        </w:rPr>
        <w:t xml:space="preserve">имеет первичные представления о   деятельности взрослых; </w:t>
      </w:r>
    </w:p>
    <w:p w:rsidR="006E5CA9" w:rsidRPr="006E5CA9" w:rsidRDefault="001A26C9" w:rsidP="00B077E0">
      <w:pPr>
        <w:ind w:left="93" w:right="143"/>
        <w:rPr>
          <w:color w:val="auto"/>
          <w:lang w:val="ru-RU"/>
        </w:rPr>
      </w:pPr>
      <w:r w:rsidRPr="006E5CA9">
        <w:rPr>
          <w:color w:val="auto"/>
          <w:lang w:val="ru-RU"/>
        </w:rPr>
        <w:t>и</w:t>
      </w:r>
      <w:r w:rsidR="00BD000F" w:rsidRPr="006E5CA9">
        <w:rPr>
          <w:color w:val="auto"/>
          <w:lang w:val="ru-RU"/>
        </w:rPr>
        <w:t>меет конкретные пр</w:t>
      </w:r>
      <w:r w:rsidR="006E5CA9" w:rsidRPr="006E5CA9">
        <w:rPr>
          <w:color w:val="auto"/>
          <w:lang w:val="ru-RU"/>
        </w:rPr>
        <w:t>едставления о животных и их детё</w:t>
      </w:r>
      <w:r w:rsidR="00BD000F" w:rsidRPr="006E5CA9">
        <w:rPr>
          <w:color w:val="auto"/>
          <w:lang w:val="ru-RU"/>
        </w:rPr>
        <w:t xml:space="preserve">нышах, узнает и  может их назвать, отличает по наиболее  ярким признакам, может  назвать части тела, сказать, чем питается, как передвигается; </w:t>
      </w:r>
    </w:p>
    <w:p w:rsidR="006E5CA9" w:rsidRPr="006E5CA9" w:rsidRDefault="00BD000F" w:rsidP="00B077E0">
      <w:pPr>
        <w:ind w:left="93" w:right="143"/>
        <w:rPr>
          <w:color w:val="auto"/>
          <w:lang w:val="ru-RU"/>
        </w:rPr>
      </w:pPr>
      <w:r w:rsidRPr="006E5CA9">
        <w:rPr>
          <w:color w:val="auto"/>
          <w:lang w:val="ru-RU"/>
        </w:rPr>
        <w:t xml:space="preserve">имеет представление о растениях ближайшего окружения,  отличает их по внешнему виду, может назвать некоторые части растений, проявляет интерес к их познанию;  </w:t>
      </w:r>
    </w:p>
    <w:p w:rsidR="00AE5617" w:rsidRPr="006E5CA9" w:rsidRDefault="00BD000F" w:rsidP="00B077E0">
      <w:pPr>
        <w:ind w:left="93" w:right="143"/>
        <w:rPr>
          <w:color w:val="auto"/>
          <w:lang w:val="ru-RU"/>
        </w:rPr>
      </w:pPr>
      <w:r w:rsidRPr="006E5CA9">
        <w:rPr>
          <w:color w:val="auto"/>
          <w:lang w:val="ru-RU"/>
        </w:rPr>
        <w:t xml:space="preserve">взаимодействует с доступными объектами неживой природы (вода, песок, камни), интересуется явлениями природы, положительно реагирует на них, старается бережно относиться к живым объектам. </w:t>
      </w:r>
    </w:p>
    <w:p w:rsidR="00AE5617" w:rsidRPr="006E5CA9" w:rsidRDefault="00BD000F">
      <w:pPr>
        <w:spacing w:after="16" w:line="259" w:lineRule="auto"/>
        <w:ind w:left="816" w:firstLine="0"/>
        <w:jc w:val="left"/>
        <w:rPr>
          <w:color w:val="auto"/>
          <w:lang w:val="ru-RU"/>
        </w:rPr>
      </w:pPr>
      <w:r w:rsidRPr="006E5CA9">
        <w:rPr>
          <w:b/>
          <w:i/>
          <w:color w:val="auto"/>
          <w:lang w:val="ru-RU"/>
        </w:rPr>
        <w:t xml:space="preserve"> </w:t>
      </w:r>
    </w:p>
    <w:p w:rsidR="00AE5617" w:rsidRPr="006E5CA9" w:rsidRDefault="00BD000F">
      <w:pPr>
        <w:spacing w:after="9" w:line="266" w:lineRule="auto"/>
        <w:ind w:left="811" w:right="4580" w:hanging="10"/>
        <w:jc w:val="left"/>
        <w:rPr>
          <w:color w:val="auto"/>
          <w:lang w:val="ru-RU"/>
        </w:rPr>
      </w:pPr>
      <w:r w:rsidRPr="006E5CA9">
        <w:rPr>
          <w:b/>
          <w:i/>
          <w:color w:val="auto"/>
          <w:lang w:val="ru-RU"/>
        </w:rPr>
        <w:t xml:space="preserve">От 3 лет до 4 лет </w:t>
      </w:r>
    </w:p>
    <w:p w:rsidR="00AE5617" w:rsidRPr="00A22417" w:rsidRDefault="00BD000F">
      <w:pPr>
        <w:ind w:left="93" w:right="143"/>
        <w:rPr>
          <w:color w:val="auto"/>
          <w:lang w:val="ru-RU"/>
        </w:rPr>
      </w:pPr>
      <w:r w:rsidRPr="00A22417">
        <w:rPr>
          <w:color w:val="auto"/>
          <w:lang w:val="ru-RU"/>
        </w:rPr>
        <w:t xml:space="preserve">В области познавательного развития основными </w:t>
      </w:r>
      <w:r w:rsidRPr="00A22417">
        <w:rPr>
          <w:b/>
          <w:i/>
          <w:color w:val="auto"/>
          <w:lang w:val="ru-RU"/>
        </w:rPr>
        <w:t>задачами</w:t>
      </w:r>
      <w:r w:rsidRPr="00A22417">
        <w:rPr>
          <w:color w:val="auto"/>
          <w:lang w:val="ru-RU"/>
        </w:rPr>
        <w:t xml:space="preserve"> образовательной деятельности являются: </w:t>
      </w:r>
    </w:p>
    <w:p w:rsidR="00AE5617" w:rsidRPr="00A22417" w:rsidRDefault="00BD000F" w:rsidP="002D517A">
      <w:pPr>
        <w:spacing w:after="10"/>
        <w:ind w:left="103" w:right="156" w:firstLine="617"/>
        <w:rPr>
          <w:color w:val="auto"/>
          <w:lang w:val="ru-RU"/>
        </w:rPr>
      </w:pPr>
      <w:r w:rsidRPr="00A22417">
        <w:rPr>
          <w:color w:val="auto"/>
          <w:lang w:val="ru-RU"/>
        </w:rPr>
        <w:t xml:space="preserve">формировать представления детей о сенсорных эталонах цвета и формы, их использовании </w:t>
      </w:r>
    </w:p>
    <w:p w:rsidR="00741AB4" w:rsidRPr="00A22417" w:rsidRDefault="00BD000F">
      <w:pPr>
        <w:ind w:left="93" w:right="143" w:firstLine="0"/>
        <w:rPr>
          <w:color w:val="auto"/>
          <w:lang w:val="ru-RU"/>
        </w:rPr>
      </w:pPr>
      <w:r w:rsidRPr="00A22417">
        <w:rPr>
          <w:color w:val="auto"/>
          <w:lang w:val="ru-RU"/>
        </w:rPr>
        <w:t xml:space="preserve">в самостоятельной деятельности;   </w:t>
      </w:r>
    </w:p>
    <w:p w:rsidR="00A22417" w:rsidRPr="00A22417" w:rsidRDefault="00BD000F" w:rsidP="00741AB4">
      <w:pPr>
        <w:ind w:left="93" w:right="143" w:firstLine="627"/>
        <w:rPr>
          <w:color w:val="auto"/>
          <w:lang w:val="ru-RU"/>
        </w:rPr>
      </w:pPr>
      <w:r w:rsidRPr="00A22417">
        <w:rPr>
          <w:color w:val="auto"/>
          <w:lang w:val="ru-RU"/>
        </w:rPr>
        <w:t xml:space="preserve">развивать умение непосредственного попарного сравнения предметов по форме, величине и количеству, определяя их соотношение между собой; </w:t>
      </w:r>
    </w:p>
    <w:p w:rsidR="00A22417" w:rsidRPr="00A22417" w:rsidRDefault="00BD000F" w:rsidP="00741AB4">
      <w:pPr>
        <w:ind w:left="93" w:right="143" w:firstLine="627"/>
        <w:rPr>
          <w:color w:val="auto"/>
          <w:lang w:val="ru-RU"/>
        </w:rPr>
      </w:pPr>
      <w:r w:rsidRPr="00A22417">
        <w:rPr>
          <w:color w:val="auto"/>
          <w:lang w:val="ru-RU"/>
        </w:rPr>
        <w:t>помогать осваивать чувственные способы ориентировки в пространстве и времени;</w:t>
      </w:r>
    </w:p>
    <w:p w:rsidR="00A22417" w:rsidRPr="00A22417" w:rsidRDefault="00BD000F" w:rsidP="00741AB4">
      <w:pPr>
        <w:ind w:left="93" w:right="143" w:firstLine="627"/>
        <w:rPr>
          <w:color w:val="auto"/>
          <w:lang w:val="ru-RU"/>
        </w:rPr>
      </w:pPr>
      <w:r w:rsidRPr="00A22417">
        <w:rPr>
          <w:color w:val="auto"/>
          <w:lang w:val="ru-RU"/>
        </w:rPr>
        <w:lastRenderedPageBreak/>
        <w:t xml:space="preserve">развивать исследовательские умения;  </w:t>
      </w:r>
    </w:p>
    <w:p w:rsidR="00A22417" w:rsidRPr="00A22417" w:rsidRDefault="00BD000F" w:rsidP="00A22417">
      <w:pPr>
        <w:ind w:left="93" w:right="143" w:firstLine="627"/>
        <w:rPr>
          <w:color w:val="auto"/>
          <w:lang w:val="ru-RU"/>
        </w:rPr>
      </w:pPr>
      <w:r w:rsidRPr="00A22417">
        <w:rPr>
          <w:color w:val="auto"/>
          <w:lang w:val="ru-RU"/>
        </w:rPr>
        <w:t xml:space="preserve">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A22417" w:rsidRPr="00A22417" w:rsidRDefault="00BD000F" w:rsidP="00A22417">
      <w:pPr>
        <w:ind w:left="93" w:right="143" w:firstLine="627"/>
        <w:rPr>
          <w:color w:val="auto"/>
          <w:lang w:val="ru-RU"/>
        </w:rPr>
      </w:pPr>
      <w:r w:rsidRPr="00A22417">
        <w:rPr>
          <w:color w:val="auto"/>
          <w:lang w:val="ru-RU"/>
        </w:rPr>
        <w:t xml:space="preserve">конкретизировать представления детей об объектах ближайшего окружения: о родном </w:t>
      </w:r>
      <w:r w:rsidR="00A22417" w:rsidRPr="00A22417">
        <w:rPr>
          <w:color w:val="auto"/>
          <w:lang w:val="ru-RU"/>
        </w:rPr>
        <w:t>населённом пункте</w:t>
      </w:r>
      <w:r w:rsidRPr="00A22417">
        <w:rPr>
          <w:color w:val="auto"/>
          <w:lang w:val="ru-RU"/>
        </w:rPr>
        <w:t xml:space="preserve">, его названии, достопримечательностях и традициях, накапливать эмоциональный опыт участия в праздниках;   </w:t>
      </w:r>
    </w:p>
    <w:p w:rsidR="00AE5617" w:rsidRPr="00A22417" w:rsidRDefault="00BD000F" w:rsidP="00A22417">
      <w:pPr>
        <w:ind w:left="93" w:right="143" w:firstLine="627"/>
        <w:rPr>
          <w:color w:val="auto"/>
          <w:lang w:val="ru-RU"/>
        </w:rPr>
      </w:pPr>
      <w:r w:rsidRPr="00A22417">
        <w:rPr>
          <w:color w:val="auto"/>
          <w:lang w:val="ru-RU"/>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AE5617" w:rsidRPr="00A22417" w:rsidRDefault="00BD000F">
      <w:pPr>
        <w:spacing w:after="9" w:line="266" w:lineRule="auto"/>
        <w:ind w:left="811" w:right="4580" w:hanging="10"/>
        <w:jc w:val="left"/>
        <w:rPr>
          <w:color w:val="auto"/>
          <w:lang w:val="ru-RU"/>
        </w:rPr>
      </w:pPr>
      <w:r w:rsidRPr="00A22417">
        <w:rPr>
          <w:b/>
          <w:i/>
          <w:color w:val="auto"/>
          <w:lang w:val="ru-RU"/>
        </w:rPr>
        <w:t>Содержание образовательной деятельности</w:t>
      </w:r>
      <w:r w:rsidRPr="00A22417">
        <w:rPr>
          <w:i/>
          <w:color w:val="auto"/>
          <w:lang w:val="ru-RU"/>
        </w:rPr>
        <w:t xml:space="preserve"> </w:t>
      </w:r>
    </w:p>
    <w:p w:rsidR="00AE5617" w:rsidRPr="00521F40" w:rsidRDefault="00BD000F">
      <w:pPr>
        <w:spacing w:after="11" w:line="267" w:lineRule="auto"/>
        <w:ind w:left="811" w:right="131" w:hanging="10"/>
        <w:rPr>
          <w:color w:val="auto"/>
          <w:lang w:val="ru-RU"/>
        </w:rPr>
      </w:pPr>
      <w:r w:rsidRPr="00521F40">
        <w:rPr>
          <w:i/>
          <w:color w:val="auto"/>
          <w:lang w:val="ru-RU"/>
        </w:rPr>
        <w:t xml:space="preserve">Сенсорные эталоны и познавательные действия </w:t>
      </w:r>
      <w:r w:rsidRPr="00521F40">
        <w:rPr>
          <w:color w:val="auto"/>
          <w:lang w:val="ru-RU"/>
        </w:rPr>
        <w:t xml:space="preserve"> </w:t>
      </w:r>
    </w:p>
    <w:p w:rsidR="00AE5617" w:rsidRPr="00521F40" w:rsidRDefault="00BD000F">
      <w:pPr>
        <w:ind w:left="93" w:right="143"/>
        <w:rPr>
          <w:color w:val="auto"/>
          <w:lang w:val="ru-RU"/>
        </w:rPr>
      </w:pPr>
      <w:r w:rsidRPr="00521F40">
        <w:rPr>
          <w:color w:val="auto"/>
          <w:lang w:val="ru-RU"/>
        </w:rPr>
        <w:t xml:space="preserve">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w:t>
      </w:r>
      <w:r w:rsidRPr="00521F40">
        <w:rPr>
          <w:strike/>
          <w:color w:val="auto"/>
          <w:lang w:val="ru-RU"/>
        </w:rPr>
        <w:t>(</w:t>
      </w:r>
      <w:r w:rsidRPr="00521F40">
        <w:rPr>
          <w:color w:val="auto"/>
          <w:lang w:val="ru-RU"/>
        </w:rPr>
        <w:t xml:space="preserve">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rsidR="00AE5617" w:rsidRPr="00521F40" w:rsidRDefault="00BD000F">
      <w:pPr>
        <w:ind w:left="93" w:right="143"/>
        <w:rPr>
          <w:color w:val="auto"/>
          <w:lang w:val="ru-RU"/>
        </w:rPr>
      </w:pPr>
      <w:r w:rsidRPr="00521F40">
        <w:rPr>
          <w:color w:val="auto"/>
          <w:lang w:val="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AE5617" w:rsidRPr="005E0865" w:rsidRDefault="00BD000F">
      <w:pPr>
        <w:ind w:left="93" w:right="143"/>
        <w:rPr>
          <w:color w:val="auto"/>
          <w:lang w:val="ru-RU"/>
        </w:rPr>
      </w:pPr>
      <w:r w:rsidRPr="005E0865">
        <w:rPr>
          <w:i/>
          <w:color w:val="auto"/>
          <w:lang w:val="ru-RU"/>
        </w:rPr>
        <w:t>Математические представления.</w:t>
      </w:r>
      <w:r w:rsidRPr="005E0865">
        <w:rPr>
          <w:color w:val="auto"/>
          <w:lang w:val="ru-RU"/>
        </w:rP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AE5617" w:rsidRPr="005E0865" w:rsidRDefault="00BD000F">
      <w:pPr>
        <w:ind w:left="93" w:right="143"/>
        <w:rPr>
          <w:color w:val="auto"/>
          <w:lang w:val="ru-RU"/>
        </w:rPr>
      </w:pPr>
      <w:r w:rsidRPr="005E0865">
        <w:rPr>
          <w:color w:val="auto"/>
          <w:lang w:val="ru-RU"/>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AE5617" w:rsidRPr="00AB4716" w:rsidRDefault="00BD000F">
      <w:pPr>
        <w:ind w:left="93" w:right="143"/>
        <w:rPr>
          <w:color w:val="auto"/>
          <w:lang w:val="ru-RU"/>
        </w:rPr>
      </w:pPr>
      <w:r w:rsidRPr="00AB4716">
        <w:rPr>
          <w:i/>
          <w:color w:val="auto"/>
          <w:lang w:val="ru-RU"/>
        </w:rPr>
        <w:t>Окружающий мир.</w:t>
      </w:r>
      <w:r w:rsidRPr="00AB4716">
        <w:rPr>
          <w:color w:val="auto"/>
          <w:lang w:val="ru-RU"/>
        </w:rPr>
        <w:t xml:space="preserve"> Педагог формирует у детей начальные представления и эмоционально</w:t>
      </w:r>
      <w:r w:rsidR="005E0865" w:rsidRPr="00AB4716">
        <w:rPr>
          <w:color w:val="auto"/>
          <w:lang w:val="ru-RU"/>
        </w:rPr>
        <w:t>-</w:t>
      </w:r>
      <w:r w:rsidRPr="00AB4716">
        <w:rPr>
          <w:color w:val="auto"/>
          <w:lang w:val="ru-RU"/>
        </w:rPr>
        <w:t>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w:t>
      </w:r>
      <w:r w:rsidR="00AB4716" w:rsidRPr="00AB4716">
        <w:rPr>
          <w:color w:val="auto"/>
          <w:lang w:val="ru-RU"/>
        </w:rPr>
        <w:t>младшего</w:t>
      </w:r>
      <w:r w:rsidRPr="00AB4716">
        <w:rPr>
          <w:color w:val="auto"/>
          <w:lang w:val="ru-RU"/>
        </w:rPr>
        <w:t xml:space="preserve"> воспитателя, повара, дворника, </w:t>
      </w:r>
      <w:r w:rsidR="00AB4716" w:rsidRPr="00AB4716">
        <w:rPr>
          <w:color w:val="auto"/>
          <w:lang w:val="ru-RU"/>
        </w:rPr>
        <w:t>оператор стиральных машин</w:t>
      </w:r>
      <w:r w:rsidRPr="00AB4716">
        <w:rPr>
          <w:color w:val="auto"/>
          <w:lang w:val="ru-RU"/>
        </w:rPr>
        <w:t xml:space="preserve">). Демонстрирует некоторые инструменты труда, воспитывает бережное отношение к предметам, сделанным </w:t>
      </w:r>
      <w:r w:rsidRPr="00AB4716">
        <w:rPr>
          <w:color w:val="auto"/>
          <w:lang w:val="ru-RU"/>
        </w:rPr>
        <w:lastRenderedPageBreak/>
        <w:t xml:space="preserve">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
    <w:p w:rsidR="00AE5617" w:rsidRPr="00AB4716" w:rsidRDefault="00BD000F">
      <w:pPr>
        <w:ind w:left="93" w:right="143"/>
        <w:rPr>
          <w:color w:val="auto"/>
          <w:lang w:val="ru-RU"/>
        </w:rPr>
      </w:pPr>
      <w:r w:rsidRPr="00AB4716">
        <w:rPr>
          <w:i/>
          <w:color w:val="auto"/>
          <w:lang w:val="ru-RU"/>
        </w:rPr>
        <w:t>Природа</w:t>
      </w:r>
      <w:r w:rsidRPr="00AB4716">
        <w:rPr>
          <w:color w:val="auto"/>
          <w:lang w:val="ru-RU"/>
        </w:rPr>
        <w:t xml:space="preserve">.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7D698C" w:rsidRDefault="00BD000F" w:rsidP="00C33175">
      <w:pPr>
        <w:ind w:left="93" w:right="143"/>
        <w:rPr>
          <w:color w:val="auto"/>
          <w:lang w:val="ru-RU"/>
        </w:rPr>
      </w:pPr>
      <w:r w:rsidRPr="00C33175">
        <w:rPr>
          <w:b/>
          <w:i/>
          <w:color w:val="auto"/>
          <w:lang w:val="ru-RU"/>
        </w:rPr>
        <w:t>В результате, к концу 4 года жизни,</w:t>
      </w:r>
      <w:r w:rsidRPr="00C33175">
        <w:rPr>
          <w:color w:val="auto"/>
          <w:lang w:val="ru-RU"/>
        </w:rPr>
        <w:t xml:space="preserve"> </w:t>
      </w:r>
    </w:p>
    <w:p w:rsidR="00BB3072" w:rsidRDefault="00BD000F" w:rsidP="00C33175">
      <w:pPr>
        <w:ind w:left="93" w:right="143"/>
        <w:rPr>
          <w:color w:val="auto"/>
          <w:lang w:val="ru-RU"/>
        </w:rPr>
      </w:pPr>
      <w:r w:rsidRPr="00C33175">
        <w:rPr>
          <w:color w:val="auto"/>
          <w:lang w:val="ru-RU"/>
        </w:rPr>
        <w:t xml:space="preserve">ребенок может участвовать в несложной совместной познавательной деятельности со сверстниками;  </w:t>
      </w:r>
    </w:p>
    <w:p w:rsidR="00BB3072" w:rsidRDefault="00BD000F" w:rsidP="00C33175">
      <w:pPr>
        <w:ind w:left="93" w:right="143"/>
        <w:rPr>
          <w:color w:val="auto"/>
          <w:lang w:val="ru-RU"/>
        </w:rPr>
      </w:pPr>
      <w:r w:rsidRPr="00C33175">
        <w:rPr>
          <w:color w:val="auto"/>
          <w:lang w:val="ru-RU"/>
        </w:rPr>
        <w:t>использует сложившиеся представления о некоторых цветах спектра (красный, желтый, зеленый, синий, черный, белый) в продуктивных видах деятельности, обозначает их словом;</w:t>
      </w:r>
    </w:p>
    <w:p w:rsidR="00BB3072" w:rsidRDefault="00BD000F" w:rsidP="00C33175">
      <w:pPr>
        <w:ind w:left="93" w:right="143"/>
        <w:rPr>
          <w:color w:val="auto"/>
          <w:lang w:val="ru-RU"/>
        </w:rPr>
      </w:pPr>
      <w:r w:rsidRPr="00C33175">
        <w:rPr>
          <w:color w:val="auto"/>
          <w:lang w:val="ru-RU"/>
        </w:rPr>
        <w:t xml:space="preserve">демонстрирует осязательно-двигательные действия при обследовании предметов с помощью разных анализаторов: рассматривания, поглаживания, ощупывания ладонью, пальцами по контуру, прокатывания, бросания;    </w:t>
      </w:r>
    </w:p>
    <w:p w:rsidR="00BB3072" w:rsidRDefault="00BD000F" w:rsidP="00C33175">
      <w:pPr>
        <w:ind w:left="93" w:right="143"/>
        <w:rPr>
          <w:color w:val="auto"/>
          <w:lang w:val="ru-RU"/>
        </w:rPr>
      </w:pPr>
      <w:r w:rsidRPr="00C33175">
        <w:rPr>
          <w:color w:val="auto"/>
          <w:lang w:val="ru-RU"/>
        </w:rPr>
        <w:t xml:space="preserve">активно участвует в разнообразных видах деятельности, принимает цель и инструкцию взрослого, стремится завершить начатое действие; </w:t>
      </w:r>
    </w:p>
    <w:p w:rsidR="0075110C" w:rsidRDefault="00BD000F" w:rsidP="00C33175">
      <w:pPr>
        <w:ind w:left="93" w:right="143"/>
        <w:rPr>
          <w:color w:val="auto"/>
          <w:lang w:val="ru-RU"/>
        </w:rPr>
      </w:pPr>
      <w:r w:rsidRPr="00C33175">
        <w:rPr>
          <w:color w:val="auto"/>
          <w:lang w:val="ru-RU"/>
        </w:rPr>
        <w:t xml:space="preserve">охотно включается в совместную деятельность со взрослым, подражает его действиям, отвечает на вопросы и комментирует его действия;  </w:t>
      </w:r>
    </w:p>
    <w:p w:rsidR="0075110C" w:rsidRDefault="00BD000F" w:rsidP="00C33175">
      <w:pPr>
        <w:ind w:left="93" w:right="143"/>
        <w:rPr>
          <w:color w:val="auto"/>
          <w:lang w:val="ru-RU"/>
        </w:rPr>
      </w:pPr>
      <w:r w:rsidRPr="00C33175">
        <w:rPr>
          <w:color w:val="auto"/>
          <w:lang w:val="ru-RU"/>
        </w:rPr>
        <w:t xml:space="preserve">проявляет интерес к сверстникам, к взаимодействию с ними в деятельности, в повседневном общении; </w:t>
      </w:r>
    </w:p>
    <w:p w:rsidR="0075110C" w:rsidRDefault="00BD000F" w:rsidP="00C33175">
      <w:pPr>
        <w:ind w:left="93" w:right="143"/>
        <w:rPr>
          <w:color w:val="auto"/>
          <w:lang w:val="ru-RU"/>
        </w:rPr>
      </w:pPr>
      <w:r w:rsidRPr="00C33175">
        <w:rPr>
          <w:color w:val="auto"/>
          <w:lang w:val="ru-RU"/>
        </w:rPr>
        <w:t xml:space="preserve">ребенок владеет  действиями замещения, подбирает предметызаместители; </w:t>
      </w:r>
    </w:p>
    <w:p w:rsidR="0075110C" w:rsidRDefault="00BD000F" w:rsidP="00C33175">
      <w:pPr>
        <w:ind w:left="93" w:right="143"/>
        <w:rPr>
          <w:color w:val="auto"/>
          <w:lang w:val="ru-RU"/>
        </w:rPr>
      </w:pPr>
      <w:r w:rsidRPr="00C33175">
        <w:rPr>
          <w:color w:val="auto"/>
          <w:lang w:val="ru-RU"/>
        </w:rPr>
        <w:t xml:space="preserve">демонстрирует познавательную активность в деятельности, проявляет эмоции удивления в процессе познания, совместной деятельности со взрослыми и сверстниками использует полученные представления о предметах и объектах ближайшего окружения, задает вопросы; </w:t>
      </w:r>
    </w:p>
    <w:p w:rsidR="00142607" w:rsidRDefault="00BD000F" w:rsidP="00C33175">
      <w:pPr>
        <w:ind w:left="93" w:right="143"/>
        <w:rPr>
          <w:color w:val="auto"/>
          <w:lang w:val="ru-RU"/>
        </w:rPr>
      </w:pPr>
      <w:r w:rsidRPr="00C33175">
        <w:rPr>
          <w:color w:val="auto"/>
          <w:lang w:val="ru-RU"/>
        </w:rPr>
        <w:t xml:space="preserve">проявляет интерес к миру; </w:t>
      </w:r>
    </w:p>
    <w:p w:rsidR="00142607" w:rsidRDefault="00BD000F" w:rsidP="00C33175">
      <w:pPr>
        <w:ind w:left="93" w:right="143"/>
        <w:rPr>
          <w:color w:val="auto"/>
          <w:lang w:val="ru-RU"/>
        </w:rPr>
      </w:pPr>
      <w:r w:rsidRPr="00C33175">
        <w:rPr>
          <w:color w:val="auto"/>
          <w:lang w:val="ru-RU"/>
        </w:rPr>
        <w:t xml:space="preserve">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142607" w:rsidRDefault="00BD000F" w:rsidP="00C33175">
      <w:pPr>
        <w:ind w:left="93" w:right="143"/>
        <w:rPr>
          <w:color w:val="auto"/>
          <w:lang w:val="ru-RU"/>
        </w:rPr>
      </w:pPr>
      <w:r w:rsidRPr="00C33175">
        <w:rPr>
          <w:color w:val="auto"/>
          <w:lang w:val="ru-RU"/>
        </w:rPr>
        <w:t xml:space="preserve">узнает и эмоционально положительно реагирует на родственников и людей ближайшего окружения, знает их имена, контактирует с ними; </w:t>
      </w:r>
    </w:p>
    <w:p w:rsidR="00AE5617" w:rsidRPr="00064D3C" w:rsidRDefault="00BD000F" w:rsidP="00C33175">
      <w:pPr>
        <w:ind w:left="93" w:right="143"/>
        <w:rPr>
          <w:color w:val="auto"/>
          <w:lang w:val="ru-RU"/>
        </w:rPr>
      </w:pPr>
      <w:r w:rsidRPr="00064D3C">
        <w:rPr>
          <w:color w:val="auto"/>
          <w:lang w:val="ru-RU"/>
        </w:rPr>
        <w:t xml:space="preserve">имеет представление о разнообразных животных и растениях ближайшего окружения, особенностях  внешнего вида, питания, поведения, может их назвать и отличить, может выделить свойства некоторых объектов неживой природы,  с интересом наблюдает за явлениями природы, знает, как они называются, отличает времена года по ярким признакам, может рассказать, что </w:t>
      </w:r>
      <w:r w:rsidRPr="00064D3C">
        <w:rPr>
          <w:color w:val="auto"/>
          <w:lang w:val="ru-RU"/>
        </w:rPr>
        <w:lastRenderedPageBreak/>
        <w:t xml:space="preserve">делает человек в разные сезоны года, имеет представление о том, как вести себя по отношению к живым объектам природы. Охотно экспериментирует с объектами живой и неживой природы.  </w:t>
      </w:r>
    </w:p>
    <w:p w:rsidR="00AE5617" w:rsidRPr="00064D3C" w:rsidRDefault="00BD000F">
      <w:pPr>
        <w:spacing w:after="24" w:line="259" w:lineRule="auto"/>
        <w:ind w:left="816" w:firstLine="0"/>
        <w:jc w:val="left"/>
        <w:rPr>
          <w:color w:val="auto"/>
          <w:lang w:val="ru-RU"/>
        </w:rPr>
      </w:pPr>
      <w:r w:rsidRPr="00064D3C">
        <w:rPr>
          <w:color w:val="auto"/>
          <w:lang w:val="ru-RU"/>
        </w:rPr>
        <w:t xml:space="preserve"> </w:t>
      </w:r>
    </w:p>
    <w:p w:rsidR="00AE5617" w:rsidRPr="00064D3C" w:rsidRDefault="00BD000F">
      <w:pPr>
        <w:spacing w:after="9" w:line="266" w:lineRule="auto"/>
        <w:ind w:left="811" w:right="4580" w:hanging="10"/>
        <w:jc w:val="left"/>
        <w:rPr>
          <w:color w:val="auto"/>
          <w:lang w:val="ru-RU"/>
        </w:rPr>
      </w:pPr>
      <w:r w:rsidRPr="00064D3C">
        <w:rPr>
          <w:b/>
          <w:i/>
          <w:color w:val="auto"/>
          <w:lang w:val="ru-RU"/>
        </w:rPr>
        <w:t xml:space="preserve">От 4 лет до 5 лет </w:t>
      </w:r>
    </w:p>
    <w:p w:rsidR="00AE5617" w:rsidRPr="009675FA" w:rsidRDefault="00BD000F">
      <w:pPr>
        <w:ind w:left="93" w:right="143"/>
        <w:rPr>
          <w:color w:val="auto"/>
          <w:lang w:val="ru-RU"/>
        </w:rPr>
      </w:pPr>
      <w:r w:rsidRPr="009675FA">
        <w:rPr>
          <w:color w:val="auto"/>
          <w:lang w:val="ru-RU"/>
        </w:rPr>
        <w:t>В области познавательного развития основными з</w:t>
      </w:r>
      <w:r w:rsidRPr="009675FA">
        <w:rPr>
          <w:b/>
          <w:i/>
          <w:color w:val="auto"/>
          <w:lang w:val="ru-RU"/>
        </w:rPr>
        <w:t>адачами</w:t>
      </w:r>
      <w:r w:rsidRPr="009675FA">
        <w:rPr>
          <w:color w:val="auto"/>
          <w:lang w:val="ru-RU"/>
        </w:rPr>
        <w:t xml:space="preserve"> образовательной деятельности являются: </w:t>
      </w:r>
    </w:p>
    <w:p w:rsidR="009675FA" w:rsidRPr="009675FA" w:rsidRDefault="00BD000F">
      <w:pPr>
        <w:ind w:left="108" w:right="143" w:hanging="108"/>
        <w:rPr>
          <w:color w:val="auto"/>
          <w:lang w:val="ru-RU"/>
        </w:rPr>
      </w:pPr>
      <w:r w:rsidRPr="009675FA">
        <w:rPr>
          <w:color w:val="auto"/>
          <w:lang w:val="ru-RU"/>
        </w:rPr>
        <w:t xml:space="preserve">  </w:t>
      </w:r>
      <w:r w:rsidR="009675FA" w:rsidRPr="009675FA">
        <w:rPr>
          <w:color w:val="auto"/>
          <w:lang w:val="ru-RU"/>
        </w:rPr>
        <w:tab/>
      </w:r>
      <w:r w:rsidRPr="009675FA">
        <w:rPr>
          <w:color w:val="auto"/>
          <w:lang w:val="ru-RU"/>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9675FA" w:rsidRPr="0032494B" w:rsidRDefault="00BD000F" w:rsidP="009675FA">
      <w:pPr>
        <w:ind w:left="108" w:right="143" w:firstLine="612"/>
        <w:rPr>
          <w:rFonts w:ascii="Calibri" w:eastAsia="Calibri" w:hAnsi="Calibri" w:cs="Calibri"/>
          <w:color w:val="auto"/>
          <w:sz w:val="22"/>
          <w:lang w:val="ru-RU"/>
        </w:rPr>
      </w:pPr>
      <w:r w:rsidRPr="0032494B">
        <w:rPr>
          <w:color w:val="auto"/>
          <w:lang w:val="ru-RU"/>
        </w:rPr>
        <w:t>развивать способы решения поисковых задач в самостоятельной и совместной со сверстниками и взрослыми деятельности;</w:t>
      </w:r>
      <w:r w:rsidRPr="0032494B">
        <w:rPr>
          <w:rFonts w:ascii="Calibri" w:eastAsia="Calibri" w:hAnsi="Calibri" w:cs="Calibri"/>
          <w:color w:val="auto"/>
          <w:sz w:val="22"/>
          <w:lang w:val="ru-RU"/>
        </w:rPr>
        <w:t xml:space="preserve"> </w:t>
      </w:r>
    </w:p>
    <w:p w:rsidR="009675FA" w:rsidRPr="0032494B" w:rsidRDefault="00BD000F" w:rsidP="009675FA">
      <w:pPr>
        <w:ind w:left="108" w:right="143" w:firstLine="612"/>
        <w:rPr>
          <w:color w:val="auto"/>
          <w:lang w:val="ru-RU"/>
        </w:rPr>
      </w:pPr>
      <w:r w:rsidRPr="0032494B">
        <w:rPr>
          <w:color w:val="auto"/>
          <w:lang w:val="ru-RU"/>
        </w:rPr>
        <w:t xml:space="preserve">обогащать элементарные математические представления о количестве, числе, форме, величине предметов, пространственных и временных отношениях;   </w:t>
      </w:r>
    </w:p>
    <w:p w:rsidR="009675FA" w:rsidRPr="0032494B" w:rsidRDefault="00BD000F" w:rsidP="009675FA">
      <w:pPr>
        <w:ind w:left="108" w:right="143" w:firstLine="612"/>
        <w:rPr>
          <w:color w:val="auto"/>
          <w:lang w:val="ru-RU"/>
        </w:rPr>
      </w:pPr>
      <w:r w:rsidRPr="0032494B">
        <w:rPr>
          <w:color w:val="auto"/>
          <w:lang w:val="ru-RU"/>
        </w:rPr>
        <w:t>расширять представления о себе и своих возможностях в познавательной деятельности с родителями и</w:t>
      </w:r>
      <w:r w:rsidRPr="0032494B">
        <w:rPr>
          <w:rFonts w:ascii="Calibri" w:eastAsia="Calibri" w:hAnsi="Calibri" w:cs="Calibri"/>
          <w:color w:val="auto"/>
          <w:lang w:val="ru-RU"/>
        </w:rPr>
        <w:t xml:space="preserve"> </w:t>
      </w:r>
      <w:r w:rsidRPr="0032494B">
        <w:rPr>
          <w:color w:val="auto"/>
          <w:lang w:val="ru-RU"/>
        </w:rPr>
        <w:t xml:space="preserve">членам семьи; </w:t>
      </w:r>
    </w:p>
    <w:p w:rsidR="0032494B" w:rsidRPr="0032494B" w:rsidRDefault="00BD000F" w:rsidP="009675FA">
      <w:pPr>
        <w:ind w:left="108" w:right="143" w:firstLine="612"/>
        <w:rPr>
          <w:color w:val="auto"/>
          <w:lang w:val="ru-RU"/>
        </w:rPr>
      </w:pPr>
      <w:r w:rsidRPr="0032494B">
        <w:rPr>
          <w:color w:val="auto"/>
          <w:lang w:val="ru-RU"/>
        </w:rPr>
        <w:t xml:space="preserve">продолжать развивать представления детей о труде взрослого;   </w:t>
      </w:r>
    </w:p>
    <w:p w:rsidR="0032494B" w:rsidRPr="0032494B" w:rsidRDefault="00BD000F" w:rsidP="009675FA">
      <w:pPr>
        <w:ind w:left="108" w:right="143" w:firstLine="612"/>
        <w:rPr>
          <w:color w:val="auto"/>
          <w:lang w:val="ru-RU"/>
        </w:rPr>
      </w:pPr>
      <w:r w:rsidRPr="0032494B">
        <w:rPr>
          <w:color w:val="auto"/>
          <w:lang w:val="ru-RU"/>
        </w:rPr>
        <w:t xml:space="preserve">развивать представления детей о своей малой родине, названии </w:t>
      </w:r>
      <w:r w:rsidR="0032494B" w:rsidRPr="0032494B">
        <w:rPr>
          <w:color w:val="auto"/>
          <w:lang w:val="ru-RU"/>
        </w:rPr>
        <w:t>населённого пункта</w:t>
      </w:r>
      <w:r w:rsidRPr="0032494B">
        <w:rPr>
          <w:color w:val="auto"/>
          <w:lang w:val="ru-RU"/>
        </w:rPr>
        <w:t xml:space="preserve">, его достопримечательностях, поддерживать   интерес к стране; </w:t>
      </w:r>
    </w:p>
    <w:p w:rsidR="0032494B" w:rsidRPr="0032494B" w:rsidRDefault="00BD000F" w:rsidP="009675FA">
      <w:pPr>
        <w:ind w:left="108" w:right="143" w:firstLine="612"/>
        <w:rPr>
          <w:color w:val="auto"/>
          <w:lang w:val="ru-RU"/>
        </w:rPr>
      </w:pPr>
      <w:r w:rsidRPr="0032494B">
        <w:rPr>
          <w:color w:val="auto"/>
          <w:lang w:val="ru-RU"/>
        </w:rPr>
        <w:t xml:space="preserve">знакомить с традициями и праздниками, принимать участие в подготовке к праздникам, эмоционально откликаться на участие в них;    </w:t>
      </w:r>
    </w:p>
    <w:p w:rsidR="0032494B" w:rsidRPr="0032494B" w:rsidRDefault="00BD000F" w:rsidP="0032494B">
      <w:pPr>
        <w:ind w:left="108" w:right="143" w:firstLine="612"/>
        <w:rPr>
          <w:color w:val="auto"/>
          <w:lang w:val="ru-RU"/>
        </w:rPr>
      </w:pPr>
      <w:r w:rsidRPr="0032494B">
        <w:rPr>
          <w:color w:val="auto"/>
          <w:lang w:val="ru-RU"/>
        </w:rPr>
        <w:t xml:space="preserve">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AE5617" w:rsidRPr="0032494B" w:rsidRDefault="00BD000F" w:rsidP="0032494B">
      <w:pPr>
        <w:ind w:left="108" w:right="143" w:firstLine="612"/>
        <w:rPr>
          <w:color w:val="auto"/>
          <w:lang w:val="ru-RU"/>
        </w:rPr>
      </w:pPr>
      <w:r w:rsidRPr="0032494B">
        <w:rPr>
          <w:color w:val="auto"/>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w:t>
      </w:r>
      <w:r w:rsidR="0032494B" w:rsidRPr="0032494B">
        <w:rPr>
          <w:color w:val="auto"/>
          <w:lang w:val="ru-RU"/>
        </w:rPr>
        <w:t>-</w:t>
      </w:r>
      <w:r w:rsidRPr="0032494B">
        <w:rPr>
          <w:color w:val="auto"/>
          <w:lang w:val="ru-RU"/>
        </w:rPr>
        <w:t xml:space="preserve">положительное отношение ко всем живым существам, желание их беречь и заботиться.  </w:t>
      </w:r>
    </w:p>
    <w:p w:rsidR="00AE5617" w:rsidRPr="0032494B" w:rsidRDefault="00BD000F">
      <w:pPr>
        <w:spacing w:after="9" w:line="266" w:lineRule="auto"/>
        <w:ind w:left="811" w:right="4580" w:hanging="10"/>
        <w:jc w:val="left"/>
        <w:rPr>
          <w:color w:val="auto"/>
          <w:lang w:val="ru-RU"/>
        </w:rPr>
      </w:pPr>
      <w:r w:rsidRPr="0032494B">
        <w:rPr>
          <w:b/>
          <w:i/>
          <w:color w:val="auto"/>
          <w:lang w:val="ru-RU"/>
        </w:rPr>
        <w:t xml:space="preserve">Содержание образовательной деятельности </w:t>
      </w:r>
    </w:p>
    <w:p w:rsidR="00AE5617" w:rsidRPr="006B4661" w:rsidRDefault="00BD000F">
      <w:pPr>
        <w:ind w:left="93" w:right="143"/>
        <w:rPr>
          <w:color w:val="auto"/>
          <w:lang w:val="ru-RU"/>
        </w:rPr>
      </w:pPr>
      <w:r w:rsidRPr="006B4661">
        <w:rPr>
          <w:i/>
          <w:color w:val="auto"/>
          <w:lang w:val="ru-RU"/>
        </w:rPr>
        <w:t xml:space="preserve">Сенсорные эталоны  и познавательные действия. </w:t>
      </w:r>
      <w:r w:rsidRPr="006B4661">
        <w:rPr>
          <w:color w:val="auto"/>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 </w:t>
      </w:r>
    </w:p>
    <w:p w:rsidR="00AE5617" w:rsidRPr="006B4661" w:rsidRDefault="00BD000F">
      <w:pPr>
        <w:ind w:left="93" w:right="143"/>
        <w:rPr>
          <w:color w:val="auto"/>
          <w:lang w:val="ru-RU"/>
        </w:rPr>
      </w:pPr>
      <w:r w:rsidRPr="006B4661">
        <w:rPr>
          <w:i/>
          <w:color w:val="auto"/>
          <w:lang w:val="ru-RU"/>
        </w:rPr>
        <w:t>Математические представления.</w:t>
      </w:r>
      <w:r w:rsidRPr="006B4661">
        <w:rPr>
          <w:color w:val="auto"/>
          <w:lang w:val="ru-RU"/>
        </w:rPr>
        <w:t xml:space="preserve">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AE5617" w:rsidRPr="003551D0" w:rsidRDefault="00BD000F">
      <w:pPr>
        <w:ind w:left="93" w:right="143"/>
        <w:rPr>
          <w:color w:val="auto"/>
          <w:lang w:val="ru-RU"/>
        </w:rPr>
      </w:pPr>
      <w:r w:rsidRPr="003551D0">
        <w:rPr>
          <w:i/>
          <w:color w:val="auto"/>
          <w:lang w:val="ru-RU"/>
        </w:rPr>
        <w:t>Окружающий мир.</w:t>
      </w:r>
      <w:r w:rsidRPr="003551D0">
        <w:rPr>
          <w:color w:val="auto"/>
          <w:lang w:val="ru-RU"/>
        </w:rPr>
        <w:t xml:space="preserve">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w:t>
      </w:r>
    </w:p>
    <w:p w:rsidR="00AE5617" w:rsidRPr="003551D0" w:rsidRDefault="00BD000F">
      <w:pPr>
        <w:ind w:left="93" w:right="143"/>
        <w:rPr>
          <w:color w:val="auto"/>
          <w:lang w:val="ru-RU"/>
        </w:rPr>
      </w:pPr>
      <w:r w:rsidRPr="003551D0">
        <w:rPr>
          <w:color w:val="auto"/>
          <w:lang w:val="ru-RU"/>
        </w:rPr>
        <w:lastRenderedPageBreak/>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AE5617" w:rsidRPr="003551D0" w:rsidRDefault="00BD000F">
      <w:pPr>
        <w:ind w:left="93" w:right="143"/>
        <w:rPr>
          <w:color w:val="auto"/>
          <w:lang w:val="ru-RU"/>
        </w:rPr>
      </w:pPr>
      <w:r w:rsidRPr="003551D0">
        <w:rPr>
          <w:color w:val="auto"/>
          <w:lang w:val="ru-RU"/>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w:t>
      </w:r>
      <w:r w:rsidRPr="00793983">
        <w:rPr>
          <w:color w:val="FF0000"/>
          <w:lang w:val="ru-RU"/>
        </w:rPr>
        <w:t xml:space="preserve"> </w:t>
      </w:r>
      <w:r w:rsidRPr="003551D0">
        <w:rPr>
          <w:color w:val="auto"/>
          <w:lang w:val="ru-RU"/>
        </w:rPr>
        <w:t xml:space="preserve">целенаправленность некоторых действий, видеть простейшие причины и следствия собственных действий. </w:t>
      </w:r>
    </w:p>
    <w:p w:rsidR="00AE5617" w:rsidRPr="007D14B0" w:rsidRDefault="00BD000F" w:rsidP="007D14B0">
      <w:pPr>
        <w:ind w:left="93" w:right="143"/>
        <w:rPr>
          <w:color w:val="auto"/>
          <w:lang w:val="ru-RU"/>
        </w:rPr>
      </w:pPr>
      <w:r w:rsidRPr="007D14B0">
        <w:rPr>
          <w:color w:val="auto"/>
          <w:lang w:val="ru-RU"/>
        </w:rPr>
        <w:t xml:space="preserve">Педагог продолжает расширять представления детей о членах семьи, о малой родине и Отечестве; представления о родном </w:t>
      </w:r>
      <w:r w:rsidR="007D14B0" w:rsidRPr="007D14B0">
        <w:rPr>
          <w:color w:val="auto"/>
          <w:lang w:val="ru-RU"/>
        </w:rPr>
        <w:t>населённом пункте</w:t>
      </w:r>
      <w:r w:rsidRPr="007D14B0">
        <w:rPr>
          <w:color w:val="auto"/>
          <w:lang w:val="ru-RU"/>
        </w:rPr>
        <w:t>, некоторых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детские сады, поликлиники, м</w:t>
      </w:r>
      <w:r w:rsidR="007D14B0" w:rsidRPr="007D14B0">
        <w:rPr>
          <w:color w:val="auto"/>
          <w:lang w:val="ru-RU"/>
        </w:rPr>
        <w:t>агазины, парки, стадионы и т.п.</w:t>
      </w:r>
      <w:r w:rsidRPr="007D14B0">
        <w:rPr>
          <w:color w:val="auto"/>
          <w:lang w:val="ru-RU"/>
        </w:rPr>
        <w:t xml:space="preserve">  </w:t>
      </w:r>
    </w:p>
    <w:p w:rsidR="00AE5617" w:rsidRPr="008B61A8" w:rsidRDefault="00BD000F">
      <w:pPr>
        <w:ind w:left="93" w:right="143"/>
        <w:rPr>
          <w:color w:val="auto"/>
          <w:lang w:val="ru-RU"/>
        </w:rPr>
      </w:pPr>
      <w:r w:rsidRPr="008B61A8">
        <w:rPr>
          <w:i/>
          <w:color w:val="auto"/>
          <w:lang w:val="ru-RU"/>
        </w:rPr>
        <w:t>Природа</w:t>
      </w:r>
      <w:r w:rsidRPr="008B61A8">
        <w:rPr>
          <w:color w:val="auto"/>
          <w:lang w:val="ru-RU"/>
        </w:rPr>
        <w:t xml:space="preserve">.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гололѐд, град, ветер); свойствами и качествами природных материалов (дерево, металл и др.), используя для этого простейшее опыты, экспериментирование. </w:t>
      </w:r>
    </w:p>
    <w:p w:rsidR="00AE5617" w:rsidRPr="008B61A8" w:rsidRDefault="00BD000F">
      <w:pPr>
        <w:ind w:left="93" w:right="143"/>
        <w:rPr>
          <w:color w:val="auto"/>
          <w:lang w:val="ru-RU"/>
        </w:rPr>
      </w:pPr>
      <w:r w:rsidRPr="008B61A8">
        <w:rPr>
          <w:color w:val="auto"/>
          <w:lang w:val="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120877" w:rsidRPr="00120877" w:rsidRDefault="00BD000F" w:rsidP="00120877">
      <w:pPr>
        <w:ind w:left="93" w:right="143"/>
        <w:rPr>
          <w:color w:val="auto"/>
          <w:lang w:val="ru-RU"/>
        </w:rPr>
      </w:pPr>
      <w:r w:rsidRPr="00120877">
        <w:rPr>
          <w:b/>
          <w:i/>
          <w:color w:val="auto"/>
          <w:lang w:val="ru-RU"/>
        </w:rPr>
        <w:t>В результате, к концу 5 года жизни,</w:t>
      </w:r>
      <w:r w:rsidRPr="00120877">
        <w:rPr>
          <w:color w:val="auto"/>
          <w:lang w:val="ru-RU"/>
        </w:rPr>
        <w:t xml:space="preserve"> </w:t>
      </w:r>
    </w:p>
    <w:p w:rsidR="00120877" w:rsidRPr="00120877" w:rsidRDefault="00BD000F" w:rsidP="00120877">
      <w:pPr>
        <w:ind w:left="93" w:right="143"/>
        <w:rPr>
          <w:color w:val="auto"/>
          <w:lang w:val="ru-RU"/>
        </w:rPr>
      </w:pPr>
      <w:r w:rsidRPr="00120877">
        <w:rPr>
          <w:color w:val="auto"/>
          <w:lang w:val="ru-RU"/>
        </w:rPr>
        <w:t xml:space="preserve">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w:t>
      </w:r>
    </w:p>
    <w:p w:rsidR="00120877" w:rsidRPr="00120877" w:rsidRDefault="00BD000F" w:rsidP="00120877">
      <w:pPr>
        <w:ind w:left="93" w:right="143"/>
        <w:rPr>
          <w:color w:val="auto"/>
          <w:lang w:val="ru-RU"/>
        </w:rPr>
      </w:pPr>
      <w:r w:rsidRPr="00120877">
        <w:rPr>
          <w:color w:val="auto"/>
          <w:lang w:val="ru-RU"/>
        </w:rPr>
        <w:t xml:space="preserve">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120877" w:rsidRPr="00120877" w:rsidRDefault="00BD000F" w:rsidP="00120877">
      <w:pPr>
        <w:ind w:left="93" w:right="143"/>
        <w:rPr>
          <w:color w:val="auto"/>
          <w:lang w:val="ru-RU"/>
        </w:rPr>
      </w:pPr>
      <w:r w:rsidRPr="00120877">
        <w:rPr>
          <w:color w:val="auto"/>
          <w:lang w:val="ru-RU"/>
        </w:rPr>
        <w:t xml:space="preserve">активно стремится к познавательному общению со взрослыми: задает много вопросов поискового характера, предпринимает попытки сделать логические выводы;   </w:t>
      </w:r>
    </w:p>
    <w:p w:rsidR="00120877" w:rsidRPr="00120877" w:rsidRDefault="00BD000F" w:rsidP="00120877">
      <w:pPr>
        <w:ind w:left="93" w:right="143"/>
        <w:rPr>
          <w:color w:val="auto"/>
          <w:lang w:val="ru-RU"/>
        </w:rPr>
      </w:pPr>
      <w:r w:rsidRPr="00120877">
        <w:rPr>
          <w:color w:val="auto"/>
          <w:lang w:val="ru-RU"/>
        </w:rPr>
        <w:t xml:space="preserve">проявляет интерес к игровому экспериментированию с предметами и материалами;  </w:t>
      </w:r>
    </w:p>
    <w:p w:rsidR="00120877" w:rsidRPr="00120877" w:rsidRDefault="00BD000F" w:rsidP="00120877">
      <w:pPr>
        <w:ind w:left="93" w:right="143"/>
        <w:rPr>
          <w:color w:val="auto"/>
          <w:lang w:val="ru-RU"/>
        </w:rPr>
      </w:pPr>
      <w:r w:rsidRPr="00120877">
        <w:rPr>
          <w:color w:val="auto"/>
          <w:lang w:val="ru-RU"/>
        </w:rPr>
        <w:t>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w:t>
      </w:r>
    </w:p>
    <w:p w:rsidR="00120877" w:rsidRPr="00120877" w:rsidRDefault="00BD000F" w:rsidP="00120877">
      <w:pPr>
        <w:ind w:left="93" w:right="143"/>
        <w:rPr>
          <w:color w:val="auto"/>
          <w:lang w:val="ru-RU"/>
        </w:rPr>
      </w:pPr>
      <w:r w:rsidRPr="00120877">
        <w:rPr>
          <w:color w:val="auto"/>
          <w:lang w:val="ru-RU"/>
        </w:rPr>
        <w:t xml:space="preserve">с помощью педагога активно включается в деятельность экспериментирования. </w:t>
      </w:r>
    </w:p>
    <w:p w:rsidR="00120877" w:rsidRPr="00120877" w:rsidRDefault="00120877" w:rsidP="00120877">
      <w:pPr>
        <w:ind w:left="93" w:right="143"/>
        <w:rPr>
          <w:color w:val="auto"/>
          <w:lang w:val="ru-RU"/>
        </w:rPr>
      </w:pPr>
      <w:r w:rsidRPr="00120877">
        <w:rPr>
          <w:color w:val="auto"/>
          <w:lang w:val="ru-RU"/>
        </w:rPr>
        <w:lastRenderedPageBreak/>
        <w:t>в</w:t>
      </w:r>
      <w:r w:rsidR="00BD000F" w:rsidRPr="00120877">
        <w:rPr>
          <w:color w:val="auto"/>
          <w:lang w:val="ru-RU"/>
        </w:rPr>
        <w:t xml:space="preserve">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20877" w:rsidRPr="00120877" w:rsidRDefault="00BD000F" w:rsidP="00120877">
      <w:pPr>
        <w:ind w:left="93" w:right="143"/>
        <w:rPr>
          <w:color w:val="auto"/>
          <w:lang w:val="ru-RU"/>
        </w:rPr>
      </w:pPr>
      <w:r w:rsidRPr="00120877">
        <w:rPr>
          <w:color w:val="auto"/>
          <w:lang w:val="ru-RU"/>
        </w:rPr>
        <w:t xml:space="preserve">различает предметы, называет их характерные особенности (цвет, форму, величину), называет самые разные предметы, которые их окружают в помещениях, на участке, на улице, знает их назначение, называет свойства и качества, доступные для восприятия и обследования; </w:t>
      </w:r>
    </w:p>
    <w:p w:rsidR="00120877" w:rsidRPr="00120877" w:rsidRDefault="00BD000F" w:rsidP="00120877">
      <w:pPr>
        <w:ind w:left="93" w:right="143"/>
        <w:rPr>
          <w:color w:val="auto"/>
          <w:lang w:val="ru-RU"/>
        </w:rPr>
      </w:pPr>
      <w:r w:rsidRPr="00120877">
        <w:rPr>
          <w:color w:val="auto"/>
          <w:lang w:val="ru-RU"/>
        </w:rPr>
        <w:t>проявляет интерес к предметам и явлениям, которые они не имеют</w:t>
      </w:r>
      <w:r w:rsidRPr="00120877">
        <w:rPr>
          <w:strike/>
          <w:color w:val="auto"/>
          <w:lang w:val="ru-RU"/>
        </w:rPr>
        <w:t xml:space="preserve"> </w:t>
      </w:r>
      <w:r w:rsidRPr="00120877">
        <w:rPr>
          <w:color w:val="auto"/>
          <w:lang w:val="ru-RU"/>
        </w:rPr>
        <w:t>возможности видеть;</w:t>
      </w:r>
    </w:p>
    <w:p w:rsidR="00120877" w:rsidRPr="00120877" w:rsidRDefault="00BD000F" w:rsidP="00120877">
      <w:pPr>
        <w:ind w:left="93" w:right="143"/>
        <w:rPr>
          <w:color w:val="auto"/>
          <w:lang w:val="ru-RU"/>
        </w:rPr>
      </w:pPr>
      <w:r w:rsidRPr="00120877">
        <w:rPr>
          <w:color w:val="auto"/>
          <w:lang w:val="ru-RU"/>
        </w:rPr>
        <w:t xml:space="preserve">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w:t>
      </w:r>
    </w:p>
    <w:p w:rsidR="0010399B" w:rsidRPr="0010399B" w:rsidRDefault="00BD000F" w:rsidP="00120877">
      <w:pPr>
        <w:ind w:left="93" w:right="143"/>
        <w:rPr>
          <w:color w:val="auto"/>
          <w:lang w:val="ru-RU"/>
        </w:rPr>
      </w:pPr>
      <w:r w:rsidRPr="0010399B">
        <w:rPr>
          <w:color w:val="auto"/>
          <w:lang w:val="ru-RU"/>
        </w:rPr>
        <w:t xml:space="preserve">использует математические представления для познания окружающей действительности; </w:t>
      </w:r>
    </w:p>
    <w:p w:rsidR="0010399B" w:rsidRPr="0010399B" w:rsidRDefault="00BD000F" w:rsidP="00120877">
      <w:pPr>
        <w:ind w:left="93" w:right="143"/>
        <w:rPr>
          <w:color w:val="auto"/>
          <w:lang w:val="ru-RU"/>
        </w:rPr>
      </w:pPr>
      <w:r w:rsidRPr="0010399B">
        <w:rPr>
          <w:color w:val="auto"/>
          <w:lang w:val="ru-RU"/>
        </w:rPr>
        <w:t xml:space="preserve">с удовольствием рассказывает о семье, семейном быте, традициях; </w:t>
      </w:r>
    </w:p>
    <w:p w:rsidR="0010399B" w:rsidRPr="0010399B" w:rsidRDefault="00BD000F" w:rsidP="00120877">
      <w:pPr>
        <w:ind w:left="93" w:right="143"/>
        <w:rPr>
          <w:color w:val="auto"/>
          <w:lang w:val="ru-RU"/>
        </w:rPr>
      </w:pPr>
      <w:r w:rsidRPr="0010399B">
        <w:rPr>
          <w:color w:val="auto"/>
          <w:lang w:val="ru-RU"/>
        </w:rPr>
        <w:t xml:space="preserve">активно участвует в мероприятиях и праздниках, готовящихся в группе, в ДОО, в частности, направленных на то, чтобы порадовать взрослых, детей (взрослого, ребенка); </w:t>
      </w:r>
    </w:p>
    <w:p w:rsidR="0010399B" w:rsidRPr="0010399B" w:rsidRDefault="00BD000F" w:rsidP="00120877">
      <w:pPr>
        <w:ind w:left="93" w:right="143"/>
        <w:rPr>
          <w:color w:val="auto"/>
          <w:lang w:val="ru-RU"/>
        </w:rPr>
      </w:pPr>
      <w:r w:rsidRPr="0010399B">
        <w:rPr>
          <w:color w:val="auto"/>
          <w:lang w:val="ru-RU"/>
        </w:rPr>
        <w:t>знает и называет животных и растения родного края, выделя</w:t>
      </w:r>
      <w:r w:rsidR="0010399B" w:rsidRPr="0010399B">
        <w:rPr>
          <w:color w:val="auto"/>
          <w:lang w:val="ru-RU"/>
        </w:rPr>
        <w:t>ет их отличительные особенности;</w:t>
      </w:r>
      <w:r w:rsidRPr="0010399B">
        <w:rPr>
          <w:color w:val="auto"/>
          <w:lang w:val="ru-RU"/>
        </w:rPr>
        <w:t xml:space="preserve"> </w:t>
      </w:r>
    </w:p>
    <w:p w:rsidR="0010399B" w:rsidRPr="0010399B" w:rsidRDefault="0010399B" w:rsidP="00120877">
      <w:pPr>
        <w:ind w:left="93" w:right="143"/>
        <w:rPr>
          <w:color w:val="auto"/>
          <w:lang w:val="ru-RU"/>
        </w:rPr>
      </w:pPr>
      <w:r w:rsidRPr="0010399B">
        <w:rPr>
          <w:color w:val="auto"/>
          <w:lang w:val="ru-RU"/>
        </w:rPr>
        <w:t>м</w:t>
      </w:r>
      <w:r w:rsidR="00BD000F" w:rsidRPr="0010399B">
        <w:rPr>
          <w:color w:val="auto"/>
          <w:lang w:val="ru-RU"/>
        </w:rPr>
        <w:t xml:space="preserve">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некоторых природных материалов; </w:t>
      </w:r>
    </w:p>
    <w:p w:rsidR="0010399B" w:rsidRPr="0010399B" w:rsidRDefault="00BD000F" w:rsidP="00120877">
      <w:pPr>
        <w:ind w:left="93" w:right="143"/>
        <w:rPr>
          <w:color w:val="auto"/>
          <w:lang w:val="ru-RU"/>
        </w:rPr>
      </w:pPr>
      <w:r w:rsidRPr="0010399B">
        <w:rPr>
          <w:color w:val="auto"/>
          <w:lang w:val="ru-RU"/>
        </w:rPr>
        <w:t xml:space="preserve">сравнивает объекты живой и неживой природы, охотно экспериментирует с ними,  группирует на основе  выделенных признаков; </w:t>
      </w:r>
    </w:p>
    <w:p w:rsidR="00AE5617" w:rsidRPr="0010399B" w:rsidRDefault="00BD000F" w:rsidP="00120877">
      <w:pPr>
        <w:ind w:left="93" w:right="143"/>
        <w:rPr>
          <w:color w:val="auto"/>
          <w:lang w:val="ru-RU"/>
        </w:rPr>
      </w:pPr>
      <w:r w:rsidRPr="0010399B">
        <w:rPr>
          <w:color w:val="auto"/>
          <w:lang w:val="ru-RU"/>
        </w:rPr>
        <w:t>демонстрирует положительное отношение ко всем живым существам, стремится ухаживать за растениями и животными.</w:t>
      </w:r>
      <w:r w:rsidRPr="0010399B">
        <w:rPr>
          <w:b/>
          <w:i/>
          <w:color w:val="auto"/>
          <w:lang w:val="ru-RU"/>
        </w:rPr>
        <w:t xml:space="preserve"> </w:t>
      </w:r>
    </w:p>
    <w:p w:rsidR="00AE5617" w:rsidRPr="00793983" w:rsidRDefault="00BD000F">
      <w:pPr>
        <w:spacing w:after="19" w:line="259" w:lineRule="auto"/>
        <w:ind w:left="816" w:firstLine="0"/>
        <w:jc w:val="left"/>
        <w:rPr>
          <w:color w:val="FF0000"/>
          <w:lang w:val="ru-RU"/>
        </w:rPr>
      </w:pPr>
      <w:r w:rsidRPr="00793983">
        <w:rPr>
          <w:b/>
          <w:i/>
          <w:color w:val="FF0000"/>
          <w:lang w:val="ru-RU"/>
        </w:rPr>
        <w:t xml:space="preserve"> </w:t>
      </w:r>
    </w:p>
    <w:p w:rsidR="00AE5617" w:rsidRPr="00BF364D" w:rsidRDefault="00BD000F">
      <w:pPr>
        <w:spacing w:after="9" w:line="266" w:lineRule="auto"/>
        <w:ind w:left="811" w:right="4580" w:hanging="10"/>
        <w:jc w:val="left"/>
        <w:rPr>
          <w:color w:val="auto"/>
          <w:lang w:val="ru-RU"/>
        </w:rPr>
      </w:pPr>
      <w:r w:rsidRPr="00BF364D">
        <w:rPr>
          <w:b/>
          <w:i/>
          <w:color w:val="auto"/>
          <w:lang w:val="ru-RU"/>
        </w:rPr>
        <w:t xml:space="preserve">От 5 лет до 6 лет </w:t>
      </w:r>
    </w:p>
    <w:p w:rsidR="00AE5617" w:rsidRPr="00BF364D" w:rsidRDefault="00BD000F">
      <w:pPr>
        <w:ind w:left="93" w:right="143"/>
        <w:rPr>
          <w:color w:val="auto"/>
          <w:lang w:val="ru-RU"/>
        </w:rPr>
      </w:pPr>
      <w:r w:rsidRPr="00BF364D">
        <w:rPr>
          <w:color w:val="auto"/>
          <w:lang w:val="ru-RU"/>
        </w:rPr>
        <w:t xml:space="preserve">В области познавательного развития основными </w:t>
      </w:r>
      <w:r w:rsidRPr="00BF364D">
        <w:rPr>
          <w:b/>
          <w:i/>
          <w:color w:val="auto"/>
          <w:lang w:val="ru-RU"/>
        </w:rPr>
        <w:t>задачами</w:t>
      </w:r>
      <w:r w:rsidRPr="00BF364D">
        <w:rPr>
          <w:color w:val="auto"/>
          <w:lang w:val="ru-RU"/>
        </w:rPr>
        <w:t xml:space="preserve"> образовательной деятельности являются: </w:t>
      </w:r>
    </w:p>
    <w:p w:rsidR="00BF364D" w:rsidRPr="00BF364D" w:rsidRDefault="00BD000F" w:rsidP="00BF364D">
      <w:pPr>
        <w:spacing w:after="10"/>
        <w:ind w:left="103" w:right="156" w:firstLine="617"/>
        <w:rPr>
          <w:color w:val="auto"/>
          <w:lang w:val="ru-RU"/>
        </w:rPr>
      </w:pPr>
      <w:r w:rsidRPr="00BF364D">
        <w:rPr>
          <w:color w:val="auto"/>
          <w:lang w:val="ru-RU"/>
        </w:rPr>
        <w:t>развивать интерес детей к самостоятельному познанию объектов окружающего мира в его</w:t>
      </w:r>
      <w:r w:rsidR="00BF364D" w:rsidRPr="00BF364D">
        <w:rPr>
          <w:color w:val="auto"/>
          <w:lang w:val="ru-RU"/>
        </w:rPr>
        <w:t xml:space="preserve"> </w:t>
      </w:r>
      <w:r w:rsidRPr="00BF364D">
        <w:rPr>
          <w:color w:val="auto"/>
          <w:lang w:val="ru-RU"/>
        </w:rPr>
        <w:t xml:space="preserve">разнообразных проявлениях и простейших зависимостях;  </w:t>
      </w:r>
    </w:p>
    <w:p w:rsidR="00BF364D" w:rsidRPr="00BF364D" w:rsidRDefault="00BD000F" w:rsidP="00BF364D">
      <w:pPr>
        <w:ind w:right="143"/>
        <w:rPr>
          <w:color w:val="auto"/>
          <w:lang w:val="ru-RU"/>
        </w:rPr>
      </w:pPr>
      <w:r w:rsidRPr="00BF364D">
        <w:rPr>
          <w:color w:val="auto"/>
          <w:lang w:val="ru-RU"/>
        </w:rPr>
        <w:t>формировать представления детей о цифровых средствах познания окружающего мира, способах их безопасного использования;</w:t>
      </w:r>
      <w:r w:rsidRPr="00BF364D">
        <w:rPr>
          <w:rFonts w:ascii="Calibri" w:eastAsia="Calibri" w:hAnsi="Calibri" w:cs="Calibri"/>
          <w:color w:val="auto"/>
          <w:sz w:val="22"/>
          <w:lang w:val="ru-RU"/>
        </w:rPr>
        <w:t xml:space="preserve"> </w:t>
      </w:r>
      <w:r w:rsidRPr="00BF364D">
        <w:rPr>
          <w:color w:val="auto"/>
          <w:lang w:val="ru-RU"/>
        </w:rPr>
        <w:t xml:space="preserve">  </w:t>
      </w:r>
    </w:p>
    <w:p w:rsidR="00BF364D" w:rsidRPr="00BF364D" w:rsidRDefault="00BD000F" w:rsidP="00BF364D">
      <w:pPr>
        <w:ind w:right="143"/>
        <w:rPr>
          <w:color w:val="auto"/>
          <w:lang w:val="ru-RU"/>
        </w:rPr>
      </w:pPr>
      <w:r w:rsidRPr="00BF364D">
        <w:rPr>
          <w:color w:val="auto"/>
          <w:lang w:val="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измерение, счет, упорядочивание, классификация, сериация и т.п); </w:t>
      </w:r>
    </w:p>
    <w:p w:rsidR="00AE5617" w:rsidRPr="00BF364D" w:rsidRDefault="00BD000F" w:rsidP="00BF364D">
      <w:pPr>
        <w:ind w:right="143"/>
        <w:rPr>
          <w:color w:val="auto"/>
          <w:lang w:val="ru-RU"/>
        </w:rPr>
      </w:pPr>
      <w:r w:rsidRPr="00BF364D">
        <w:rPr>
          <w:color w:val="auto"/>
          <w:lang w:val="ru-RU"/>
        </w:rPr>
        <w:t xml:space="preserve">совершенствовать ориентировку в пространстве и времени; </w:t>
      </w:r>
    </w:p>
    <w:p w:rsidR="00BF364D" w:rsidRPr="00BF364D" w:rsidRDefault="00BD000F" w:rsidP="00BF364D">
      <w:pPr>
        <w:ind w:left="93" w:right="143" w:firstLine="605"/>
        <w:rPr>
          <w:color w:val="auto"/>
          <w:lang w:val="ru-RU"/>
        </w:rPr>
      </w:pPr>
      <w:r w:rsidRPr="00BF364D">
        <w:rPr>
          <w:color w:val="auto"/>
          <w:lang w:val="ru-RU"/>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BF364D" w:rsidRPr="00BF364D" w:rsidRDefault="00BD000F" w:rsidP="00BF364D">
      <w:pPr>
        <w:ind w:left="93" w:right="143" w:firstLine="605"/>
        <w:rPr>
          <w:color w:val="auto"/>
          <w:lang w:val="ru-RU"/>
        </w:rPr>
      </w:pPr>
      <w:r w:rsidRPr="00BF364D">
        <w:rPr>
          <w:color w:val="auto"/>
          <w:lang w:val="ru-RU"/>
        </w:rP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w:t>
      </w:r>
    </w:p>
    <w:p w:rsidR="00BF364D" w:rsidRPr="00BF364D" w:rsidRDefault="00BD000F" w:rsidP="00BF364D">
      <w:pPr>
        <w:ind w:left="93" w:right="143" w:firstLine="605"/>
        <w:rPr>
          <w:color w:val="auto"/>
          <w:lang w:val="ru-RU"/>
        </w:rPr>
      </w:pPr>
      <w:r w:rsidRPr="00BF364D">
        <w:rPr>
          <w:color w:val="auto"/>
          <w:lang w:val="ru-RU"/>
        </w:rPr>
        <w:t xml:space="preserve">продолжать учить группировать объекты живой природы;  </w:t>
      </w:r>
    </w:p>
    <w:p w:rsidR="00AE5617" w:rsidRPr="00BF364D" w:rsidRDefault="00BD000F" w:rsidP="00BF364D">
      <w:pPr>
        <w:ind w:left="93" w:right="143" w:firstLine="605"/>
        <w:rPr>
          <w:color w:val="auto"/>
          <w:lang w:val="ru-RU"/>
        </w:rPr>
      </w:pPr>
      <w:r w:rsidRPr="00BF364D">
        <w:rPr>
          <w:color w:val="auto"/>
          <w:lang w:val="ru-RU"/>
        </w:rPr>
        <w:lastRenderedPageBreak/>
        <w:t xml:space="preserve">продолжать учить детей использовать приемы экспериментирования для познания объектов </w:t>
      </w:r>
    </w:p>
    <w:p w:rsidR="00BF364D" w:rsidRPr="00BF364D" w:rsidRDefault="00BD000F">
      <w:pPr>
        <w:ind w:left="93" w:right="143" w:firstLine="0"/>
        <w:rPr>
          <w:color w:val="auto"/>
          <w:lang w:val="ru-RU"/>
        </w:rPr>
      </w:pPr>
      <w:r w:rsidRPr="00BF364D">
        <w:rPr>
          <w:color w:val="auto"/>
          <w:lang w:val="ru-RU"/>
        </w:rPr>
        <w:t xml:space="preserve">живой и неживой природы и их свойств и качеств; </w:t>
      </w:r>
    </w:p>
    <w:p w:rsidR="00AE5617" w:rsidRPr="00BF364D" w:rsidRDefault="00BD000F" w:rsidP="00BF364D">
      <w:pPr>
        <w:ind w:left="93" w:right="143" w:firstLine="627"/>
        <w:rPr>
          <w:color w:val="auto"/>
          <w:lang w:val="ru-RU"/>
        </w:rPr>
      </w:pPr>
      <w:r w:rsidRPr="00BF364D">
        <w:rPr>
          <w:color w:val="auto"/>
          <w:lang w:val="ru-RU"/>
        </w:rP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AE5617" w:rsidRPr="00BF364D" w:rsidRDefault="00BD000F">
      <w:pPr>
        <w:spacing w:after="9" w:line="266" w:lineRule="auto"/>
        <w:ind w:left="811" w:right="4580" w:hanging="10"/>
        <w:jc w:val="left"/>
        <w:rPr>
          <w:color w:val="auto"/>
          <w:lang w:val="ru-RU"/>
        </w:rPr>
      </w:pPr>
      <w:r w:rsidRPr="00BF364D">
        <w:rPr>
          <w:b/>
          <w:i/>
          <w:color w:val="auto"/>
          <w:lang w:val="ru-RU"/>
        </w:rPr>
        <w:t xml:space="preserve">Содержание образовательной деятельности </w:t>
      </w:r>
    </w:p>
    <w:p w:rsidR="00AE5617" w:rsidRPr="00BF364D" w:rsidRDefault="00BD000F">
      <w:pPr>
        <w:ind w:left="93" w:right="143"/>
        <w:rPr>
          <w:color w:val="auto"/>
          <w:lang w:val="ru-RU"/>
        </w:rPr>
      </w:pPr>
      <w:r w:rsidRPr="00BF364D">
        <w:rPr>
          <w:i/>
          <w:color w:val="auto"/>
          <w:lang w:val="ru-RU"/>
        </w:rPr>
        <w:t xml:space="preserve">Сенсорные эталоны и познавательные действия. </w:t>
      </w:r>
      <w:r w:rsidRPr="00BF364D">
        <w:rPr>
          <w:color w:val="auto"/>
          <w:lang w:val="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AE5617" w:rsidRPr="00BF364D" w:rsidRDefault="00BD000F">
      <w:pPr>
        <w:ind w:left="93" w:right="143"/>
        <w:rPr>
          <w:color w:val="auto"/>
          <w:lang w:val="ru-RU"/>
        </w:rPr>
      </w:pPr>
      <w:r w:rsidRPr="00BF364D">
        <w:rPr>
          <w:color w:val="auto"/>
          <w:lang w:val="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AE5617" w:rsidRPr="00BF364D" w:rsidRDefault="00BD000F">
      <w:pPr>
        <w:ind w:left="93" w:right="143"/>
        <w:rPr>
          <w:color w:val="auto"/>
          <w:lang w:val="ru-RU"/>
        </w:rPr>
      </w:pPr>
      <w:r w:rsidRPr="00BF364D">
        <w:rPr>
          <w:i/>
          <w:color w:val="auto"/>
          <w:lang w:val="ru-RU"/>
        </w:rPr>
        <w:t>Математические представления</w:t>
      </w:r>
      <w:r w:rsidRPr="00BF364D">
        <w:rPr>
          <w:color w:val="auto"/>
          <w:lang w:val="ru-RU"/>
        </w:rPr>
        <w:t xml:space="preserve">.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AE5617" w:rsidRPr="00352D81" w:rsidRDefault="00BD000F">
      <w:pPr>
        <w:ind w:left="93" w:right="143"/>
        <w:rPr>
          <w:color w:val="auto"/>
          <w:lang w:val="ru-RU"/>
        </w:rPr>
      </w:pPr>
      <w:r w:rsidRPr="00352D81">
        <w:rPr>
          <w:color w:val="auto"/>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r w:rsidRPr="00352D81">
        <w:rPr>
          <w:b/>
          <w:i/>
          <w:color w:val="auto"/>
          <w:lang w:val="ru-RU"/>
        </w:rPr>
        <w:t xml:space="preserve">    </w:t>
      </w:r>
    </w:p>
    <w:p w:rsidR="00AE5617" w:rsidRPr="006D0C1E" w:rsidRDefault="00BD000F">
      <w:pPr>
        <w:ind w:left="93" w:right="143"/>
        <w:rPr>
          <w:color w:val="auto"/>
          <w:lang w:val="ru-RU"/>
        </w:rPr>
      </w:pPr>
      <w:r w:rsidRPr="006D0C1E">
        <w:rPr>
          <w:i/>
          <w:color w:val="auto"/>
          <w:lang w:val="ru-RU"/>
        </w:rPr>
        <w:t>Окружающий мир</w:t>
      </w:r>
      <w:r w:rsidRPr="006D0C1E">
        <w:rPr>
          <w:color w:val="auto"/>
          <w:lang w:val="ru-RU"/>
        </w:rPr>
        <w:t xml:space="preserve">. Педагог расширяет первичные представления о малой родине и Отечестве, о своем </w:t>
      </w:r>
      <w:r w:rsidR="00352D81" w:rsidRPr="006D0C1E">
        <w:rPr>
          <w:color w:val="auto"/>
          <w:lang w:val="ru-RU"/>
        </w:rPr>
        <w:t>населённом пункте</w:t>
      </w:r>
      <w:r w:rsidRPr="006D0C1E">
        <w:rPr>
          <w:color w:val="auto"/>
          <w:lang w:val="ru-RU"/>
        </w:rPr>
        <w:t xml:space="preserve">,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больниц, </w:t>
      </w:r>
      <w:r w:rsidR="006D0C1E" w:rsidRPr="006D0C1E">
        <w:rPr>
          <w:color w:val="auto"/>
          <w:lang w:val="ru-RU"/>
        </w:rPr>
        <w:t>учреждений культуры</w:t>
      </w:r>
      <w:r w:rsidRPr="006D0C1E">
        <w:rPr>
          <w:color w:val="auto"/>
          <w:lang w:val="ru-RU"/>
        </w:rPr>
        <w:t xml:space="preserve">.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w:t>
      </w:r>
      <w:r w:rsidRPr="006D0C1E">
        <w:rPr>
          <w:color w:val="auto"/>
          <w:lang w:val="ru-RU"/>
        </w:rPr>
        <w:lastRenderedPageBreak/>
        <w:t xml:space="preserve">исторических событиях, героях Отечества. Формирует представления о многообразии стран и народов мира.  </w:t>
      </w:r>
    </w:p>
    <w:p w:rsidR="00AE5617" w:rsidRPr="006D0C1E" w:rsidRDefault="00BD000F">
      <w:pPr>
        <w:ind w:left="93" w:right="143"/>
        <w:rPr>
          <w:color w:val="auto"/>
          <w:lang w:val="ru-RU"/>
        </w:rPr>
      </w:pPr>
      <w:r w:rsidRPr="006D0C1E">
        <w:rPr>
          <w:color w:val="auto"/>
          <w:lang w:val="ru-RU"/>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AE5617" w:rsidRPr="00CA701C" w:rsidRDefault="00BD000F">
      <w:pPr>
        <w:ind w:left="93" w:right="143"/>
        <w:rPr>
          <w:color w:val="auto"/>
          <w:lang w:val="ru-RU"/>
        </w:rPr>
      </w:pPr>
      <w:r w:rsidRPr="00CA701C">
        <w:rPr>
          <w:i/>
          <w:color w:val="auto"/>
          <w:lang w:val="ru-RU"/>
        </w:rPr>
        <w:t>Природа.</w:t>
      </w:r>
      <w:r w:rsidRPr="00CA701C">
        <w:rPr>
          <w:color w:val="auto"/>
          <w:lang w:val="ru-RU"/>
        </w:rPr>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AE5617" w:rsidRPr="00B4128E" w:rsidRDefault="00BD000F">
      <w:pPr>
        <w:ind w:left="93" w:right="143"/>
        <w:rPr>
          <w:color w:val="auto"/>
          <w:lang w:val="ru-RU"/>
        </w:rPr>
      </w:pPr>
      <w:r w:rsidRPr="00B4128E">
        <w:rPr>
          <w:color w:val="auto"/>
          <w:lang w:val="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B4128E" w:rsidRPr="00B4128E" w:rsidRDefault="00BD000F" w:rsidP="00B4128E">
      <w:pPr>
        <w:ind w:left="93" w:right="143"/>
        <w:rPr>
          <w:color w:val="auto"/>
          <w:lang w:val="ru-RU"/>
        </w:rPr>
      </w:pPr>
      <w:r w:rsidRPr="00B4128E">
        <w:rPr>
          <w:color w:val="auto"/>
          <w:lang w:val="ru-RU"/>
        </w:rPr>
        <w:t xml:space="preserve"> </w:t>
      </w:r>
      <w:r w:rsidRPr="00B4128E">
        <w:rPr>
          <w:b/>
          <w:i/>
          <w:color w:val="auto"/>
          <w:lang w:val="ru-RU"/>
        </w:rPr>
        <w:t>В результате, к концу 6 года жизни,</w:t>
      </w:r>
      <w:r w:rsidRPr="00B4128E">
        <w:rPr>
          <w:color w:val="auto"/>
          <w:lang w:val="ru-RU"/>
        </w:rPr>
        <w:t xml:space="preserve"> </w:t>
      </w:r>
    </w:p>
    <w:p w:rsidR="00B4128E" w:rsidRPr="00B4128E" w:rsidRDefault="00BD000F" w:rsidP="00B4128E">
      <w:pPr>
        <w:ind w:left="93" w:right="143"/>
        <w:rPr>
          <w:color w:val="auto"/>
          <w:lang w:val="ru-RU"/>
        </w:rPr>
      </w:pPr>
      <w:r w:rsidRPr="00B4128E">
        <w:rPr>
          <w:color w:val="auto"/>
          <w:lang w:val="ru-RU"/>
        </w:rPr>
        <w:t xml:space="preserve">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B4128E" w:rsidRPr="00B4128E" w:rsidRDefault="00BD000F" w:rsidP="00B4128E">
      <w:pPr>
        <w:ind w:left="93" w:right="143"/>
        <w:rPr>
          <w:color w:val="auto"/>
          <w:lang w:val="ru-RU"/>
        </w:rPr>
      </w:pPr>
      <w:r w:rsidRPr="00B4128E">
        <w:rPr>
          <w:color w:val="auto"/>
          <w:lang w:val="ru-RU"/>
        </w:rPr>
        <w:t xml:space="preserve">регулирует свою активность: соблюдает очередность, учитывает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w:t>
      </w:r>
    </w:p>
    <w:p w:rsidR="00B4128E" w:rsidRPr="00B4128E" w:rsidRDefault="00BD000F" w:rsidP="00B4128E">
      <w:pPr>
        <w:ind w:left="93" w:right="143"/>
        <w:rPr>
          <w:color w:val="auto"/>
          <w:lang w:val="ru-RU"/>
        </w:rPr>
      </w:pPr>
      <w:r w:rsidRPr="00B4128E">
        <w:rPr>
          <w:color w:val="auto"/>
          <w:lang w:val="ru-RU"/>
        </w:rPr>
        <w:t xml:space="preserve">проявляет интеллектуальную активность, познавательный интерес; </w:t>
      </w:r>
    </w:p>
    <w:p w:rsidR="00B4128E" w:rsidRPr="00B4128E" w:rsidRDefault="00BD000F" w:rsidP="00B4128E">
      <w:pPr>
        <w:ind w:left="93" w:right="143"/>
        <w:rPr>
          <w:color w:val="auto"/>
          <w:lang w:val="ru-RU"/>
        </w:rPr>
      </w:pPr>
      <w:r w:rsidRPr="00B4128E">
        <w:rPr>
          <w:color w:val="auto"/>
          <w:lang w:val="ru-RU"/>
        </w:rPr>
        <w:t xml:space="preserve">способен принять и самостоятельно поставить исследовательскую задачу, проявляет любознательность, догадку и сообразительность; </w:t>
      </w:r>
    </w:p>
    <w:p w:rsidR="00B4128E" w:rsidRPr="00B4128E" w:rsidRDefault="00BD000F" w:rsidP="00B4128E">
      <w:pPr>
        <w:ind w:left="93" w:right="143"/>
        <w:rPr>
          <w:color w:val="auto"/>
          <w:lang w:val="ru-RU"/>
        </w:rPr>
      </w:pPr>
      <w:r w:rsidRPr="00B4128E">
        <w:rPr>
          <w:color w:val="auto"/>
          <w:lang w:val="ru-RU"/>
        </w:rPr>
        <w:t xml:space="preserve">испытывает познавательный интерес к событиям, находящимся за рамками личного опыта, фантазирует, сочиняет разные истории, предлагает пути решения проблем;  </w:t>
      </w:r>
    </w:p>
    <w:p w:rsidR="00B4128E" w:rsidRPr="00B4128E" w:rsidRDefault="00BD000F" w:rsidP="00B4128E">
      <w:pPr>
        <w:ind w:left="93" w:right="143"/>
        <w:rPr>
          <w:color w:val="auto"/>
          <w:lang w:val="ru-RU"/>
        </w:rPr>
      </w:pPr>
      <w:r w:rsidRPr="00B4128E">
        <w:rPr>
          <w:color w:val="auto"/>
          <w:lang w:val="ru-RU"/>
        </w:rPr>
        <w:t xml:space="preserve">проявляет интерес к игровому экспериментированию, к познавательным играм; </w:t>
      </w:r>
    </w:p>
    <w:p w:rsidR="00B4128E" w:rsidRPr="00B4128E" w:rsidRDefault="00BD000F" w:rsidP="00B4128E">
      <w:pPr>
        <w:ind w:left="93" w:right="143"/>
        <w:rPr>
          <w:color w:val="auto"/>
          <w:lang w:val="ru-RU"/>
        </w:rPr>
      </w:pPr>
      <w:r w:rsidRPr="00B4128E">
        <w:rPr>
          <w:color w:val="auto"/>
          <w:lang w:val="ru-RU"/>
        </w:rPr>
        <w:t>умеет объяснить замысел предстоящей деятельности, орг</w:t>
      </w:r>
      <w:r w:rsidR="00B4128E" w:rsidRPr="00B4128E">
        <w:rPr>
          <w:color w:val="auto"/>
          <w:lang w:val="ru-RU"/>
        </w:rPr>
        <w:t xml:space="preserve">анизовать соучастников </w:t>
      </w:r>
      <w:r w:rsidRPr="00B4128E">
        <w:rPr>
          <w:color w:val="auto"/>
          <w:lang w:val="ru-RU"/>
        </w:rPr>
        <w:t xml:space="preserve">деятельности; </w:t>
      </w:r>
    </w:p>
    <w:p w:rsidR="00B4128E" w:rsidRPr="00B4128E" w:rsidRDefault="00BD000F" w:rsidP="00B4128E">
      <w:pPr>
        <w:ind w:left="93" w:right="143"/>
        <w:rPr>
          <w:color w:val="auto"/>
          <w:lang w:val="ru-RU"/>
        </w:rPr>
      </w:pPr>
      <w:r w:rsidRPr="00B4128E">
        <w:rPr>
          <w:color w:val="auto"/>
          <w:lang w:val="ru-RU"/>
        </w:rPr>
        <w:t xml:space="preserve">слушает и понимает взрослого, действует по правилу или образцу в разных видах деятельности, способен к произвольным умственным действиям; </w:t>
      </w:r>
    </w:p>
    <w:p w:rsidR="00AE5617" w:rsidRPr="00B4128E" w:rsidRDefault="00BD000F" w:rsidP="00B4128E">
      <w:pPr>
        <w:ind w:left="93" w:right="143"/>
        <w:rPr>
          <w:color w:val="auto"/>
          <w:lang w:val="ru-RU"/>
        </w:rPr>
      </w:pPr>
      <w:r w:rsidRPr="00B4128E">
        <w:rPr>
          <w:color w:val="auto"/>
          <w:lang w:val="ru-RU"/>
        </w:rPr>
        <w:t xml:space="preserve">логическим операциям анализа, сравнения, обобщения, классификации и др. </w:t>
      </w:r>
    </w:p>
    <w:p w:rsidR="00B4128E" w:rsidRPr="00B4128E" w:rsidRDefault="00BD000F" w:rsidP="00B4128E">
      <w:pPr>
        <w:ind w:left="816" w:right="143" w:firstLine="0"/>
        <w:rPr>
          <w:color w:val="auto"/>
          <w:lang w:val="ru-RU"/>
        </w:rPr>
      </w:pPr>
      <w:r w:rsidRPr="00B4128E">
        <w:rPr>
          <w:color w:val="auto"/>
          <w:lang w:val="ru-RU"/>
        </w:rPr>
        <w:t>использует математические знания, способы и средства для познания окружающего мира;</w:t>
      </w:r>
    </w:p>
    <w:p w:rsidR="00B4128E" w:rsidRPr="00B4128E" w:rsidRDefault="00BD000F" w:rsidP="00B4128E">
      <w:pPr>
        <w:ind w:right="143"/>
        <w:rPr>
          <w:color w:val="auto"/>
          <w:lang w:val="ru-RU"/>
        </w:rPr>
      </w:pPr>
      <w:r w:rsidRPr="00B4128E">
        <w:rPr>
          <w:color w:val="auto"/>
          <w:lang w:val="ru-RU"/>
        </w:rPr>
        <w:t xml:space="preserve">знает о цифровых средствах познания окружающей действительности, использует некоторые из них, придерживаясь правил обращения с ними; </w:t>
      </w:r>
    </w:p>
    <w:p w:rsidR="00B4128E" w:rsidRPr="00B4128E" w:rsidRDefault="00BD000F" w:rsidP="00B4128E">
      <w:pPr>
        <w:ind w:right="143"/>
        <w:rPr>
          <w:color w:val="auto"/>
          <w:lang w:val="ru-RU"/>
        </w:rPr>
      </w:pPr>
      <w:r w:rsidRPr="00B4128E">
        <w:rPr>
          <w:color w:val="auto"/>
          <w:lang w:val="ru-RU"/>
        </w:rPr>
        <w:t xml:space="preserve">имеет представления о социальном, предметном и природном мире, проявляет познавательный интерес к </w:t>
      </w:r>
      <w:r w:rsidR="00B4128E" w:rsidRPr="00B4128E">
        <w:rPr>
          <w:color w:val="auto"/>
          <w:lang w:val="ru-RU"/>
        </w:rPr>
        <w:t>населённому пункту</w:t>
      </w:r>
      <w:r w:rsidRPr="00B4128E">
        <w:rPr>
          <w:color w:val="auto"/>
          <w:lang w:val="ru-RU"/>
        </w:rPr>
        <w:t xml:space="preserve">, в котором живет, знает некоторые сведения о его достопримечательностях, событиях городской и сельской жизни; </w:t>
      </w:r>
    </w:p>
    <w:p w:rsidR="00B4128E" w:rsidRPr="00B4128E" w:rsidRDefault="00BD000F" w:rsidP="00B4128E">
      <w:pPr>
        <w:ind w:right="143"/>
        <w:rPr>
          <w:color w:val="auto"/>
          <w:lang w:val="ru-RU"/>
        </w:rPr>
      </w:pPr>
      <w:r w:rsidRPr="00B4128E">
        <w:rPr>
          <w:color w:val="auto"/>
          <w:lang w:val="ru-RU"/>
        </w:rPr>
        <w:t xml:space="preserve">знает название своей страны, ее государственные символы;  </w:t>
      </w:r>
    </w:p>
    <w:p w:rsidR="00B4128E" w:rsidRPr="00B4128E" w:rsidRDefault="00BD000F" w:rsidP="00B4128E">
      <w:pPr>
        <w:ind w:right="143"/>
        <w:rPr>
          <w:color w:val="auto"/>
          <w:lang w:val="ru-RU"/>
        </w:rPr>
      </w:pPr>
      <w:r w:rsidRPr="00B4128E">
        <w:rPr>
          <w:color w:val="auto"/>
          <w:lang w:val="ru-RU"/>
        </w:rPr>
        <w:lastRenderedPageBreak/>
        <w:t xml:space="preserve">проявляет познавательный интерес к жизни людей в других странах; </w:t>
      </w:r>
    </w:p>
    <w:p w:rsidR="00B4128E" w:rsidRPr="00B4128E" w:rsidRDefault="00BD000F" w:rsidP="00B4128E">
      <w:pPr>
        <w:ind w:right="143"/>
        <w:rPr>
          <w:color w:val="auto"/>
          <w:lang w:val="ru-RU"/>
        </w:rPr>
      </w:pPr>
      <w:r w:rsidRPr="00B4128E">
        <w:rPr>
          <w:color w:val="auto"/>
          <w:lang w:val="ru-RU"/>
        </w:rPr>
        <w:t xml:space="preserve">ориентируется в многообразии и особенностях представителей животного и растительного мира разных регионов России, сравнивает, выделяет их особенности, классифицирует объекты живой природы по признакам; </w:t>
      </w:r>
    </w:p>
    <w:p w:rsidR="00B4128E" w:rsidRPr="00B4128E" w:rsidRDefault="00BD000F" w:rsidP="00B4128E">
      <w:pPr>
        <w:ind w:right="143"/>
        <w:rPr>
          <w:color w:val="auto"/>
          <w:lang w:val="ru-RU"/>
        </w:rPr>
      </w:pPr>
      <w:r w:rsidRPr="00B4128E">
        <w:rPr>
          <w:color w:val="auto"/>
          <w:lang w:val="ru-RU"/>
        </w:rPr>
        <w:t xml:space="preserve">имеет представление о потребностях живого организма, условиях, необходимых для выживания, особенности жизни человека, животных и растений в разные сезоны года; </w:t>
      </w:r>
    </w:p>
    <w:p w:rsidR="00AE5617" w:rsidRPr="00B4128E" w:rsidRDefault="00BD000F" w:rsidP="00B4128E">
      <w:pPr>
        <w:ind w:right="143"/>
        <w:rPr>
          <w:color w:val="auto"/>
          <w:lang w:val="ru-RU"/>
        </w:rPr>
      </w:pPr>
      <w:r w:rsidRPr="00B4128E">
        <w:rPr>
          <w:color w:val="auto"/>
          <w:lang w:val="ru-RU"/>
        </w:rPr>
        <w:t xml:space="preserve">правила поведения в природе, стремится защитить и сохранить ее.  </w:t>
      </w:r>
    </w:p>
    <w:p w:rsidR="00AE5617" w:rsidRPr="00B4128E" w:rsidRDefault="00BD000F">
      <w:pPr>
        <w:spacing w:after="16" w:line="259" w:lineRule="auto"/>
        <w:ind w:left="816" w:firstLine="0"/>
        <w:jc w:val="left"/>
        <w:rPr>
          <w:color w:val="auto"/>
          <w:lang w:val="ru-RU"/>
        </w:rPr>
      </w:pPr>
      <w:r w:rsidRPr="00B4128E">
        <w:rPr>
          <w:b/>
          <w:i/>
          <w:color w:val="auto"/>
          <w:lang w:val="ru-RU"/>
        </w:rPr>
        <w:t xml:space="preserve"> </w:t>
      </w:r>
    </w:p>
    <w:p w:rsidR="00AE5617" w:rsidRPr="00B4128E" w:rsidRDefault="00BD000F">
      <w:pPr>
        <w:spacing w:after="9" w:line="266" w:lineRule="auto"/>
        <w:ind w:left="811" w:right="4580" w:hanging="10"/>
        <w:jc w:val="left"/>
        <w:rPr>
          <w:color w:val="auto"/>
          <w:lang w:val="ru-RU"/>
        </w:rPr>
      </w:pPr>
      <w:r w:rsidRPr="00B4128E">
        <w:rPr>
          <w:b/>
          <w:i/>
          <w:color w:val="auto"/>
          <w:lang w:val="ru-RU"/>
        </w:rPr>
        <w:t xml:space="preserve">От 6 лет до 7 лет </w:t>
      </w:r>
    </w:p>
    <w:p w:rsidR="00AE5617" w:rsidRPr="00B21AFA" w:rsidRDefault="00BD000F">
      <w:pPr>
        <w:spacing w:after="32"/>
        <w:ind w:left="93" w:right="143"/>
        <w:rPr>
          <w:color w:val="auto"/>
          <w:lang w:val="ru-RU"/>
        </w:rPr>
      </w:pPr>
      <w:r w:rsidRPr="00B21AFA">
        <w:rPr>
          <w:color w:val="auto"/>
          <w:lang w:val="ru-RU"/>
        </w:rPr>
        <w:t xml:space="preserve">В области познавательного развития основными </w:t>
      </w:r>
      <w:r w:rsidRPr="00B21AFA">
        <w:rPr>
          <w:b/>
          <w:i/>
          <w:color w:val="auto"/>
          <w:lang w:val="ru-RU"/>
        </w:rPr>
        <w:t>задачами</w:t>
      </w:r>
      <w:r w:rsidRPr="00B21AFA">
        <w:rPr>
          <w:color w:val="auto"/>
          <w:lang w:val="ru-RU"/>
        </w:rPr>
        <w:t xml:space="preserve"> образовательной деятельности являются: </w:t>
      </w:r>
    </w:p>
    <w:p w:rsidR="00AE5617" w:rsidRPr="00B21AFA" w:rsidRDefault="00BD000F">
      <w:pPr>
        <w:tabs>
          <w:tab w:val="center" w:pos="1362"/>
          <w:tab w:val="center" w:pos="3245"/>
          <w:tab w:val="center" w:pos="5080"/>
          <w:tab w:val="center" w:pos="6480"/>
          <w:tab w:val="center" w:pos="7666"/>
          <w:tab w:val="center" w:pos="8348"/>
          <w:tab w:val="right" w:pos="10461"/>
        </w:tabs>
        <w:ind w:firstLine="0"/>
        <w:jc w:val="left"/>
        <w:rPr>
          <w:color w:val="auto"/>
          <w:lang w:val="ru-RU"/>
        </w:rPr>
      </w:pPr>
      <w:r w:rsidRPr="00B21AFA">
        <w:rPr>
          <w:rFonts w:ascii="Calibri" w:eastAsia="Calibri" w:hAnsi="Calibri" w:cs="Calibri"/>
          <w:color w:val="auto"/>
          <w:sz w:val="22"/>
          <w:lang w:val="ru-RU"/>
        </w:rPr>
        <w:tab/>
      </w:r>
      <w:r w:rsidRPr="00B21AFA">
        <w:rPr>
          <w:color w:val="auto"/>
          <w:lang w:val="ru-RU"/>
        </w:rPr>
        <w:t xml:space="preserve">расширять </w:t>
      </w:r>
      <w:r w:rsidRPr="00B21AFA">
        <w:rPr>
          <w:color w:val="auto"/>
          <w:lang w:val="ru-RU"/>
        </w:rPr>
        <w:tab/>
        <w:t xml:space="preserve">самостоятельность, </w:t>
      </w:r>
      <w:r w:rsidRPr="00B21AFA">
        <w:rPr>
          <w:color w:val="auto"/>
          <w:lang w:val="ru-RU"/>
        </w:rPr>
        <w:tab/>
        <w:t xml:space="preserve">поощрять </w:t>
      </w:r>
      <w:r w:rsidRPr="00B21AFA">
        <w:rPr>
          <w:color w:val="auto"/>
          <w:lang w:val="ru-RU"/>
        </w:rPr>
        <w:tab/>
        <w:t xml:space="preserve">творчество </w:t>
      </w:r>
      <w:r w:rsidRPr="00B21AFA">
        <w:rPr>
          <w:color w:val="auto"/>
          <w:lang w:val="ru-RU"/>
        </w:rPr>
        <w:tab/>
        <w:t xml:space="preserve">детей </w:t>
      </w:r>
      <w:r w:rsidRPr="00B21AFA">
        <w:rPr>
          <w:color w:val="auto"/>
          <w:lang w:val="ru-RU"/>
        </w:rPr>
        <w:tab/>
        <w:t xml:space="preserve">в </w:t>
      </w:r>
      <w:r w:rsidRPr="00B21AFA">
        <w:rPr>
          <w:color w:val="auto"/>
          <w:lang w:val="ru-RU"/>
        </w:rPr>
        <w:tab/>
        <w:t>познавательно-</w:t>
      </w:r>
    </w:p>
    <w:p w:rsidR="00B21AFA" w:rsidRPr="00B21AFA" w:rsidRDefault="00BD000F">
      <w:pPr>
        <w:ind w:left="93" w:right="143" w:firstLine="0"/>
        <w:rPr>
          <w:color w:val="auto"/>
          <w:lang w:val="ru-RU"/>
        </w:rPr>
      </w:pPr>
      <w:r w:rsidRPr="00B21AFA">
        <w:rPr>
          <w:color w:val="auto"/>
          <w:lang w:val="ru-RU"/>
        </w:rPr>
        <w:t xml:space="preserve">исследовательской деятельности, избирательность познавательных интересов;  </w:t>
      </w:r>
    </w:p>
    <w:p w:rsidR="00B21AFA" w:rsidRPr="00B21AFA" w:rsidRDefault="00BD000F" w:rsidP="00B21AFA">
      <w:pPr>
        <w:ind w:left="93" w:right="143" w:firstLine="627"/>
        <w:rPr>
          <w:color w:val="auto"/>
          <w:lang w:val="ru-RU"/>
        </w:rPr>
      </w:pPr>
      <w:r w:rsidRPr="00B21AFA">
        <w:rPr>
          <w:color w:val="auto"/>
          <w:lang w:val="ru-RU"/>
        </w:rP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B21AFA" w:rsidRPr="00B21AFA" w:rsidRDefault="00BD000F" w:rsidP="00B21AFA">
      <w:pPr>
        <w:ind w:left="93" w:right="143" w:firstLine="627"/>
        <w:rPr>
          <w:color w:val="auto"/>
          <w:lang w:val="ru-RU"/>
        </w:rPr>
      </w:pPr>
      <w:r w:rsidRPr="00B21AFA">
        <w:rPr>
          <w:color w:val="auto"/>
          <w:lang w:val="ru-RU"/>
        </w:rP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B21AFA" w:rsidRPr="00B21AFA" w:rsidRDefault="00BD000F" w:rsidP="00B21AFA">
      <w:pPr>
        <w:ind w:left="93" w:right="143" w:firstLine="627"/>
        <w:rPr>
          <w:color w:val="auto"/>
          <w:lang w:val="ru-RU"/>
        </w:rPr>
      </w:pPr>
      <w:r w:rsidRPr="00B21AFA">
        <w:rPr>
          <w:color w:val="auto"/>
          <w:lang w:val="ru-RU"/>
        </w:rPr>
        <w:t xml:space="preserve">развивать умения детей применять некоторые цифровые средства для познания окружающего мира, соблюдая правила их безопасного использования;   </w:t>
      </w:r>
    </w:p>
    <w:p w:rsidR="005A6E80" w:rsidRPr="005A6E80" w:rsidRDefault="00BD000F" w:rsidP="00B21AFA">
      <w:pPr>
        <w:ind w:left="93" w:right="143" w:firstLine="627"/>
        <w:rPr>
          <w:rFonts w:ascii="Calibri" w:eastAsia="Calibri" w:hAnsi="Calibri" w:cs="Calibri"/>
          <w:color w:val="auto"/>
          <w:lang w:val="ru-RU"/>
        </w:rPr>
      </w:pPr>
      <w:r w:rsidRPr="005A6E80">
        <w:rPr>
          <w:color w:val="auto"/>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r w:rsidRPr="005A6E80">
        <w:rPr>
          <w:rFonts w:ascii="Calibri" w:eastAsia="Calibri" w:hAnsi="Calibri" w:cs="Calibri"/>
          <w:color w:val="auto"/>
          <w:lang w:val="ru-RU"/>
        </w:rPr>
        <w:t xml:space="preserve"> </w:t>
      </w:r>
    </w:p>
    <w:p w:rsidR="005A6E80" w:rsidRPr="005A6E80" w:rsidRDefault="00BD000F" w:rsidP="005A6E80">
      <w:pPr>
        <w:ind w:left="93" w:right="143" w:firstLine="627"/>
        <w:rPr>
          <w:color w:val="auto"/>
          <w:lang w:val="ru-RU"/>
        </w:rPr>
      </w:pPr>
      <w:r w:rsidRPr="005A6E80">
        <w:rPr>
          <w:color w:val="auto"/>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традициях и праздниках;</w:t>
      </w:r>
    </w:p>
    <w:p w:rsidR="00AE5617" w:rsidRPr="005A6E80" w:rsidRDefault="00BD000F" w:rsidP="005A6E80">
      <w:pPr>
        <w:ind w:left="93" w:right="143" w:firstLine="627"/>
        <w:rPr>
          <w:color w:val="auto"/>
          <w:lang w:val="ru-RU"/>
        </w:rPr>
      </w:pPr>
      <w:r w:rsidRPr="005A6E80">
        <w:rPr>
          <w:color w:val="auto"/>
          <w:lang w:val="ru-RU"/>
        </w:rPr>
        <w:t xml:space="preserve">воспитывать эмоционально-положительное   отношение к ним,  формировать представления детей о многообразии стран и народов мира; </w:t>
      </w:r>
    </w:p>
    <w:p w:rsidR="005A6E80" w:rsidRPr="005A6E80" w:rsidRDefault="00BD000F">
      <w:pPr>
        <w:ind w:left="93" w:right="143"/>
        <w:rPr>
          <w:color w:val="auto"/>
          <w:lang w:val="ru-RU"/>
        </w:rPr>
      </w:pPr>
      <w:r w:rsidRPr="005A6E80">
        <w:rPr>
          <w:color w:val="auto"/>
          <w:lang w:val="ru-RU"/>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AE5617" w:rsidRPr="005A6E80" w:rsidRDefault="00BD000F">
      <w:pPr>
        <w:ind w:left="93" w:right="143"/>
        <w:rPr>
          <w:color w:val="auto"/>
          <w:lang w:val="ru-RU"/>
        </w:rPr>
      </w:pPr>
      <w:r w:rsidRPr="005A6E80">
        <w:rPr>
          <w:color w:val="auto"/>
          <w:lang w:val="ru-RU"/>
        </w:rPr>
        <w:t xml:space="preserve">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AE5617" w:rsidRPr="005A6E80" w:rsidRDefault="00BD000F">
      <w:pPr>
        <w:spacing w:after="9" w:line="266" w:lineRule="auto"/>
        <w:ind w:left="811" w:right="4580" w:hanging="10"/>
        <w:jc w:val="left"/>
        <w:rPr>
          <w:color w:val="auto"/>
          <w:lang w:val="ru-RU"/>
        </w:rPr>
      </w:pPr>
      <w:r w:rsidRPr="005A6E80">
        <w:rPr>
          <w:b/>
          <w:i/>
          <w:color w:val="auto"/>
          <w:lang w:val="ru-RU"/>
        </w:rPr>
        <w:t xml:space="preserve">Содержание образовательной деятельности </w:t>
      </w:r>
    </w:p>
    <w:p w:rsidR="00AE5617" w:rsidRPr="0004116D" w:rsidRDefault="00BD000F">
      <w:pPr>
        <w:ind w:left="93" w:right="143"/>
        <w:rPr>
          <w:color w:val="auto"/>
          <w:lang w:val="ru-RU"/>
        </w:rPr>
      </w:pPr>
      <w:r w:rsidRPr="0004116D">
        <w:rPr>
          <w:i/>
          <w:color w:val="auto"/>
          <w:lang w:val="ru-RU"/>
        </w:rPr>
        <w:t xml:space="preserve">Сенсорные эталоны и познавательные действия. </w:t>
      </w:r>
      <w:r w:rsidRPr="0004116D">
        <w:rPr>
          <w:color w:val="auto"/>
          <w:lang w:val="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AE5617" w:rsidRPr="0004116D" w:rsidRDefault="00BD000F">
      <w:pPr>
        <w:ind w:left="93" w:right="143"/>
        <w:rPr>
          <w:color w:val="auto"/>
          <w:lang w:val="ru-RU"/>
        </w:rPr>
      </w:pPr>
      <w:r w:rsidRPr="0004116D">
        <w:rPr>
          <w:color w:val="auto"/>
          <w:lang w:val="ru-RU"/>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w:t>
      </w:r>
      <w:r w:rsidRPr="0004116D">
        <w:rPr>
          <w:color w:val="auto"/>
          <w:lang w:val="ru-RU"/>
        </w:rPr>
        <w:lastRenderedPageBreak/>
        <w:t xml:space="preserve">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AE5617" w:rsidRPr="0004116D" w:rsidRDefault="00BD000F">
      <w:pPr>
        <w:ind w:left="93" w:right="143"/>
        <w:rPr>
          <w:color w:val="auto"/>
          <w:lang w:val="ru-RU"/>
        </w:rPr>
      </w:pPr>
      <w:r w:rsidRPr="0004116D">
        <w:rPr>
          <w:color w:val="auto"/>
          <w:lang w:val="ru-RU"/>
        </w:rPr>
        <w:t xml:space="preserve">Обогащает представления о цифровых средствах познания окружающего мира, закрепляет правила безопасного обращения с ними. </w:t>
      </w:r>
    </w:p>
    <w:p w:rsidR="00AE5617" w:rsidRPr="0004116D" w:rsidRDefault="00BD000F">
      <w:pPr>
        <w:ind w:left="93" w:right="143"/>
        <w:rPr>
          <w:color w:val="auto"/>
          <w:lang w:val="ru-RU"/>
        </w:rPr>
      </w:pPr>
      <w:r w:rsidRPr="0004116D">
        <w:rPr>
          <w:i/>
          <w:color w:val="auto"/>
          <w:lang w:val="ru-RU"/>
        </w:rPr>
        <w:t xml:space="preserve">Математические представления. </w:t>
      </w:r>
      <w:r w:rsidRPr="0004116D">
        <w:rPr>
          <w:color w:val="auto"/>
          <w:lang w:val="ru-RU"/>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w:t>
      </w:r>
    </w:p>
    <w:p w:rsidR="00AE5617" w:rsidRPr="0004116D" w:rsidRDefault="00BD000F">
      <w:pPr>
        <w:ind w:left="93" w:right="143"/>
        <w:rPr>
          <w:color w:val="auto"/>
          <w:lang w:val="ru-RU"/>
        </w:rPr>
      </w:pPr>
      <w:r w:rsidRPr="0004116D">
        <w:rPr>
          <w:color w:val="auto"/>
          <w:lang w:val="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AE5617" w:rsidRPr="0004116D" w:rsidRDefault="00BD000F">
      <w:pPr>
        <w:ind w:left="93" w:right="143"/>
        <w:rPr>
          <w:color w:val="auto"/>
          <w:lang w:val="ru-RU"/>
        </w:rPr>
      </w:pPr>
      <w:r w:rsidRPr="0004116D">
        <w:rPr>
          <w:color w:val="auto"/>
          <w:lang w:val="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w:t>
      </w:r>
    </w:p>
    <w:p w:rsidR="00AE5617" w:rsidRPr="0004116D" w:rsidRDefault="00BD000F">
      <w:pPr>
        <w:ind w:left="93" w:right="143"/>
        <w:rPr>
          <w:color w:val="auto"/>
          <w:lang w:val="ru-RU"/>
        </w:rPr>
      </w:pPr>
      <w:r w:rsidRPr="0004116D">
        <w:rPr>
          <w:color w:val="auto"/>
          <w:lang w:val="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листе бумаги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AE5617" w:rsidRPr="00770E32" w:rsidRDefault="00BD000F">
      <w:pPr>
        <w:ind w:left="93" w:right="143"/>
        <w:rPr>
          <w:color w:val="auto"/>
          <w:lang w:val="ru-RU"/>
        </w:rPr>
      </w:pPr>
      <w:r w:rsidRPr="00770E32">
        <w:rPr>
          <w:i/>
          <w:color w:val="auto"/>
          <w:lang w:val="ru-RU"/>
        </w:rPr>
        <w:t>Окружающий мир.</w:t>
      </w:r>
      <w:r w:rsidRPr="00770E32">
        <w:rPr>
          <w:color w:val="auto"/>
          <w:lang w:val="ru-RU"/>
        </w:rPr>
        <w:t xml:space="preserve"> В совместной с детьми деятельности, педагог обогащает представления о родном </w:t>
      </w:r>
      <w:r w:rsidR="00770E32" w:rsidRPr="00770E32">
        <w:rPr>
          <w:color w:val="auto"/>
          <w:lang w:val="ru-RU"/>
        </w:rPr>
        <w:t>населённом пункте</w:t>
      </w:r>
      <w:r w:rsidRPr="00770E32">
        <w:rPr>
          <w:color w:val="auto"/>
          <w:lang w:val="ru-RU"/>
        </w:rPr>
        <w:t xml:space="preserve"> (название улиц, достопримечательностей), о стране (герб, гимн, атрибуты государственной власти, президенте, столице и крупных городах, особенностях природы и населения). Раскрывает и уточняет назначения общественных учреждений, разных видов транспорта, о местах труда и отдыха людей в городе</w:t>
      </w:r>
      <w:r w:rsidR="00770E32" w:rsidRPr="00770E32">
        <w:rPr>
          <w:color w:val="auto"/>
          <w:lang w:val="ru-RU"/>
        </w:rPr>
        <w:t xml:space="preserve"> и в селе</w:t>
      </w:r>
      <w:r w:rsidRPr="00770E32">
        <w:rPr>
          <w:color w:val="auto"/>
          <w:lang w:val="ru-RU"/>
        </w:rPr>
        <w:t xml:space="preserve">, об истории и выдающихся </w:t>
      </w:r>
      <w:r w:rsidR="00770E32" w:rsidRPr="00770E32">
        <w:rPr>
          <w:color w:val="auto"/>
          <w:lang w:val="ru-RU"/>
        </w:rPr>
        <w:t>жителях</w:t>
      </w:r>
      <w:r w:rsidRPr="00770E32">
        <w:rPr>
          <w:color w:val="auto"/>
          <w:lang w:val="ru-RU"/>
        </w:rPr>
        <w:t xml:space="preserve">, традициях.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rsidR="00AE5617" w:rsidRPr="00770E32" w:rsidRDefault="00BD000F" w:rsidP="00770E32">
      <w:pPr>
        <w:ind w:left="93" w:right="143" w:firstLine="627"/>
        <w:rPr>
          <w:color w:val="auto"/>
          <w:lang w:val="ru-RU"/>
        </w:rPr>
      </w:pPr>
      <w:r w:rsidRPr="00770E32">
        <w:rPr>
          <w:color w:val="auto"/>
          <w:lang w:val="ru-RU"/>
        </w:rPr>
        <w:t xml:space="preserve">Формирует представление о планете Земля, как общем доме людей, многообразии стран и народов мира на ней. </w:t>
      </w:r>
    </w:p>
    <w:p w:rsidR="00AE5617" w:rsidRPr="00770E32" w:rsidRDefault="00BD000F">
      <w:pPr>
        <w:ind w:left="93" w:right="143"/>
        <w:rPr>
          <w:color w:val="auto"/>
          <w:lang w:val="ru-RU"/>
        </w:rPr>
      </w:pPr>
      <w:r w:rsidRPr="00770E32">
        <w:rPr>
          <w:i/>
          <w:color w:val="auto"/>
          <w:lang w:val="ru-RU"/>
        </w:rPr>
        <w:t>Природа.</w:t>
      </w:r>
      <w:r w:rsidRPr="00770E32">
        <w:rPr>
          <w:color w:val="auto"/>
          <w:lang w:val="ru-RU"/>
        </w:rPr>
        <w:t xml:space="preserve"> Педагог расширяет и актуализирует представления детей о многообразии природного мира родного края, в различных областях и регионах России и на Земле, некоторых наиболее ярких представителей животных и растениях разных природных зон (пустыня, степь, тайга, тундра и др.),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AE5617" w:rsidRPr="00770E32" w:rsidRDefault="00BD000F">
      <w:pPr>
        <w:ind w:left="93" w:right="143"/>
        <w:rPr>
          <w:color w:val="auto"/>
          <w:lang w:val="ru-RU"/>
        </w:rPr>
      </w:pPr>
      <w:r w:rsidRPr="00770E32">
        <w:rPr>
          <w:color w:val="auto"/>
          <w:lang w:val="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w:t>
      </w:r>
      <w:r w:rsidRPr="00770E32">
        <w:rPr>
          <w:color w:val="auto"/>
          <w:lang w:val="ru-RU"/>
        </w:rPr>
        <w:lastRenderedPageBreak/>
        <w:t xml:space="preserve">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AE5617" w:rsidRPr="00902128" w:rsidRDefault="00BD000F">
      <w:pPr>
        <w:ind w:left="93" w:right="143"/>
        <w:rPr>
          <w:color w:val="auto"/>
          <w:lang w:val="ru-RU"/>
        </w:rPr>
      </w:pPr>
      <w:r w:rsidRPr="00902128">
        <w:rPr>
          <w:color w:val="auto"/>
          <w:lang w:val="ru-RU"/>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AE5617" w:rsidRPr="00902128" w:rsidRDefault="00BD000F">
      <w:pPr>
        <w:ind w:left="93" w:right="143"/>
        <w:rPr>
          <w:color w:val="auto"/>
          <w:lang w:val="ru-RU"/>
        </w:rPr>
      </w:pPr>
      <w:r w:rsidRPr="00902128">
        <w:rPr>
          <w:color w:val="auto"/>
          <w:lang w:val="ru-RU"/>
        </w:rPr>
        <w:t xml:space="preserve">Закрепляет правила поведения в природе, воспитывается осознанное бережное и заботливое отношение к природе и ее ресурсам. </w:t>
      </w:r>
    </w:p>
    <w:p w:rsidR="00902128" w:rsidRPr="00902128" w:rsidRDefault="00BD000F">
      <w:pPr>
        <w:ind w:left="93" w:right="143"/>
        <w:rPr>
          <w:color w:val="auto"/>
          <w:lang w:val="ru-RU"/>
        </w:rPr>
      </w:pPr>
      <w:r w:rsidRPr="00902128">
        <w:rPr>
          <w:b/>
          <w:i/>
          <w:color w:val="auto"/>
          <w:lang w:val="ru-RU"/>
        </w:rPr>
        <w:t>В результате, к концу 7 года жизни,</w:t>
      </w:r>
      <w:r w:rsidRPr="00902128">
        <w:rPr>
          <w:color w:val="auto"/>
          <w:lang w:val="ru-RU"/>
        </w:rPr>
        <w:t xml:space="preserve"> </w:t>
      </w:r>
    </w:p>
    <w:p w:rsidR="00902128" w:rsidRPr="00902128" w:rsidRDefault="00BD000F">
      <w:pPr>
        <w:ind w:left="93" w:right="143"/>
        <w:rPr>
          <w:color w:val="auto"/>
          <w:lang w:val="ru-RU"/>
        </w:rPr>
      </w:pPr>
      <w:r w:rsidRPr="00902128">
        <w:rPr>
          <w:color w:val="auto"/>
          <w:lang w:val="ru-RU"/>
        </w:rPr>
        <w:t>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w:t>
      </w:r>
    </w:p>
    <w:p w:rsidR="00902128" w:rsidRPr="00902128" w:rsidRDefault="00BD000F">
      <w:pPr>
        <w:ind w:left="93" w:right="143"/>
        <w:rPr>
          <w:color w:val="auto"/>
          <w:lang w:val="ru-RU"/>
        </w:rPr>
      </w:pPr>
      <w:r w:rsidRPr="00902128">
        <w:rPr>
          <w:color w:val="auto"/>
          <w:lang w:val="ru-RU"/>
        </w:rPr>
        <w:t xml:space="preserve">проявляет творчество и самостоятельность в познавательноисследовательской деятельности;  </w:t>
      </w:r>
    </w:p>
    <w:p w:rsidR="00902128" w:rsidRPr="00902128" w:rsidRDefault="00BD000F" w:rsidP="00902128">
      <w:pPr>
        <w:ind w:left="93" w:right="143"/>
        <w:rPr>
          <w:color w:val="auto"/>
          <w:lang w:val="ru-RU"/>
        </w:rPr>
      </w:pPr>
      <w:r w:rsidRPr="00902128">
        <w:rPr>
          <w:color w:val="auto"/>
          <w:lang w:val="ru-RU"/>
        </w:rPr>
        <w:t xml:space="preserve">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902128" w:rsidRPr="00902128" w:rsidRDefault="00BD000F" w:rsidP="00902128">
      <w:pPr>
        <w:ind w:left="93" w:right="143"/>
        <w:rPr>
          <w:color w:val="auto"/>
          <w:lang w:val="ru-RU"/>
        </w:rPr>
      </w:pPr>
      <w:r w:rsidRPr="00902128">
        <w:rPr>
          <w:color w:val="auto"/>
          <w:lang w:val="ru-RU"/>
        </w:rPr>
        <w:t xml:space="preserve">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 </w:t>
      </w:r>
    </w:p>
    <w:p w:rsidR="00AE5617" w:rsidRPr="00902128" w:rsidRDefault="00BD000F" w:rsidP="00902128">
      <w:pPr>
        <w:ind w:left="93" w:right="143"/>
        <w:rPr>
          <w:color w:val="auto"/>
          <w:lang w:val="ru-RU"/>
        </w:rPr>
      </w:pPr>
      <w:r w:rsidRPr="00902128">
        <w:rPr>
          <w:color w:val="auto"/>
          <w:lang w:val="ru-RU"/>
        </w:rPr>
        <w:t xml:space="preserve">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 </w:t>
      </w:r>
    </w:p>
    <w:p w:rsidR="00902128" w:rsidRPr="00902128" w:rsidRDefault="00BD000F" w:rsidP="00902128">
      <w:pPr>
        <w:spacing w:after="10"/>
        <w:ind w:left="103" w:right="156" w:firstLine="617"/>
        <w:rPr>
          <w:color w:val="auto"/>
          <w:lang w:val="ru-RU"/>
        </w:rPr>
      </w:pPr>
      <w:r w:rsidRPr="00902128">
        <w:rPr>
          <w:color w:val="auto"/>
          <w:lang w:val="ru-RU"/>
        </w:rPr>
        <w:t>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w:t>
      </w:r>
    </w:p>
    <w:p w:rsidR="00902128" w:rsidRPr="00902128" w:rsidRDefault="00BD000F" w:rsidP="00902128">
      <w:pPr>
        <w:spacing w:after="10"/>
        <w:ind w:left="103" w:right="156" w:firstLine="617"/>
        <w:rPr>
          <w:color w:val="auto"/>
          <w:lang w:val="ru-RU"/>
        </w:rPr>
      </w:pPr>
      <w:r w:rsidRPr="00902128">
        <w:rPr>
          <w:color w:val="auto"/>
          <w:lang w:val="ru-RU"/>
        </w:rPr>
        <w:t>обладает начальными знаниями о себе, социальном мире, в котором он живет;</w:t>
      </w:r>
    </w:p>
    <w:p w:rsidR="00902128" w:rsidRPr="00902128" w:rsidRDefault="00BD000F" w:rsidP="00902128">
      <w:pPr>
        <w:spacing w:after="10"/>
        <w:ind w:left="103" w:right="156" w:firstLine="617"/>
        <w:rPr>
          <w:color w:val="auto"/>
          <w:lang w:val="ru-RU"/>
        </w:rPr>
      </w:pPr>
      <w:r w:rsidRPr="00902128">
        <w:rPr>
          <w:color w:val="auto"/>
          <w:lang w:val="ru-RU"/>
        </w:rPr>
        <w:t xml:space="preserve">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6C2D28" w:rsidRPr="006C2D28" w:rsidRDefault="00BD000F" w:rsidP="00902128">
      <w:pPr>
        <w:spacing w:after="10"/>
        <w:ind w:left="103" w:right="156" w:firstLine="617"/>
        <w:rPr>
          <w:color w:val="auto"/>
          <w:lang w:val="ru-RU"/>
        </w:rPr>
      </w:pPr>
      <w:r w:rsidRPr="006C2D28">
        <w:rPr>
          <w:color w:val="auto"/>
          <w:lang w:val="ru-RU"/>
        </w:rPr>
        <w:t xml:space="preserve">проявляет познавательный интерес к социальным явлениям, к жизни людей в России и разных странах и многообразию народов мира; </w:t>
      </w:r>
    </w:p>
    <w:p w:rsidR="006C2D28" w:rsidRPr="006C2D28" w:rsidRDefault="00BD000F" w:rsidP="00902128">
      <w:pPr>
        <w:spacing w:after="10"/>
        <w:ind w:left="103" w:right="156" w:firstLine="617"/>
        <w:rPr>
          <w:color w:val="auto"/>
          <w:lang w:val="ru-RU"/>
        </w:rPr>
      </w:pPr>
      <w:r w:rsidRPr="006C2D28">
        <w:rPr>
          <w:color w:val="auto"/>
          <w:lang w:val="ru-RU"/>
        </w:rPr>
        <w:t xml:space="preserve">знает названия своего </w:t>
      </w:r>
      <w:r w:rsidR="006C2D28" w:rsidRPr="006C2D28">
        <w:rPr>
          <w:color w:val="auto"/>
          <w:lang w:val="ru-RU"/>
        </w:rPr>
        <w:t>населённого пункта</w:t>
      </w:r>
      <w:r w:rsidRPr="006C2D28">
        <w:rPr>
          <w:color w:val="auto"/>
          <w:lang w:val="ru-RU"/>
        </w:rPr>
        <w:t>, столицы и страны, их главные достопримечательности;</w:t>
      </w:r>
    </w:p>
    <w:p w:rsidR="00AE5617" w:rsidRPr="006C2D28" w:rsidRDefault="00BD000F" w:rsidP="00902128">
      <w:pPr>
        <w:spacing w:after="10"/>
        <w:ind w:left="103" w:right="156" w:firstLine="617"/>
        <w:rPr>
          <w:color w:val="auto"/>
          <w:lang w:val="ru-RU"/>
        </w:rPr>
      </w:pPr>
      <w:r w:rsidRPr="006C2D28">
        <w:rPr>
          <w:color w:val="auto"/>
          <w:lang w:val="ru-RU"/>
        </w:rPr>
        <w:t xml:space="preserve">государственные символы, имеет некоторые представления о важных исторических событиях Отечества; </w:t>
      </w:r>
    </w:p>
    <w:p w:rsidR="006C2D28" w:rsidRPr="006C2D28" w:rsidRDefault="00BD000F">
      <w:pPr>
        <w:ind w:left="93" w:right="143"/>
        <w:rPr>
          <w:color w:val="auto"/>
          <w:lang w:val="ru-RU"/>
        </w:rPr>
      </w:pPr>
      <w:r w:rsidRPr="006C2D28">
        <w:rPr>
          <w:color w:val="auto"/>
          <w:lang w:val="ru-RU"/>
        </w:rPr>
        <w:t xml:space="preserve">может назвать отдельных наиболее ярких представителей живой природы и особенности среды разных природных зон России и планеты, некоторые отличительные признаки животных и растений, живого и неживого объекта, привести пример приспособления животных среде обитания, рассказать об образе жизни животных в разные сезоны года;  </w:t>
      </w:r>
    </w:p>
    <w:p w:rsidR="006C2D28" w:rsidRPr="006C2D28" w:rsidRDefault="00BD000F">
      <w:pPr>
        <w:ind w:left="93" w:right="143"/>
        <w:rPr>
          <w:color w:val="auto"/>
          <w:lang w:val="ru-RU"/>
        </w:rPr>
      </w:pPr>
      <w:r w:rsidRPr="006C2D28">
        <w:rPr>
          <w:color w:val="auto"/>
          <w:lang w:val="ru-RU"/>
        </w:rPr>
        <w:t xml:space="preserve">уверенно классифицирует объекты живой природы на основе признаков; </w:t>
      </w:r>
    </w:p>
    <w:p w:rsidR="006C2D28" w:rsidRPr="006C2D28" w:rsidRDefault="00BD000F">
      <w:pPr>
        <w:ind w:left="93" w:right="143"/>
        <w:rPr>
          <w:color w:val="auto"/>
          <w:lang w:val="ru-RU"/>
        </w:rPr>
      </w:pPr>
      <w:r w:rsidRPr="006C2D28">
        <w:rPr>
          <w:color w:val="auto"/>
          <w:lang w:val="ru-RU"/>
        </w:rPr>
        <w:t xml:space="preserve">может назвать потребности растений и животных, этапы их роста и развития; </w:t>
      </w:r>
    </w:p>
    <w:p w:rsidR="006C2D28" w:rsidRPr="006C2D28" w:rsidRDefault="00BD000F">
      <w:pPr>
        <w:ind w:left="93" w:right="143"/>
        <w:rPr>
          <w:color w:val="auto"/>
          <w:lang w:val="ru-RU"/>
        </w:rPr>
      </w:pPr>
      <w:r w:rsidRPr="006C2D28">
        <w:rPr>
          <w:color w:val="auto"/>
          <w:lang w:val="ru-RU"/>
        </w:rPr>
        <w:t xml:space="preserve">профессии человека, связанные с природой и ее охраной;  </w:t>
      </w:r>
    </w:p>
    <w:p w:rsidR="006C2D28" w:rsidRPr="006C2D28" w:rsidRDefault="00BD000F" w:rsidP="006C2D28">
      <w:pPr>
        <w:ind w:left="93" w:right="143"/>
        <w:rPr>
          <w:color w:val="auto"/>
          <w:lang w:val="ru-RU"/>
        </w:rPr>
      </w:pPr>
      <w:r w:rsidRPr="006C2D28">
        <w:rPr>
          <w:color w:val="auto"/>
          <w:lang w:val="ru-RU"/>
        </w:rPr>
        <w:lastRenderedPageBreak/>
        <w:t xml:space="preserve">знаком с некоторыми свойствами неживой природы и полезными ископаемыми, с их использованием человеком;  </w:t>
      </w:r>
    </w:p>
    <w:p w:rsidR="006C2D28" w:rsidRPr="006C2D28" w:rsidRDefault="00BD000F" w:rsidP="006C2D28">
      <w:pPr>
        <w:ind w:left="93" w:right="143"/>
        <w:rPr>
          <w:color w:val="auto"/>
          <w:lang w:val="ru-RU"/>
        </w:rPr>
      </w:pPr>
      <w:r w:rsidRPr="006C2D28">
        <w:rPr>
          <w:color w:val="auto"/>
          <w:lang w:val="ru-RU"/>
        </w:rPr>
        <w:t xml:space="preserve">различает времена года, месяцы, выделяет их характерные признаки и свойственные им явления природы; </w:t>
      </w:r>
    </w:p>
    <w:p w:rsidR="006C2D28" w:rsidRPr="006C2D28" w:rsidRDefault="00BD000F" w:rsidP="006C2D28">
      <w:pPr>
        <w:ind w:left="93" w:right="143"/>
        <w:rPr>
          <w:color w:val="auto"/>
          <w:lang w:val="ru-RU"/>
        </w:rPr>
      </w:pPr>
      <w:r w:rsidRPr="006C2D28">
        <w:rPr>
          <w:color w:val="auto"/>
          <w:lang w:val="ru-RU"/>
        </w:rPr>
        <w:t xml:space="preserve">может привести пример влияния деятельности человека на природу; </w:t>
      </w:r>
    </w:p>
    <w:p w:rsidR="00AE5617" w:rsidRPr="006C2D28" w:rsidRDefault="00BD000F" w:rsidP="006C2D28">
      <w:pPr>
        <w:ind w:left="93" w:right="143"/>
        <w:rPr>
          <w:color w:val="auto"/>
          <w:lang w:val="ru-RU"/>
        </w:rPr>
      </w:pPr>
      <w:r w:rsidRPr="006C2D28">
        <w:rPr>
          <w:color w:val="auto"/>
          <w:lang w:val="ru-RU"/>
        </w:rPr>
        <w:t>с интересом экспериментирует и проводит опыты, осознанно соблюдает правила поведения в природе, демонстрирует бережное и заботливое отношение к природе.</w:t>
      </w:r>
      <w:r w:rsidRPr="006C2D28">
        <w:rPr>
          <w:rFonts w:ascii="Calibri" w:eastAsia="Calibri" w:hAnsi="Calibri" w:cs="Calibri"/>
          <w:color w:val="auto"/>
          <w:sz w:val="22"/>
          <w:lang w:val="ru-RU"/>
        </w:rPr>
        <w:t xml:space="preserve"> </w:t>
      </w:r>
    </w:p>
    <w:p w:rsidR="00AE5617" w:rsidRPr="006C2D28" w:rsidRDefault="00BD000F">
      <w:pPr>
        <w:spacing w:after="39" w:line="259" w:lineRule="auto"/>
        <w:ind w:left="108" w:firstLine="0"/>
        <w:jc w:val="left"/>
        <w:rPr>
          <w:color w:val="auto"/>
          <w:lang w:val="ru-RU"/>
        </w:rPr>
      </w:pPr>
      <w:r w:rsidRPr="006C2D28">
        <w:rPr>
          <w:rFonts w:ascii="Calibri" w:eastAsia="Calibri" w:hAnsi="Calibri" w:cs="Calibri"/>
          <w:color w:val="auto"/>
          <w:sz w:val="22"/>
          <w:lang w:val="ru-RU"/>
        </w:rPr>
        <w:t xml:space="preserve">              </w:t>
      </w:r>
    </w:p>
    <w:p w:rsidR="00AE5617" w:rsidRPr="006C2D28" w:rsidRDefault="00BD000F">
      <w:pPr>
        <w:pStyle w:val="4"/>
        <w:ind w:left="103" w:right="143"/>
        <w:rPr>
          <w:color w:val="auto"/>
        </w:rPr>
      </w:pPr>
      <w:r w:rsidRPr="006C2D28">
        <w:rPr>
          <w:color w:val="auto"/>
        </w:rPr>
        <w:t>2.1.3.3. Речевое развитие</w:t>
      </w:r>
      <w:r w:rsidRPr="006C2D28">
        <w:rPr>
          <w:b w:val="0"/>
          <w:color w:val="auto"/>
        </w:rPr>
        <w:t xml:space="preserve"> </w:t>
      </w:r>
    </w:p>
    <w:p w:rsidR="00AE5617" w:rsidRPr="00793983" w:rsidRDefault="00BD000F">
      <w:pPr>
        <w:spacing w:after="21" w:line="259" w:lineRule="auto"/>
        <w:ind w:left="816" w:firstLine="0"/>
        <w:jc w:val="left"/>
        <w:rPr>
          <w:color w:val="FF0000"/>
          <w:lang w:val="ru-RU"/>
        </w:rPr>
      </w:pPr>
      <w:r w:rsidRPr="00793983">
        <w:rPr>
          <w:color w:val="FF0000"/>
          <w:lang w:val="ru-RU"/>
        </w:rPr>
        <w:t xml:space="preserve"> </w:t>
      </w:r>
    </w:p>
    <w:p w:rsidR="00AE5617" w:rsidRPr="0037398A" w:rsidRDefault="00BD000F">
      <w:pPr>
        <w:spacing w:after="9" w:line="266" w:lineRule="auto"/>
        <w:ind w:left="811" w:right="4580" w:hanging="10"/>
        <w:jc w:val="left"/>
        <w:rPr>
          <w:color w:val="auto"/>
          <w:lang w:val="ru-RU"/>
        </w:rPr>
      </w:pPr>
      <w:r w:rsidRPr="0037398A">
        <w:rPr>
          <w:b/>
          <w:i/>
          <w:color w:val="auto"/>
          <w:lang w:val="ru-RU"/>
        </w:rPr>
        <w:t xml:space="preserve">От 2 месяцев до 1 года </w:t>
      </w:r>
    </w:p>
    <w:p w:rsidR="00AE5617" w:rsidRPr="0037398A" w:rsidRDefault="00BD000F">
      <w:pPr>
        <w:ind w:left="93" w:right="143"/>
        <w:rPr>
          <w:color w:val="auto"/>
          <w:lang w:val="ru-RU"/>
        </w:rPr>
      </w:pPr>
      <w:r w:rsidRPr="0037398A">
        <w:rPr>
          <w:color w:val="auto"/>
          <w:lang w:val="ru-RU"/>
        </w:rPr>
        <w:t xml:space="preserve">В области речевого развития </w:t>
      </w:r>
      <w:r w:rsidRPr="0037398A">
        <w:rPr>
          <w:b/>
          <w:i/>
          <w:color w:val="auto"/>
          <w:lang w:val="ru-RU"/>
        </w:rPr>
        <w:t>основными задачами</w:t>
      </w:r>
      <w:r w:rsidRPr="0037398A">
        <w:rPr>
          <w:color w:val="auto"/>
          <w:lang w:val="ru-RU"/>
        </w:rPr>
        <w:t xml:space="preserve"> образовательной деятельности являются: </w:t>
      </w:r>
    </w:p>
    <w:p w:rsidR="00AE5617" w:rsidRPr="0037398A" w:rsidRDefault="00BD000F">
      <w:pPr>
        <w:ind w:left="93" w:right="143"/>
        <w:rPr>
          <w:color w:val="auto"/>
          <w:lang w:val="ru-RU"/>
        </w:rPr>
      </w:pPr>
      <w:r w:rsidRPr="0037398A">
        <w:rPr>
          <w:color w:val="auto"/>
          <w:lang w:val="ru-RU"/>
        </w:rPr>
        <w:t xml:space="preserve">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 </w:t>
      </w:r>
    </w:p>
    <w:p w:rsidR="00AE5617" w:rsidRPr="0037398A" w:rsidRDefault="00BD000F">
      <w:pPr>
        <w:ind w:left="93" w:right="143"/>
        <w:rPr>
          <w:color w:val="auto"/>
          <w:lang w:val="ru-RU"/>
        </w:rPr>
      </w:pPr>
      <w:r w:rsidRPr="0037398A">
        <w:rPr>
          <w:color w:val="auto"/>
          <w:lang w:val="ru-RU"/>
        </w:rPr>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 </w:t>
      </w:r>
    </w:p>
    <w:p w:rsidR="00AE5617" w:rsidRPr="0037398A" w:rsidRDefault="00BD000F">
      <w:pPr>
        <w:ind w:left="93" w:right="143"/>
        <w:rPr>
          <w:color w:val="auto"/>
          <w:lang w:val="ru-RU"/>
        </w:rPr>
      </w:pPr>
      <w:r w:rsidRPr="0037398A">
        <w:rPr>
          <w:color w:val="auto"/>
          <w:lang w:val="ru-RU"/>
        </w:rPr>
        <w:t xml:space="preserve">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 </w:t>
      </w:r>
    </w:p>
    <w:p w:rsidR="00AE5617" w:rsidRPr="006A64A7" w:rsidRDefault="00BD000F">
      <w:pPr>
        <w:spacing w:after="9" w:line="266" w:lineRule="auto"/>
        <w:ind w:left="811" w:right="4580" w:hanging="10"/>
        <w:jc w:val="left"/>
        <w:rPr>
          <w:color w:val="auto"/>
          <w:lang w:val="ru-RU"/>
        </w:rPr>
      </w:pPr>
      <w:r w:rsidRPr="006A64A7">
        <w:rPr>
          <w:b/>
          <w:i/>
          <w:color w:val="auto"/>
          <w:lang w:val="ru-RU"/>
        </w:rPr>
        <w:t xml:space="preserve">Содержание образовательной деятельности </w:t>
      </w:r>
    </w:p>
    <w:p w:rsidR="00AE5617" w:rsidRPr="006A64A7" w:rsidRDefault="00BD000F">
      <w:pPr>
        <w:ind w:left="93" w:right="143"/>
        <w:rPr>
          <w:color w:val="auto"/>
          <w:lang w:val="ru-RU"/>
        </w:rPr>
      </w:pPr>
      <w:r w:rsidRPr="006A64A7">
        <w:rPr>
          <w:color w:val="auto"/>
          <w:lang w:val="ru-RU"/>
        </w:rPr>
        <w:t xml:space="preserve">С 2-х месяцев — подготовительный этап речевого развития. Педагог дает образцы правильного произношения звуков родного языка. При этом педагог старается побудить ребенка к интонационно- выразительному гулению. </w:t>
      </w:r>
    </w:p>
    <w:p w:rsidR="00AE5617" w:rsidRPr="006A64A7" w:rsidRDefault="00BD000F">
      <w:pPr>
        <w:ind w:left="93" w:right="143"/>
        <w:rPr>
          <w:color w:val="auto"/>
          <w:lang w:val="ru-RU"/>
        </w:rPr>
      </w:pPr>
      <w:r w:rsidRPr="006A64A7">
        <w:rPr>
          <w:color w:val="auto"/>
          <w:lang w:val="ru-RU"/>
        </w:rPr>
        <w:t xml:space="preserve">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 </w:t>
      </w:r>
    </w:p>
    <w:p w:rsidR="00AE5617" w:rsidRPr="006A64A7" w:rsidRDefault="00BD000F">
      <w:pPr>
        <w:ind w:left="93" w:right="143"/>
        <w:rPr>
          <w:color w:val="auto"/>
          <w:lang w:val="ru-RU"/>
        </w:rPr>
      </w:pPr>
      <w:r w:rsidRPr="006A64A7">
        <w:rPr>
          <w:color w:val="auto"/>
          <w:lang w:val="ru-RU"/>
        </w:rPr>
        <w:t xml:space="preserve">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rsidR="00AE5617" w:rsidRPr="006A64A7" w:rsidRDefault="00BD000F">
      <w:pPr>
        <w:ind w:left="93" w:right="143"/>
        <w:rPr>
          <w:color w:val="auto"/>
          <w:lang w:val="ru-RU"/>
        </w:rPr>
      </w:pPr>
      <w:r w:rsidRPr="006A64A7">
        <w:rPr>
          <w:color w:val="auto"/>
          <w:lang w:val="ru-RU"/>
        </w:rPr>
        <w:t xml:space="preserve">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детей новые простые слова. Педагог развивает у детей умения называть окружающие предметы быта, мебели, игрушек, одежды; поощряет выполнение простых игровых действий по словесному указанию </w:t>
      </w:r>
      <w:r w:rsidRPr="006A64A7">
        <w:rPr>
          <w:color w:val="auto"/>
          <w:lang w:val="ru-RU"/>
        </w:rPr>
        <w:lastRenderedPageBreak/>
        <w:t xml:space="preserve">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 </w:t>
      </w:r>
    </w:p>
    <w:p w:rsidR="006A64A7" w:rsidRPr="006A64A7" w:rsidRDefault="00BD000F">
      <w:pPr>
        <w:ind w:left="93" w:right="143"/>
        <w:rPr>
          <w:color w:val="auto"/>
          <w:lang w:val="ru-RU"/>
        </w:rPr>
      </w:pPr>
      <w:r w:rsidRPr="006A64A7">
        <w:rPr>
          <w:b/>
          <w:i/>
          <w:color w:val="auto"/>
          <w:lang w:val="ru-RU"/>
        </w:rPr>
        <w:t>В результате, к концу 1 года жизни</w:t>
      </w:r>
      <w:r w:rsidRPr="006A64A7">
        <w:rPr>
          <w:color w:val="auto"/>
          <w:lang w:val="ru-RU"/>
        </w:rPr>
        <w:t xml:space="preserve"> </w:t>
      </w:r>
    </w:p>
    <w:p w:rsidR="006A64A7" w:rsidRPr="006A64A7" w:rsidRDefault="00BD000F">
      <w:pPr>
        <w:ind w:left="93" w:right="143"/>
        <w:rPr>
          <w:color w:val="auto"/>
          <w:lang w:val="ru-RU"/>
        </w:rPr>
      </w:pPr>
      <w:r w:rsidRPr="006A64A7">
        <w:rPr>
          <w:color w:val="auto"/>
          <w:lang w:val="ru-RU"/>
        </w:rPr>
        <w:t>ребенок понимает обращенную к нему речь, откликается на свое имя, показывает предметы;</w:t>
      </w:r>
    </w:p>
    <w:p w:rsidR="00AE5617" w:rsidRPr="006A64A7" w:rsidRDefault="00BD000F">
      <w:pPr>
        <w:ind w:left="93" w:right="143"/>
        <w:rPr>
          <w:color w:val="auto"/>
          <w:lang w:val="ru-RU"/>
        </w:rPr>
      </w:pPr>
      <w:r w:rsidRPr="006A64A7">
        <w:rPr>
          <w:color w:val="auto"/>
          <w:lang w:val="ru-RU"/>
        </w:rPr>
        <w:t xml:space="preserve"> произносит первые простые слова. </w:t>
      </w:r>
    </w:p>
    <w:p w:rsidR="00AE5617" w:rsidRPr="006A64A7" w:rsidRDefault="00BD000F">
      <w:pPr>
        <w:spacing w:after="19" w:line="259" w:lineRule="auto"/>
        <w:ind w:left="816" w:firstLine="0"/>
        <w:jc w:val="left"/>
        <w:rPr>
          <w:color w:val="auto"/>
          <w:lang w:val="ru-RU"/>
        </w:rPr>
      </w:pPr>
      <w:r w:rsidRPr="006A64A7">
        <w:rPr>
          <w:b/>
          <w:i/>
          <w:color w:val="auto"/>
          <w:lang w:val="ru-RU"/>
        </w:rPr>
        <w:t xml:space="preserve"> </w:t>
      </w:r>
    </w:p>
    <w:p w:rsidR="00AE5617" w:rsidRPr="006A64A7" w:rsidRDefault="00BD000F">
      <w:pPr>
        <w:spacing w:after="9" w:line="266" w:lineRule="auto"/>
        <w:ind w:left="811" w:right="4580" w:hanging="10"/>
        <w:jc w:val="left"/>
        <w:rPr>
          <w:color w:val="auto"/>
          <w:lang w:val="ru-RU"/>
        </w:rPr>
      </w:pPr>
      <w:r w:rsidRPr="006A64A7">
        <w:rPr>
          <w:b/>
          <w:i/>
          <w:color w:val="auto"/>
          <w:lang w:val="ru-RU"/>
        </w:rPr>
        <w:t xml:space="preserve">От 1 года до 2 лет </w:t>
      </w:r>
    </w:p>
    <w:p w:rsidR="00AE5617" w:rsidRPr="006A64A7" w:rsidRDefault="00BD000F">
      <w:pPr>
        <w:ind w:left="93" w:right="143"/>
        <w:rPr>
          <w:color w:val="auto"/>
          <w:lang w:val="ru-RU"/>
        </w:rPr>
      </w:pPr>
      <w:r w:rsidRPr="006A64A7">
        <w:rPr>
          <w:color w:val="auto"/>
          <w:lang w:val="ru-RU"/>
        </w:rPr>
        <w:t xml:space="preserve">В области речевого развития основными </w:t>
      </w:r>
      <w:r w:rsidRPr="006A64A7">
        <w:rPr>
          <w:b/>
          <w:i/>
          <w:color w:val="auto"/>
          <w:lang w:val="ru-RU"/>
        </w:rPr>
        <w:t>задачами</w:t>
      </w:r>
      <w:r w:rsidRPr="006A64A7">
        <w:rPr>
          <w:color w:val="auto"/>
          <w:lang w:val="ru-RU"/>
        </w:rPr>
        <w:t xml:space="preserve"> образовательной деятельности являются: </w:t>
      </w:r>
    </w:p>
    <w:p w:rsidR="00AE5617" w:rsidRPr="006A64A7" w:rsidRDefault="00BD000F">
      <w:pPr>
        <w:spacing w:after="11" w:line="267" w:lineRule="auto"/>
        <w:ind w:left="811" w:right="131" w:hanging="10"/>
        <w:rPr>
          <w:color w:val="auto"/>
          <w:lang w:val="ru-RU"/>
        </w:rPr>
      </w:pPr>
      <w:r w:rsidRPr="006A64A7">
        <w:rPr>
          <w:i/>
          <w:color w:val="auto"/>
          <w:lang w:val="ru-RU"/>
        </w:rPr>
        <w:t xml:space="preserve">От 1 года до 1 года 6 месяцев  </w:t>
      </w:r>
    </w:p>
    <w:p w:rsidR="00AE5617" w:rsidRPr="006A64A7" w:rsidRDefault="00BD000F">
      <w:pPr>
        <w:ind w:left="93" w:right="143"/>
        <w:rPr>
          <w:color w:val="auto"/>
          <w:lang w:val="ru-RU"/>
        </w:rPr>
      </w:pPr>
      <w:r w:rsidRPr="006A64A7">
        <w:rPr>
          <w:color w:val="auto"/>
          <w:lang w:val="ru-RU"/>
        </w:rP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rsidR="00AE5617" w:rsidRPr="006A64A7" w:rsidRDefault="00BD000F">
      <w:pPr>
        <w:ind w:left="93" w:right="143"/>
        <w:rPr>
          <w:color w:val="auto"/>
          <w:lang w:val="ru-RU"/>
        </w:rPr>
      </w:pPr>
      <w:r w:rsidRPr="006A64A7">
        <w:rPr>
          <w:color w:val="auto"/>
          <w:lang w:val="ru-RU"/>
        </w:rPr>
        <w:t xml:space="preserve">Развитие активной речи. Продолжать формировать у детей произносить несложные звукоподражания, простые слова. Развивать речевое общение со взрослым. Побуждать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AE5617" w:rsidRPr="006A64A7" w:rsidRDefault="00BD000F">
      <w:pPr>
        <w:spacing w:after="5" w:line="275" w:lineRule="auto"/>
        <w:ind w:left="93" w:right="142" w:firstLine="708"/>
        <w:jc w:val="left"/>
        <w:rPr>
          <w:color w:val="auto"/>
          <w:lang w:val="ru-RU"/>
        </w:rPr>
      </w:pPr>
      <w:r w:rsidRPr="006A64A7">
        <w:rPr>
          <w:color w:val="auto"/>
          <w:lang w:val="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 </w:t>
      </w:r>
    </w:p>
    <w:p w:rsidR="00AE5617" w:rsidRPr="006A64A7" w:rsidRDefault="00BD000F">
      <w:pPr>
        <w:ind w:left="93" w:right="143"/>
        <w:rPr>
          <w:color w:val="auto"/>
          <w:lang w:val="ru-RU"/>
        </w:rPr>
      </w:pPr>
      <w:r w:rsidRPr="006A64A7">
        <w:rPr>
          <w:color w:val="auto"/>
          <w:lang w:val="ru-RU"/>
        </w:rPr>
        <w:t xml:space="preserve">Реагировать улыбкой и движениями на эмоциональные реакции малыша при чтении и пропевании фольклорных текстов. </w:t>
      </w:r>
    </w:p>
    <w:p w:rsidR="00AE5617" w:rsidRPr="006A64A7" w:rsidRDefault="00BD000F">
      <w:pPr>
        <w:ind w:left="93" w:right="143"/>
        <w:rPr>
          <w:color w:val="auto"/>
          <w:lang w:val="ru-RU"/>
        </w:rPr>
      </w:pPr>
      <w:r w:rsidRPr="006A64A7">
        <w:rPr>
          <w:color w:val="auto"/>
          <w:lang w:val="ru-RU"/>
        </w:rP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rsidR="00AE5617" w:rsidRPr="006A64A7" w:rsidRDefault="00BD000F">
      <w:pPr>
        <w:ind w:left="93" w:right="143"/>
        <w:rPr>
          <w:color w:val="auto"/>
          <w:lang w:val="ru-RU"/>
        </w:rPr>
      </w:pPr>
      <w:r w:rsidRPr="006A64A7">
        <w:rPr>
          <w:color w:val="auto"/>
          <w:lang w:val="ru-RU"/>
        </w:rPr>
        <w:t xml:space="preserve">Рассматривать вместе с педагогом и узнавать изображенные в книжках-картинках предметы и действия, о которых говорилось в произведении. </w:t>
      </w:r>
    </w:p>
    <w:p w:rsidR="00AE5617" w:rsidRPr="006A64A7" w:rsidRDefault="00BD000F">
      <w:pPr>
        <w:spacing w:after="11" w:line="267" w:lineRule="auto"/>
        <w:ind w:left="811" w:right="131" w:hanging="10"/>
        <w:rPr>
          <w:color w:val="auto"/>
          <w:lang w:val="ru-RU"/>
        </w:rPr>
      </w:pPr>
      <w:r w:rsidRPr="006A64A7">
        <w:rPr>
          <w:i/>
          <w:color w:val="auto"/>
          <w:lang w:val="ru-RU"/>
        </w:rPr>
        <w:t xml:space="preserve">От 1 года 6 месяцев до 2 лет  </w:t>
      </w:r>
    </w:p>
    <w:p w:rsidR="00AE5617" w:rsidRPr="006A64A7" w:rsidRDefault="00BD000F">
      <w:pPr>
        <w:ind w:left="93" w:right="143"/>
        <w:rPr>
          <w:color w:val="auto"/>
          <w:lang w:val="ru-RU"/>
        </w:rPr>
      </w:pPr>
      <w:r w:rsidRPr="006A64A7">
        <w:rPr>
          <w:color w:val="auto"/>
          <w:lang w:val="ru-RU"/>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rsidR="00AE5617" w:rsidRPr="006A64A7" w:rsidRDefault="00BD000F">
      <w:pPr>
        <w:ind w:left="93" w:right="143"/>
        <w:rPr>
          <w:color w:val="auto"/>
          <w:lang w:val="ru-RU"/>
        </w:rPr>
      </w:pPr>
      <w:r w:rsidRPr="006A64A7">
        <w:rPr>
          <w:color w:val="auto"/>
          <w:lang w:val="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rsidR="00AE5617" w:rsidRPr="006A64A7" w:rsidRDefault="00BD000F">
      <w:pPr>
        <w:ind w:left="93" w:right="143"/>
        <w:rPr>
          <w:color w:val="auto"/>
          <w:lang w:val="ru-RU"/>
        </w:rPr>
      </w:pPr>
      <w:r w:rsidRPr="006A64A7">
        <w:rPr>
          <w:color w:val="auto"/>
          <w:lang w:val="ru-RU"/>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rsidR="00AE5617" w:rsidRPr="006A64A7" w:rsidRDefault="00BD000F">
      <w:pPr>
        <w:ind w:left="93" w:right="143"/>
        <w:rPr>
          <w:color w:val="auto"/>
          <w:lang w:val="ru-RU"/>
        </w:rPr>
      </w:pPr>
      <w:r w:rsidRPr="006A64A7">
        <w:rPr>
          <w:color w:val="auto"/>
          <w:lang w:val="ru-RU"/>
        </w:rPr>
        <w:t xml:space="preserve">Развивать у детей умение эмоционально откликаться на ритм и мелодичность пестушек, песенок, потешек, сказок. </w:t>
      </w:r>
    </w:p>
    <w:p w:rsidR="00AE5617" w:rsidRPr="006A64A7" w:rsidRDefault="00BD000F">
      <w:pPr>
        <w:ind w:left="93" w:right="143"/>
        <w:rPr>
          <w:color w:val="auto"/>
          <w:lang w:val="ru-RU"/>
        </w:rPr>
      </w:pPr>
      <w:r w:rsidRPr="006A64A7">
        <w:rPr>
          <w:color w:val="auto"/>
          <w:lang w:val="ru-RU"/>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AE5617" w:rsidRPr="006A64A7" w:rsidRDefault="00BD000F">
      <w:pPr>
        <w:ind w:left="93" w:right="143"/>
        <w:rPr>
          <w:color w:val="auto"/>
          <w:lang w:val="ru-RU"/>
        </w:rPr>
      </w:pPr>
      <w:r w:rsidRPr="006A64A7">
        <w:rPr>
          <w:color w:val="auto"/>
          <w:lang w:val="ru-RU"/>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rsidR="00AE5617" w:rsidRPr="006A64A7" w:rsidRDefault="00BD000F">
      <w:pPr>
        <w:ind w:left="816" w:right="143" w:firstLine="0"/>
        <w:rPr>
          <w:color w:val="auto"/>
          <w:lang w:val="ru-RU"/>
        </w:rPr>
      </w:pPr>
      <w:r w:rsidRPr="006A64A7">
        <w:rPr>
          <w:color w:val="auto"/>
          <w:lang w:val="ru-RU"/>
        </w:rPr>
        <w:t xml:space="preserve">Воспринимать вопросительные и восклицательные интонации поэтических произведений. </w:t>
      </w:r>
    </w:p>
    <w:p w:rsidR="00AE5617" w:rsidRPr="006A64A7" w:rsidRDefault="00BD000F">
      <w:pPr>
        <w:ind w:left="93" w:right="143"/>
        <w:rPr>
          <w:color w:val="auto"/>
          <w:lang w:val="ru-RU"/>
        </w:rPr>
      </w:pPr>
      <w:r w:rsidRPr="006A64A7">
        <w:rPr>
          <w:color w:val="auto"/>
          <w:lang w:val="ru-RU"/>
        </w:rPr>
        <w:lastRenderedPageBreak/>
        <w:t xml:space="preserve">Побуждать договаривать (заканчивать) слова и строчки знакомых ребенку песенок и стихов.  </w:t>
      </w:r>
    </w:p>
    <w:p w:rsidR="00AE5617" w:rsidRPr="006A64A7" w:rsidRDefault="00BD000F">
      <w:pPr>
        <w:spacing w:after="9" w:line="266" w:lineRule="auto"/>
        <w:ind w:left="811" w:right="4580" w:hanging="10"/>
        <w:jc w:val="left"/>
        <w:rPr>
          <w:color w:val="auto"/>
          <w:lang w:val="ru-RU"/>
        </w:rPr>
      </w:pPr>
      <w:r w:rsidRPr="006A64A7">
        <w:rPr>
          <w:b/>
          <w:i/>
          <w:color w:val="auto"/>
          <w:lang w:val="ru-RU"/>
        </w:rPr>
        <w:t xml:space="preserve">Содержание образовательной деятельности </w:t>
      </w:r>
    </w:p>
    <w:p w:rsidR="00AE5617" w:rsidRPr="006A64A7" w:rsidRDefault="00BD000F">
      <w:pPr>
        <w:spacing w:after="11" w:line="267" w:lineRule="auto"/>
        <w:ind w:left="811" w:right="131" w:hanging="10"/>
        <w:rPr>
          <w:color w:val="auto"/>
          <w:lang w:val="ru-RU"/>
        </w:rPr>
      </w:pPr>
      <w:r w:rsidRPr="006A64A7">
        <w:rPr>
          <w:i/>
          <w:color w:val="auto"/>
          <w:lang w:val="ru-RU"/>
        </w:rPr>
        <w:t xml:space="preserve">От 1 года до 1 года 6 месяцев </w:t>
      </w:r>
    </w:p>
    <w:p w:rsidR="00AE5617" w:rsidRPr="006A64A7" w:rsidRDefault="00BD000F">
      <w:pPr>
        <w:ind w:left="93" w:right="143"/>
        <w:rPr>
          <w:color w:val="auto"/>
          <w:lang w:val="ru-RU"/>
        </w:rPr>
      </w:pPr>
      <w:r w:rsidRPr="006A64A7">
        <w:rPr>
          <w:color w:val="auto"/>
          <w:lang w:val="ru-RU"/>
        </w:rPr>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w:t>
      </w:r>
    </w:p>
    <w:p w:rsidR="00AE5617" w:rsidRPr="006A64A7" w:rsidRDefault="00BD000F">
      <w:pPr>
        <w:ind w:left="93" w:right="143"/>
        <w:rPr>
          <w:color w:val="auto"/>
          <w:lang w:val="ru-RU"/>
        </w:rPr>
      </w:pPr>
      <w:r w:rsidRPr="006A64A7">
        <w:rPr>
          <w:color w:val="auto"/>
          <w:lang w:val="ru-RU"/>
        </w:rP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  </w:t>
      </w:r>
    </w:p>
    <w:p w:rsidR="00AE5617" w:rsidRPr="006A64A7" w:rsidRDefault="00BD000F">
      <w:pPr>
        <w:ind w:left="93" w:right="143"/>
        <w:rPr>
          <w:color w:val="auto"/>
          <w:lang w:val="ru-RU"/>
        </w:rPr>
      </w:pPr>
      <w:r w:rsidRPr="006A64A7">
        <w:rPr>
          <w:i/>
          <w:color w:val="auto"/>
          <w:lang w:val="ru-RU"/>
        </w:rPr>
        <w:t xml:space="preserve">От 1 года 6 месяцев до 2 лет - </w:t>
      </w:r>
      <w:r w:rsidRPr="006A64A7">
        <w:rPr>
          <w:color w:val="auto"/>
          <w:lang w:val="ru-RU"/>
        </w:rP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AE5617" w:rsidRPr="006A64A7" w:rsidRDefault="00BD000F">
      <w:pPr>
        <w:ind w:left="93" w:right="143"/>
        <w:rPr>
          <w:color w:val="auto"/>
          <w:lang w:val="ru-RU"/>
        </w:rPr>
      </w:pPr>
      <w:r w:rsidRPr="006A64A7">
        <w:rPr>
          <w:color w:val="auto"/>
          <w:lang w:val="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 </w:t>
      </w:r>
    </w:p>
    <w:p w:rsidR="00AE5617" w:rsidRPr="006A64A7" w:rsidRDefault="00BD000F">
      <w:pPr>
        <w:ind w:left="93" w:right="143"/>
        <w:rPr>
          <w:color w:val="auto"/>
          <w:lang w:val="ru-RU"/>
        </w:rPr>
      </w:pPr>
      <w:r w:rsidRPr="006A64A7">
        <w:rPr>
          <w:color w:val="auto"/>
          <w:lang w:val="ru-RU"/>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rsidR="00AE5617" w:rsidRPr="006A64A7" w:rsidRDefault="00BD000F">
      <w:pPr>
        <w:ind w:left="93" w:right="143"/>
        <w:rPr>
          <w:color w:val="auto"/>
          <w:lang w:val="ru-RU"/>
        </w:rPr>
      </w:pPr>
      <w:r w:rsidRPr="006A64A7">
        <w:rPr>
          <w:color w:val="auto"/>
          <w:lang w:val="ru-RU"/>
        </w:rP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rsidR="00B0313F" w:rsidRPr="00B0313F" w:rsidRDefault="00BD000F">
      <w:pPr>
        <w:ind w:left="93" w:right="143"/>
        <w:rPr>
          <w:color w:val="auto"/>
          <w:lang w:val="ru-RU"/>
        </w:rPr>
      </w:pPr>
      <w:r w:rsidRPr="00B0313F">
        <w:rPr>
          <w:b/>
          <w:i/>
          <w:color w:val="auto"/>
          <w:lang w:val="ru-RU"/>
        </w:rPr>
        <w:t>В результате, к концу 2 года жизни</w:t>
      </w:r>
      <w:r w:rsidRPr="00B0313F">
        <w:rPr>
          <w:color w:val="auto"/>
          <w:lang w:val="ru-RU"/>
        </w:rPr>
        <w:t xml:space="preserve"> </w:t>
      </w:r>
    </w:p>
    <w:p w:rsidR="00B0313F" w:rsidRPr="00B0313F" w:rsidRDefault="00BD000F">
      <w:pPr>
        <w:ind w:left="93" w:right="143"/>
        <w:rPr>
          <w:color w:val="auto"/>
          <w:lang w:val="ru-RU"/>
        </w:rPr>
      </w:pPr>
      <w:r w:rsidRPr="00B0313F">
        <w:rPr>
          <w:color w:val="auto"/>
          <w:lang w:val="ru-RU"/>
        </w:rPr>
        <w:t xml:space="preserve">ребенок проявляет интерес к книгам, демонстрирует запоминание первых сказок путем включения в рассказ педагога отдельных слов и действий; </w:t>
      </w:r>
    </w:p>
    <w:p w:rsidR="00B0313F" w:rsidRPr="00B0313F" w:rsidRDefault="00BD000F">
      <w:pPr>
        <w:ind w:left="93" w:right="143"/>
        <w:rPr>
          <w:color w:val="auto"/>
          <w:lang w:val="ru-RU"/>
        </w:rPr>
      </w:pPr>
      <w:r w:rsidRPr="00B0313F">
        <w:rPr>
          <w:color w:val="auto"/>
          <w:lang w:val="ru-RU"/>
        </w:rPr>
        <w:t xml:space="preserve">эмоционально позитивно реагирует на песенки и потешки; </w:t>
      </w:r>
    </w:p>
    <w:p w:rsidR="00B0313F" w:rsidRPr="00B0313F" w:rsidRDefault="00BD000F">
      <w:pPr>
        <w:ind w:left="93" w:right="143"/>
        <w:rPr>
          <w:color w:val="auto"/>
          <w:lang w:val="ru-RU"/>
        </w:rPr>
      </w:pPr>
      <w:r w:rsidRPr="00B0313F">
        <w:rPr>
          <w:color w:val="auto"/>
          <w:lang w:val="ru-RU"/>
        </w:rPr>
        <w:t xml:space="preserve">способен вступать в диалог со взрослыми и сверстниками; </w:t>
      </w:r>
    </w:p>
    <w:p w:rsidR="00B0313F" w:rsidRPr="00B0313F" w:rsidRDefault="00BD000F">
      <w:pPr>
        <w:ind w:left="93" w:right="143"/>
        <w:rPr>
          <w:color w:val="auto"/>
          <w:lang w:val="ru-RU"/>
        </w:rPr>
      </w:pPr>
      <w:r w:rsidRPr="00B0313F">
        <w:rPr>
          <w:color w:val="auto"/>
          <w:lang w:val="ru-RU"/>
        </w:rPr>
        <w:t xml:space="preserve">проявляет интерес к общению со взрослым; </w:t>
      </w:r>
    </w:p>
    <w:p w:rsidR="00B0313F" w:rsidRPr="00B0313F" w:rsidRDefault="00BD000F">
      <w:pPr>
        <w:ind w:left="93" w:right="143"/>
        <w:rPr>
          <w:color w:val="auto"/>
          <w:lang w:val="ru-RU"/>
        </w:rPr>
      </w:pPr>
      <w:r w:rsidRPr="00B0313F">
        <w:rPr>
          <w:color w:val="auto"/>
          <w:lang w:val="ru-RU"/>
        </w:rPr>
        <w:t xml:space="preserve">произносит правильно несложные для произношения слова; </w:t>
      </w:r>
    </w:p>
    <w:p w:rsidR="00B0313F" w:rsidRPr="00B0313F" w:rsidRDefault="00BD000F">
      <w:pPr>
        <w:ind w:left="93" w:right="143"/>
        <w:rPr>
          <w:color w:val="auto"/>
          <w:lang w:val="ru-RU"/>
        </w:rPr>
      </w:pPr>
      <w:r w:rsidRPr="00B0313F">
        <w:rPr>
          <w:color w:val="auto"/>
          <w:lang w:val="ru-RU"/>
        </w:rPr>
        <w:t>использует накопленный запас слов, демонстрирует достаточный активный словарь;</w:t>
      </w:r>
    </w:p>
    <w:p w:rsidR="00AE5617" w:rsidRPr="00B0313F" w:rsidRDefault="00BD000F">
      <w:pPr>
        <w:ind w:left="93" w:right="143"/>
        <w:rPr>
          <w:color w:val="auto"/>
          <w:lang w:val="ru-RU"/>
        </w:rPr>
      </w:pPr>
      <w:r w:rsidRPr="00B0313F">
        <w:rPr>
          <w:color w:val="auto"/>
          <w:lang w:val="ru-RU"/>
        </w:rPr>
        <w:t xml:space="preserve">составляет самостоятельно короткие фразы. </w:t>
      </w:r>
    </w:p>
    <w:p w:rsidR="00AE5617" w:rsidRPr="00B0313F" w:rsidRDefault="00BD000F">
      <w:pPr>
        <w:spacing w:after="19" w:line="259" w:lineRule="auto"/>
        <w:ind w:left="816" w:firstLine="0"/>
        <w:jc w:val="left"/>
        <w:rPr>
          <w:color w:val="auto"/>
          <w:lang w:val="ru-RU"/>
        </w:rPr>
      </w:pPr>
      <w:r w:rsidRPr="00B0313F">
        <w:rPr>
          <w:b/>
          <w:i/>
          <w:color w:val="auto"/>
          <w:lang w:val="ru-RU"/>
        </w:rPr>
        <w:t xml:space="preserve"> </w:t>
      </w:r>
    </w:p>
    <w:p w:rsidR="00AE5617" w:rsidRPr="00B0313F" w:rsidRDefault="00BD000F">
      <w:pPr>
        <w:spacing w:after="9" w:line="266" w:lineRule="auto"/>
        <w:ind w:left="811" w:right="4580" w:hanging="10"/>
        <w:jc w:val="left"/>
        <w:rPr>
          <w:color w:val="auto"/>
          <w:lang w:val="ru-RU"/>
        </w:rPr>
      </w:pPr>
      <w:r w:rsidRPr="00B0313F">
        <w:rPr>
          <w:b/>
          <w:i/>
          <w:color w:val="auto"/>
          <w:lang w:val="ru-RU"/>
        </w:rPr>
        <w:t xml:space="preserve">От 2 лет до 3 лет </w:t>
      </w:r>
    </w:p>
    <w:p w:rsidR="00AE5617" w:rsidRPr="00B0313F" w:rsidRDefault="00BD000F">
      <w:pPr>
        <w:ind w:left="93" w:right="143"/>
        <w:rPr>
          <w:color w:val="auto"/>
          <w:lang w:val="ru-RU"/>
        </w:rPr>
      </w:pPr>
      <w:r w:rsidRPr="00B0313F">
        <w:rPr>
          <w:color w:val="auto"/>
          <w:lang w:val="ru-RU"/>
        </w:rPr>
        <w:lastRenderedPageBreak/>
        <w:t xml:space="preserve">В области речевого развития основными </w:t>
      </w:r>
      <w:r w:rsidRPr="00B0313F">
        <w:rPr>
          <w:b/>
          <w:i/>
          <w:color w:val="auto"/>
          <w:lang w:val="ru-RU"/>
        </w:rPr>
        <w:t>задачами</w:t>
      </w:r>
      <w:r w:rsidRPr="00B0313F">
        <w:rPr>
          <w:color w:val="auto"/>
          <w:lang w:val="ru-RU"/>
        </w:rPr>
        <w:t xml:space="preserve"> образовательной деятельности являются: </w:t>
      </w:r>
    </w:p>
    <w:p w:rsidR="00AE5617" w:rsidRPr="00B0313F" w:rsidRDefault="00BD000F">
      <w:pPr>
        <w:spacing w:after="11" w:line="267" w:lineRule="auto"/>
        <w:ind w:left="811" w:right="131" w:hanging="10"/>
        <w:rPr>
          <w:color w:val="auto"/>
          <w:lang w:val="ru-RU"/>
        </w:rPr>
      </w:pPr>
      <w:r w:rsidRPr="00B0313F">
        <w:rPr>
          <w:i/>
          <w:color w:val="auto"/>
          <w:lang w:val="ru-RU"/>
        </w:rPr>
        <w:t xml:space="preserve">Формирование словаря </w:t>
      </w:r>
    </w:p>
    <w:p w:rsidR="00AE5617" w:rsidRPr="00B0313F" w:rsidRDefault="00BD000F">
      <w:pPr>
        <w:ind w:left="93" w:right="143"/>
        <w:rPr>
          <w:color w:val="auto"/>
          <w:lang w:val="ru-RU"/>
        </w:rPr>
      </w:pPr>
      <w:r w:rsidRPr="00B0313F">
        <w:rPr>
          <w:color w:val="auto"/>
          <w:lang w:val="ru-RU"/>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AE5617" w:rsidRPr="00B0313F" w:rsidRDefault="00BD000F">
      <w:pPr>
        <w:spacing w:after="11" w:line="267" w:lineRule="auto"/>
        <w:ind w:left="811" w:right="131" w:hanging="10"/>
        <w:rPr>
          <w:color w:val="auto"/>
          <w:lang w:val="ru-RU"/>
        </w:rPr>
      </w:pPr>
      <w:r w:rsidRPr="00B0313F">
        <w:rPr>
          <w:i/>
          <w:color w:val="auto"/>
          <w:lang w:val="ru-RU"/>
        </w:rPr>
        <w:t xml:space="preserve">Звуковая культура речи </w:t>
      </w:r>
    </w:p>
    <w:p w:rsidR="00AE5617" w:rsidRPr="00B0313F" w:rsidRDefault="00BD000F">
      <w:pPr>
        <w:ind w:left="93" w:right="143"/>
        <w:rPr>
          <w:color w:val="auto"/>
          <w:lang w:val="ru-RU"/>
        </w:rPr>
      </w:pPr>
      <w:r w:rsidRPr="00B0313F">
        <w:rPr>
          <w:color w:val="auto"/>
          <w:lang w:val="ru-RU"/>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AE5617" w:rsidRPr="00B0313F" w:rsidRDefault="00BD000F">
      <w:pPr>
        <w:spacing w:after="11" w:line="267" w:lineRule="auto"/>
        <w:ind w:left="811" w:right="131" w:hanging="10"/>
        <w:rPr>
          <w:color w:val="auto"/>
          <w:lang w:val="ru-RU"/>
        </w:rPr>
      </w:pPr>
      <w:r w:rsidRPr="00B0313F">
        <w:rPr>
          <w:i/>
          <w:color w:val="auto"/>
          <w:lang w:val="ru-RU"/>
        </w:rPr>
        <w:t xml:space="preserve">Грамматический строй речи </w:t>
      </w:r>
    </w:p>
    <w:p w:rsidR="00AE5617" w:rsidRPr="00B0313F" w:rsidRDefault="00BD000F">
      <w:pPr>
        <w:ind w:left="93" w:right="143"/>
        <w:rPr>
          <w:color w:val="auto"/>
          <w:lang w:val="ru-RU"/>
        </w:rPr>
      </w:pPr>
      <w:r w:rsidRPr="00B0313F">
        <w:rPr>
          <w:color w:val="auto"/>
          <w:lang w:val="ru-RU"/>
        </w:rPr>
        <w:t xml:space="preserve">Формировать у детей умение согласовывать существительные и местоимения с глаголами, составлять фразы из 3-4 слов. </w:t>
      </w:r>
    </w:p>
    <w:p w:rsidR="00AE5617" w:rsidRPr="00B0313F" w:rsidRDefault="00BD000F">
      <w:pPr>
        <w:spacing w:after="11" w:line="267" w:lineRule="auto"/>
        <w:ind w:left="811" w:right="131" w:hanging="10"/>
        <w:rPr>
          <w:color w:val="auto"/>
          <w:lang w:val="ru-RU"/>
        </w:rPr>
      </w:pPr>
      <w:r w:rsidRPr="00B0313F">
        <w:rPr>
          <w:i/>
          <w:color w:val="auto"/>
          <w:lang w:val="ru-RU"/>
        </w:rPr>
        <w:t xml:space="preserve">Связная речь </w:t>
      </w:r>
    </w:p>
    <w:p w:rsidR="00AE5617" w:rsidRPr="00B0313F" w:rsidRDefault="00BD000F">
      <w:pPr>
        <w:ind w:left="93" w:right="143"/>
        <w:rPr>
          <w:color w:val="auto"/>
          <w:lang w:val="ru-RU"/>
        </w:rPr>
      </w:pPr>
      <w:r w:rsidRPr="00B0313F">
        <w:rPr>
          <w:color w:val="auto"/>
          <w:lang w:val="ru-RU"/>
        </w:rPr>
        <w:t xml:space="preserve">Продолжать развивать у детей умения понимать речь педагога, отвечать на вопросы; рассказывать об окружающем в 2-4 предложениях. </w:t>
      </w:r>
    </w:p>
    <w:p w:rsidR="00AE5617" w:rsidRPr="00B0313F" w:rsidRDefault="00BD000F">
      <w:pPr>
        <w:spacing w:after="11" w:line="267" w:lineRule="auto"/>
        <w:ind w:left="811" w:right="131" w:hanging="10"/>
        <w:rPr>
          <w:color w:val="auto"/>
          <w:lang w:val="ru-RU"/>
        </w:rPr>
      </w:pPr>
      <w:r w:rsidRPr="00B0313F">
        <w:rPr>
          <w:i/>
          <w:color w:val="auto"/>
          <w:lang w:val="ru-RU"/>
        </w:rPr>
        <w:t xml:space="preserve">Интерес к художественной литературе </w:t>
      </w:r>
    </w:p>
    <w:p w:rsidR="00AE5617" w:rsidRPr="00B0313F" w:rsidRDefault="00BD000F">
      <w:pPr>
        <w:ind w:left="93" w:right="143"/>
        <w:rPr>
          <w:color w:val="auto"/>
          <w:lang w:val="ru-RU"/>
        </w:rPr>
      </w:pPr>
      <w:r w:rsidRPr="00B0313F">
        <w:rPr>
          <w:color w:val="auto"/>
          <w:lang w:val="ru-RU"/>
        </w:rPr>
        <w:t xml:space="preserve">Формировать у детей умение воспринимать небольшие по объему потешки, сказки и рассказы с наглядным сопровождением (и без него). </w:t>
      </w:r>
    </w:p>
    <w:p w:rsidR="00AE5617" w:rsidRPr="00B0313F" w:rsidRDefault="00BD000F">
      <w:pPr>
        <w:ind w:left="93" w:right="143"/>
        <w:rPr>
          <w:color w:val="auto"/>
          <w:lang w:val="ru-RU"/>
        </w:rPr>
      </w:pPr>
      <w:r w:rsidRPr="00B0313F">
        <w:rPr>
          <w:color w:val="auto"/>
          <w:lang w:val="ru-RU"/>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AE5617" w:rsidRPr="00B0313F" w:rsidRDefault="00BD000F">
      <w:pPr>
        <w:ind w:left="93" w:right="143"/>
        <w:rPr>
          <w:color w:val="auto"/>
          <w:lang w:val="ru-RU"/>
        </w:rPr>
      </w:pPr>
      <w:r w:rsidRPr="00B0313F">
        <w:rPr>
          <w:color w:val="auto"/>
          <w:lang w:val="ru-RU"/>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AE5617" w:rsidRPr="00B0313F" w:rsidRDefault="00BD000F">
      <w:pPr>
        <w:ind w:left="93" w:right="143"/>
        <w:rPr>
          <w:color w:val="auto"/>
          <w:lang w:val="ru-RU"/>
        </w:rPr>
      </w:pPr>
      <w:r w:rsidRPr="00B0313F">
        <w:rPr>
          <w:color w:val="auto"/>
          <w:lang w:val="ru-RU"/>
        </w:rPr>
        <w:t xml:space="preserve">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 </w:t>
      </w:r>
    </w:p>
    <w:p w:rsidR="00AE5617" w:rsidRPr="00B0313F" w:rsidRDefault="00BD000F">
      <w:pPr>
        <w:ind w:left="816" w:right="143" w:firstLine="0"/>
        <w:rPr>
          <w:color w:val="auto"/>
          <w:lang w:val="ru-RU"/>
        </w:rPr>
      </w:pPr>
      <w:r w:rsidRPr="00B0313F">
        <w:rPr>
          <w:color w:val="auto"/>
          <w:lang w:val="ru-RU"/>
        </w:rPr>
        <w:t xml:space="preserve">Побуждать рассматривать книги и иллюстрации вместе с педагогом и самостоятельно. </w:t>
      </w:r>
      <w:r w:rsidRPr="00B0313F">
        <w:rPr>
          <w:b/>
          <w:color w:val="auto"/>
          <w:lang w:val="ru-RU"/>
        </w:rPr>
        <w:t xml:space="preserve"> </w:t>
      </w:r>
    </w:p>
    <w:p w:rsidR="00AE5617" w:rsidRPr="00B0313F" w:rsidRDefault="00BD000F">
      <w:pPr>
        <w:ind w:left="93" w:right="143"/>
        <w:rPr>
          <w:color w:val="auto"/>
          <w:lang w:val="ru-RU"/>
        </w:rPr>
      </w:pPr>
      <w:r w:rsidRPr="00B0313F">
        <w:rPr>
          <w:color w:val="auto"/>
          <w:lang w:val="ru-RU"/>
        </w:rPr>
        <w:t>Развивать восприятие вопросительных и восклицательных интонаций художественного произведения.</w:t>
      </w:r>
      <w:r w:rsidRPr="00B0313F">
        <w:rPr>
          <w:b/>
          <w:color w:val="auto"/>
          <w:lang w:val="ru-RU"/>
        </w:rPr>
        <w:t xml:space="preserve">  </w:t>
      </w:r>
    </w:p>
    <w:p w:rsidR="00AE5617" w:rsidRPr="00B0313F" w:rsidRDefault="00BD000F">
      <w:pPr>
        <w:spacing w:after="9" w:line="266" w:lineRule="auto"/>
        <w:ind w:left="811" w:right="4580" w:hanging="10"/>
        <w:jc w:val="left"/>
        <w:rPr>
          <w:color w:val="auto"/>
          <w:lang w:val="ru-RU"/>
        </w:rPr>
      </w:pPr>
      <w:r w:rsidRPr="00B0313F">
        <w:rPr>
          <w:b/>
          <w:i/>
          <w:color w:val="auto"/>
          <w:lang w:val="ru-RU"/>
        </w:rPr>
        <w:t xml:space="preserve">Содержание образовательной деятельности </w:t>
      </w:r>
    </w:p>
    <w:p w:rsidR="00AE5617" w:rsidRPr="00B0313F" w:rsidRDefault="00BD000F">
      <w:pPr>
        <w:spacing w:after="11" w:line="267" w:lineRule="auto"/>
        <w:ind w:left="811" w:right="131" w:hanging="10"/>
        <w:rPr>
          <w:color w:val="auto"/>
          <w:lang w:val="ru-RU"/>
        </w:rPr>
      </w:pPr>
      <w:r w:rsidRPr="00B0313F">
        <w:rPr>
          <w:i/>
          <w:color w:val="auto"/>
          <w:lang w:val="ru-RU"/>
        </w:rPr>
        <w:t xml:space="preserve">Формирование словаря </w:t>
      </w:r>
    </w:p>
    <w:p w:rsidR="00AE5617" w:rsidRPr="00B0313F" w:rsidRDefault="00BD000F">
      <w:pPr>
        <w:ind w:left="93" w:right="143"/>
        <w:rPr>
          <w:color w:val="auto"/>
          <w:lang w:val="ru-RU"/>
        </w:rPr>
      </w:pPr>
      <w:r w:rsidRPr="00B0313F">
        <w:rPr>
          <w:color w:val="auto"/>
          <w:lang w:val="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AE5617" w:rsidRPr="00B0313F" w:rsidRDefault="00BD000F">
      <w:pPr>
        <w:spacing w:after="11" w:line="267" w:lineRule="auto"/>
        <w:ind w:left="811" w:right="131" w:hanging="10"/>
        <w:rPr>
          <w:color w:val="auto"/>
          <w:lang w:val="ru-RU"/>
        </w:rPr>
      </w:pPr>
      <w:r w:rsidRPr="00B0313F">
        <w:rPr>
          <w:i/>
          <w:color w:val="auto"/>
          <w:lang w:val="ru-RU"/>
        </w:rPr>
        <w:t xml:space="preserve">Звуковая культура речи </w:t>
      </w:r>
    </w:p>
    <w:p w:rsidR="00AE5617" w:rsidRPr="00B0313F" w:rsidRDefault="00BD000F">
      <w:pPr>
        <w:ind w:left="93" w:right="143"/>
        <w:rPr>
          <w:color w:val="auto"/>
          <w:lang w:val="ru-RU"/>
        </w:rPr>
      </w:pPr>
      <w:r w:rsidRPr="00B0313F">
        <w:rPr>
          <w:color w:val="auto"/>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w:t>
      </w:r>
      <w:r w:rsidRPr="00B0313F">
        <w:rPr>
          <w:color w:val="auto"/>
          <w:lang w:val="ru-RU"/>
        </w:rPr>
        <w:lastRenderedPageBreak/>
        <w:t xml:space="preserve">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 </w:t>
      </w:r>
    </w:p>
    <w:p w:rsidR="00AE5617" w:rsidRPr="00B0313F" w:rsidRDefault="00BD000F">
      <w:pPr>
        <w:spacing w:after="11" w:line="267" w:lineRule="auto"/>
        <w:ind w:left="811" w:right="131" w:hanging="10"/>
        <w:rPr>
          <w:color w:val="auto"/>
          <w:lang w:val="ru-RU"/>
        </w:rPr>
      </w:pPr>
      <w:r w:rsidRPr="00B0313F">
        <w:rPr>
          <w:i/>
          <w:color w:val="auto"/>
          <w:lang w:val="ru-RU"/>
        </w:rPr>
        <w:t xml:space="preserve">Грамматический строй речи </w:t>
      </w:r>
    </w:p>
    <w:p w:rsidR="00AE5617" w:rsidRPr="00B0313F" w:rsidRDefault="00BD000F">
      <w:pPr>
        <w:ind w:left="93" w:right="143"/>
        <w:rPr>
          <w:color w:val="auto"/>
          <w:lang w:val="ru-RU"/>
        </w:rPr>
      </w:pPr>
      <w:r w:rsidRPr="00B0313F">
        <w:rPr>
          <w:color w:val="auto"/>
          <w:lang w:val="ru-RU"/>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AE5617" w:rsidRPr="00B0313F" w:rsidRDefault="00BD000F">
      <w:pPr>
        <w:spacing w:after="11" w:line="267" w:lineRule="auto"/>
        <w:ind w:left="811" w:right="131" w:hanging="10"/>
        <w:rPr>
          <w:color w:val="auto"/>
          <w:lang w:val="ru-RU"/>
        </w:rPr>
      </w:pPr>
      <w:r w:rsidRPr="00B0313F">
        <w:rPr>
          <w:i/>
          <w:color w:val="auto"/>
          <w:lang w:val="ru-RU"/>
        </w:rPr>
        <w:t xml:space="preserve">Связная речь </w:t>
      </w:r>
    </w:p>
    <w:p w:rsidR="00AE5617" w:rsidRPr="00B0313F" w:rsidRDefault="00BD000F">
      <w:pPr>
        <w:ind w:left="93" w:right="143"/>
        <w:rPr>
          <w:color w:val="auto"/>
          <w:lang w:val="ru-RU"/>
        </w:rPr>
      </w:pPr>
      <w:r w:rsidRPr="00B0313F">
        <w:rPr>
          <w:color w:val="auto"/>
          <w:lang w:val="ru-RU"/>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AE5617" w:rsidRPr="00B0313F" w:rsidRDefault="00BD000F">
      <w:pPr>
        <w:ind w:left="93" w:right="143"/>
        <w:rPr>
          <w:color w:val="auto"/>
          <w:lang w:val="ru-RU"/>
        </w:rPr>
      </w:pPr>
      <w:r w:rsidRPr="00B0313F">
        <w:rPr>
          <w:color w:val="auto"/>
          <w:lang w:val="ru-RU"/>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B0313F" w:rsidRPr="00D25E02" w:rsidRDefault="00BD000F">
      <w:pPr>
        <w:ind w:left="93" w:right="143"/>
        <w:rPr>
          <w:color w:val="auto"/>
          <w:lang w:val="ru-RU"/>
        </w:rPr>
      </w:pPr>
      <w:r w:rsidRPr="00D25E02">
        <w:rPr>
          <w:i/>
          <w:color w:val="auto"/>
          <w:lang w:val="ru-RU"/>
        </w:rPr>
        <w:t>В результате, к концу 3 года</w:t>
      </w:r>
      <w:r w:rsidRPr="00D25E02">
        <w:rPr>
          <w:color w:val="auto"/>
          <w:lang w:val="ru-RU"/>
        </w:rPr>
        <w:t xml:space="preserve"> жизни </w:t>
      </w:r>
    </w:p>
    <w:p w:rsidR="00B0313F" w:rsidRPr="00D25E02" w:rsidRDefault="00BD000F">
      <w:pPr>
        <w:ind w:left="93" w:right="143"/>
        <w:rPr>
          <w:color w:val="auto"/>
          <w:lang w:val="ru-RU"/>
        </w:rPr>
      </w:pPr>
      <w:r w:rsidRPr="00D25E02">
        <w:rPr>
          <w:color w:val="auto"/>
          <w:lang w:val="ru-RU"/>
        </w:rPr>
        <w:t xml:space="preserve">ребенок активен и инициативен в речевых контактах с педагогом и детьми; </w:t>
      </w:r>
    </w:p>
    <w:p w:rsidR="00B0313F" w:rsidRPr="00D25E02" w:rsidRDefault="00BD000F">
      <w:pPr>
        <w:ind w:left="93" w:right="143"/>
        <w:rPr>
          <w:color w:val="auto"/>
          <w:lang w:val="ru-RU"/>
        </w:rPr>
      </w:pPr>
      <w:r w:rsidRPr="00D25E02">
        <w:rPr>
          <w:color w:val="auto"/>
          <w:lang w:val="ru-RU"/>
        </w:rPr>
        <w:t xml:space="preserve">проявляет интерес и доброжелательность в общении со сверстниками; </w:t>
      </w:r>
    </w:p>
    <w:p w:rsidR="00B0313F" w:rsidRPr="00D25E02" w:rsidRDefault="00BD000F">
      <w:pPr>
        <w:ind w:left="93" w:right="143"/>
        <w:rPr>
          <w:color w:val="auto"/>
          <w:lang w:val="ru-RU"/>
        </w:rPr>
      </w:pPr>
      <w:r w:rsidRPr="00D25E02">
        <w:rPr>
          <w:color w:val="auto"/>
          <w:lang w:val="ru-RU"/>
        </w:rPr>
        <w:t xml:space="preserve">легко понимает речь взрослого; употребляет в разговоре форму простого предложения из </w:t>
      </w:r>
      <w:r w:rsidR="00B0313F" w:rsidRPr="00D25E02">
        <w:rPr>
          <w:color w:val="auto"/>
          <w:lang w:val="ru-RU"/>
        </w:rPr>
        <w:t xml:space="preserve"> </w:t>
      </w:r>
      <w:r w:rsidRPr="00D25E02">
        <w:rPr>
          <w:color w:val="auto"/>
          <w:lang w:val="ru-RU"/>
        </w:rPr>
        <w:t xml:space="preserve">4-х и более слов; </w:t>
      </w:r>
    </w:p>
    <w:p w:rsidR="00B0313F" w:rsidRPr="00D25E02" w:rsidRDefault="00BD000F">
      <w:pPr>
        <w:ind w:left="93" w:right="143"/>
        <w:rPr>
          <w:color w:val="auto"/>
          <w:lang w:val="ru-RU"/>
        </w:rPr>
      </w:pPr>
      <w:r w:rsidRPr="00D25E02">
        <w:rPr>
          <w:color w:val="auto"/>
          <w:lang w:val="ru-RU"/>
        </w:rPr>
        <w:t xml:space="preserve">отвечает на вопросы педагога; </w:t>
      </w:r>
    </w:p>
    <w:p w:rsidR="00B0313F" w:rsidRPr="00D25E02" w:rsidRDefault="00BD000F">
      <w:pPr>
        <w:ind w:left="93" w:right="143"/>
        <w:rPr>
          <w:color w:val="auto"/>
          <w:lang w:val="ru-RU"/>
        </w:rPr>
      </w:pPr>
      <w:r w:rsidRPr="00D25E02">
        <w:rPr>
          <w:color w:val="auto"/>
          <w:lang w:val="ru-RU"/>
        </w:rPr>
        <w:t xml:space="preserve">рассказывает об окружающем в 2-4 предложениях; </w:t>
      </w:r>
    </w:p>
    <w:p w:rsidR="00B0313F" w:rsidRPr="00D25E02" w:rsidRDefault="00BD000F">
      <w:pPr>
        <w:ind w:left="93" w:right="143"/>
        <w:rPr>
          <w:color w:val="auto"/>
          <w:lang w:val="ru-RU"/>
        </w:rPr>
      </w:pPr>
      <w:r w:rsidRPr="00D25E02">
        <w:rPr>
          <w:color w:val="auto"/>
          <w:lang w:val="ru-RU"/>
        </w:rPr>
        <w:t>самостоятельно использует элементарные этикетные формулы общения</w:t>
      </w:r>
      <w:r w:rsidR="00B0313F" w:rsidRPr="00D25E02">
        <w:rPr>
          <w:color w:val="auto"/>
          <w:lang w:val="ru-RU"/>
        </w:rPr>
        <w:t>;</w:t>
      </w:r>
      <w:r w:rsidRPr="00D25E02">
        <w:rPr>
          <w:color w:val="auto"/>
          <w:lang w:val="ru-RU"/>
        </w:rPr>
        <w:t xml:space="preserve"> </w:t>
      </w:r>
    </w:p>
    <w:p w:rsidR="00B0313F" w:rsidRPr="00D25E02" w:rsidRDefault="00B0313F">
      <w:pPr>
        <w:ind w:left="93" w:right="143"/>
        <w:rPr>
          <w:color w:val="auto"/>
          <w:lang w:val="ru-RU"/>
        </w:rPr>
      </w:pPr>
      <w:r w:rsidRPr="00D25E02">
        <w:rPr>
          <w:color w:val="auto"/>
          <w:lang w:val="ru-RU"/>
        </w:rPr>
        <w:t>р</w:t>
      </w:r>
      <w:r w:rsidR="00BD000F" w:rsidRPr="00D25E02">
        <w:rPr>
          <w:color w:val="auto"/>
          <w:lang w:val="ru-RU"/>
        </w:rPr>
        <w:t>ебенок употребляет в речи существительные, глаголы, прилагательные, наречия;</w:t>
      </w:r>
    </w:p>
    <w:p w:rsidR="00D25E02" w:rsidRPr="00D25E02" w:rsidRDefault="00BD000F">
      <w:pPr>
        <w:ind w:left="93" w:right="143"/>
        <w:rPr>
          <w:color w:val="auto"/>
          <w:lang w:val="ru-RU"/>
        </w:rPr>
      </w:pPr>
      <w:r w:rsidRPr="00D25E02">
        <w:rPr>
          <w:color w:val="auto"/>
          <w:lang w:val="ru-RU"/>
        </w:rPr>
        <w:t xml:space="preserve">произносит правильно гласные и согласные звуки в словах; </w:t>
      </w:r>
    </w:p>
    <w:p w:rsidR="00D25E02" w:rsidRPr="00D25E02" w:rsidRDefault="00BD000F">
      <w:pPr>
        <w:ind w:left="93" w:right="143"/>
        <w:rPr>
          <w:color w:val="auto"/>
          <w:lang w:val="ru-RU"/>
        </w:rPr>
      </w:pPr>
      <w:r w:rsidRPr="00D25E02">
        <w:rPr>
          <w:color w:val="auto"/>
          <w:lang w:val="ru-RU"/>
        </w:rPr>
        <w:t xml:space="preserve">согласовывает слова в предложении; </w:t>
      </w:r>
    </w:p>
    <w:p w:rsidR="00D25E02" w:rsidRPr="00D25E02" w:rsidRDefault="00BD000F">
      <w:pPr>
        <w:ind w:left="93" w:right="143"/>
        <w:rPr>
          <w:color w:val="auto"/>
          <w:lang w:val="ru-RU"/>
        </w:rPr>
      </w:pPr>
      <w:r w:rsidRPr="00D25E02">
        <w:rPr>
          <w:color w:val="auto"/>
          <w:lang w:val="ru-RU"/>
        </w:rPr>
        <w:t xml:space="preserve">воспринимает небольшие по объему потешки, сказки и рассказы; </w:t>
      </w:r>
    </w:p>
    <w:p w:rsidR="00AE5617" w:rsidRPr="00D25E02" w:rsidRDefault="00BD000F">
      <w:pPr>
        <w:ind w:left="93" w:right="143"/>
        <w:rPr>
          <w:color w:val="auto"/>
          <w:lang w:val="ru-RU"/>
        </w:rPr>
      </w:pPr>
      <w:r w:rsidRPr="00D25E02">
        <w:rPr>
          <w:color w:val="auto"/>
          <w:lang w:val="ru-RU"/>
        </w:rPr>
        <w:t xml:space="preserve">договаривает четверостишия; отвечает на вопросы по содержанию прочитанного литературного произведения. </w:t>
      </w:r>
    </w:p>
    <w:p w:rsidR="00AE5617" w:rsidRPr="00793983" w:rsidRDefault="00BD000F">
      <w:pPr>
        <w:spacing w:after="16" w:line="259" w:lineRule="auto"/>
        <w:ind w:left="816" w:firstLine="0"/>
        <w:jc w:val="left"/>
        <w:rPr>
          <w:color w:val="FF0000"/>
          <w:lang w:val="ru-RU"/>
        </w:rPr>
      </w:pPr>
      <w:r w:rsidRPr="00793983">
        <w:rPr>
          <w:b/>
          <w:i/>
          <w:color w:val="FF0000"/>
          <w:lang w:val="ru-RU"/>
        </w:rPr>
        <w:t xml:space="preserve"> </w:t>
      </w:r>
    </w:p>
    <w:p w:rsidR="00AE5617" w:rsidRPr="00D25E02" w:rsidRDefault="00BD000F">
      <w:pPr>
        <w:spacing w:after="9" w:line="266" w:lineRule="auto"/>
        <w:ind w:left="811" w:right="4580" w:hanging="10"/>
        <w:jc w:val="left"/>
        <w:rPr>
          <w:color w:val="auto"/>
          <w:lang w:val="ru-RU"/>
        </w:rPr>
      </w:pPr>
      <w:r w:rsidRPr="00D25E02">
        <w:rPr>
          <w:b/>
          <w:i/>
          <w:color w:val="auto"/>
          <w:lang w:val="ru-RU"/>
        </w:rPr>
        <w:t xml:space="preserve">От 3 лет до 4 лет </w:t>
      </w:r>
    </w:p>
    <w:p w:rsidR="00AE5617" w:rsidRPr="00154C02" w:rsidRDefault="00BD000F">
      <w:pPr>
        <w:ind w:left="93" w:right="143"/>
        <w:rPr>
          <w:color w:val="auto"/>
          <w:lang w:val="ru-RU"/>
        </w:rPr>
      </w:pPr>
      <w:r w:rsidRPr="00154C02">
        <w:rPr>
          <w:color w:val="auto"/>
          <w:lang w:val="ru-RU"/>
        </w:rPr>
        <w:t xml:space="preserve">В области речевого развития основными </w:t>
      </w:r>
      <w:r w:rsidRPr="00154C02">
        <w:rPr>
          <w:b/>
          <w:i/>
          <w:color w:val="auto"/>
          <w:lang w:val="ru-RU"/>
        </w:rPr>
        <w:t xml:space="preserve">задачами </w:t>
      </w:r>
      <w:r w:rsidRPr="00154C02">
        <w:rPr>
          <w:color w:val="auto"/>
          <w:lang w:val="ru-RU"/>
        </w:rPr>
        <w:t xml:space="preserve">образовательной деятельности являются: </w:t>
      </w:r>
    </w:p>
    <w:p w:rsidR="00AE5617" w:rsidRPr="00154C02" w:rsidRDefault="00BD000F">
      <w:pPr>
        <w:spacing w:after="11" w:line="267" w:lineRule="auto"/>
        <w:ind w:left="811" w:right="131" w:hanging="10"/>
        <w:rPr>
          <w:color w:val="auto"/>
          <w:lang w:val="ru-RU"/>
        </w:rPr>
      </w:pPr>
      <w:r w:rsidRPr="00154C02">
        <w:rPr>
          <w:i/>
          <w:color w:val="auto"/>
          <w:lang w:val="ru-RU"/>
        </w:rPr>
        <w:t xml:space="preserve">Формирование словаря </w:t>
      </w:r>
    </w:p>
    <w:p w:rsidR="00AE5617" w:rsidRPr="00154C02" w:rsidRDefault="00BD000F">
      <w:pPr>
        <w:ind w:left="93" w:right="143"/>
        <w:rPr>
          <w:color w:val="auto"/>
          <w:lang w:val="ru-RU"/>
        </w:rPr>
      </w:pPr>
      <w:r w:rsidRPr="00154C02">
        <w:rPr>
          <w:color w:val="auto"/>
          <w:lang w:val="ru-RU"/>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AE5617" w:rsidRPr="00154C02" w:rsidRDefault="00BD000F">
      <w:pPr>
        <w:ind w:left="93" w:right="143"/>
        <w:rPr>
          <w:color w:val="auto"/>
          <w:lang w:val="ru-RU"/>
        </w:rPr>
      </w:pPr>
      <w:r w:rsidRPr="00154C02">
        <w:rPr>
          <w:color w:val="auto"/>
          <w:lang w:val="ru-RU"/>
        </w:rPr>
        <w:t xml:space="preserve">Активизация словаря. Активизировать в речи слова, обозначающие названия предметов ближайшего окружения. </w:t>
      </w:r>
    </w:p>
    <w:p w:rsidR="00AE5617" w:rsidRPr="00154C02" w:rsidRDefault="00BD000F">
      <w:pPr>
        <w:spacing w:after="11" w:line="267" w:lineRule="auto"/>
        <w:ind w:left="811" w:right="131" w:hanging="10"/>
        <w:rPr>
          <w:color w:val="auto"/>
          <w:lang w:val="ru-RU"/>
        </w:rPr>
      </w:pPr>
      <w:r w:rsidRPr="00154C02">
        <w:rPr>
          <w:i/>
          <w:color w:val="auto"/>
          <w:lang w:val="ru-RU"/>
        </w:rPr>
        <w:lastRenderedPageBreak/>
        <w:t xml:space="preserve">Звуковая культура речи </w:t>
      </w:r>
    </w:p>
    <w:p w:rsidR="00AE5617" w:rsidRPr="00154C02" w:rsidRDefault="00BD000F">
      <w:pPr>
        <w:ind w:left="93" w:right="143"/>
        <w:rPr>
          <w:color w:val="auto"/>
          <w:lang w:val="ru-RU"/>
        </w:rPr>
      </w:pPr>
      <w:r w:rsidRPr="00154C02">
        <w:rPr>
          <w:color w:val="auto"/>
          <w:lang w:val="ru-RU"/>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AE5617" w:rsidRPr="00154C02" w:rsidRDefault="00BD000F">
      <w:pPr>
        <w:spacing w:after="11" w:line="267" w:lineRule="auto"/>
        <w:ind w:left="811" w:right="131" w:hanging="10"/>
        <w:rPr>
          <w:color w:val="auto"/>
          <w:lang w:val="ru-RU"/>
        </w:rPr>
      </w:pPr>
      <w:r w:rsidRPr="00154C02">
        <w:rPr>
          <w:i/>
          <w:color w:val="auto"/>
          <w:lang w:val="ru-RU"/>
        </w:rPr>
        <w:t xml:space="preserve">Грамматический строй речи </w:t>
      </w:r>
    </w:p>
    <w:p w:rsidR="00AE5617" w:rsidRPr="00154C02" w:rsidRDefault="00BD000F">
      <w:pPr>
        <w:ind w:left="93" w:right="143"/>
        <w:rPr>
          <w:color w:val="auto"/>
          <w:lang w:val="ru-RU"/>
        </w:rPr>
      </w:pPr>
      <w:r w:rsidRPr="00154C02">
        <w:rPr>
          <w:color w:val="auto"/>
          <w:lang w:val="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AE5617" w:rsidRPr="00154C02" w:rsidRDefault="00BD000F">
      <w:pPr>
        <w:spacing w:after="11" w:line="267" w:lineRule="auto"/>
        <w:ind w:left="811" w:right="131" w:hanging="10"/>
        <w:rPr>
          <w:color w:val="auto"/>
          <w:lang w:val="ru-RU"/>
        </w:rPr>
      </w:pPr>
      <w:r w:rsidRPr="00154C02">
        <w:rPr>
          <w:i/>
          <w:color w:val="auto"/>
          <w:lang w:val="ru-RU"/>
        </w:rPr>
        <w:t xml:space="preserve">Связная речь </w:t>
      </w:r>
    </w:p>
    <w:p w:rsidR="00AE5617" w:rsidRPr="00154C02" w:rsidRDefault="00BD000F">
      <w:pPr>
        <w:ind w:left="93" w:right="143"/>
        <w:rPr>
          <w:color w:val="auto"/>
          <w:lang w:val="ru-RU"/>
        </w:rPr>
      </w:pPr>
      <w:r w:rsidRPr="00154C02">
        <w:rPr>
          <w:color w:val="auto"/>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AE5617" w:rsidRPr="00154C02" w:rsidRDefault="00BD000F">
      <w:pPr>
        <w:spacing w:after="11" w:line="267" w:lineRule="auto"/>
        <w:ind w:left="811" w:right="131" w:hanging="10"/>
        <w:rPr>
          <w:color w:val="auto"/>
          <w:lang w:val="ru-RU"/>
        </w:rPr>
      </w:pPr>
      <w:r w:rsidRPr="00154C02">
        <w:rPr>
          <w:i/>
          <w:color w:val="auto"/>
          <w:lang w:val="ru-RU"/>
        </w:rPr>
        <w:t xml:space="preserve">Подготовка детей к обучению грамоте </w:t>
      </w:r>
    </w:p>
    <w:p w:rsidR="00AE5617" w:rsidRPr="00154C02" w:rsidRDefault="00BD000F">
      <w:pPr>
        <w:ind w:left="93" w:right="143"/>
        <w:rPr>
          <w:color w:val="auto"/>
          <w:lang w:val="ru-RU"/>
        </w:rPr>
      </w:pPr>
      <w:r w:rsidRPr="00154C02">
        <w:rPr>
          <w:color w:val="auto"/>
          <w:lang w:val="ru-RU"/>
        </w:rPr>
        <w:t xml:space="preserve">Формировать умение вслушиваться в звучание слова, знакомить детей с терминами «слово», «звук» в практическом плане. </w:t>
      </w:r>
    </w:p>
    <w:p w:rsidR="00AE5617" w:rsidRPr="00154C02" w:rsidRDefault="00BD000F">
      <w:pPr>
        <w:spacing w:after="11" w:line="267" w:lineRule="auto"/>
        <w:ind w:left="811" w:right="131" w:hanging="10"/>
        <w:rPr>
          <w:color w:val="auto"/>
          <w:lang w:val="ru-RU"/>
        </w:rPr>
      </w:pPr>
      <w:r w:rsidRPr="00154C02">
        <w:rPr>
          <w:i/>
          <w:color w:val="auto"/>
          <w:lang w:val="ru-RU"/>
        </w:rPr>
        <w:t xml:space="preserve">Интерес к художественной литературе </w:t>
      </w:r>
    </w:p>
    <w:p w:rsidR="00AE5617" w:rsidRPr="00154C02" w:rsidRDefault="00BD000F">
      <w:pPr>
        <w:ind w:left="93" w:right="143"/>
        <w:rPr>
          <w:color w:val="auto"/>
          <w:lang w:val="ru-RU"/>
        </w:rPr>
      </w:pPr>
      <w:r w:rsidRPr="00154C02">
        <w:rPr>
          <w:color w:val="auto"/>
          <w:lang w:val="ru-RU"/>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AE5617" w:rsidRPr="00154C02" w:rsidRDefault="00BD000F">
      <w:pPr>
        <w:ind w:left="93" w:right="143"/>
        <w:rPr>
          <w:color w:val="auto"/>
          <w:lang w:val="ru-RU"/>
        </w:rPr>
      </w:pPr>
      <w:r w:rsidRPr="00154C02">
        <w:rPr>
          <w:color w:val="auto"/>
          <w:lang w:val="ru-RU"/>
        </w:rPr>
        <w:t xml:space="preserve">Формировать навык совместного слушания выразительного чтения и рассказывания (с наглядным сопровождением и без него). </w:t>
      </w:r>
    </w:p>
    <w:p w:rsidR="00AE5617" w:rsidRPr="00154C02" w:rsidRDefault="00BD000F">
      <w:pPr>
        <w:ind w:left="93" w:right="143"/>
        <w:rPr>
          <w:color w:val="auto"/>
          <w:lang w:val="ru-RU"/>
        </w:rPr>
      </w:pPr>
      <w:r w:rsidRPr="00154C02">
        <w:rPr>
          <w:color w:val="auto"/>
          <w:lang w:val="ru-RU"/>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AE5617" w:rsidRPr="00154C02" w:rsidRDefault="00BD000F">
      <w:pPr>
        <w:ind w:left="93" w:right="143"/>
        <w:rPr>
          <w:color w:val="auto"/>
          <w:lang w:val="ru-RU"/>
        </w:rPr>
      </w:pPr>
      <w:r w:rsidRPr="00154C02">
        <w:rPr>
          <w:color w:val="auto"/>
          <w:lang w:val="ru-RU"/>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AE5617" w:rsidRPr="00154C02" w:rsidRDefault="00BD000F">
      <w:pPr>
        <w:ind w:left="93" w:right="143"/>
        <w:rPr>
          <w:color w:val="auto"/>
          <w:lang w:val="ru-RU"/>
        </w:rPr>
      </w:pPr>
      <w:r w:rsidRPr="00154C02">
        <w:rPr>
          <w:color w:val="auto"/>
          <w:lang w:val="ru-RU"/>
        </w:rPr>
        <w:t xml:space="preserve">Поддерживать общение детей друг с другом и с педагогом в процессе совместного рассматривания книжек-картинок, иллюстраций. </w:t>
      </w:r>
    </w:p>
    <w:p w:rsidR="00AE5617" w:rsidRPr="00154C02" w:rsidRDefault="00BD000F">
      <w:pPr>
        <w:ind w:left="93" w:right="143"/>
        <w:rPr>
          <w:color w:val="auto"/>
          <w:lang w:val="ru-RU"/>
        </w:rPr>
      </w:pPr>
      <w:r w:rsidRPr="00154C02">
        <w:rPr>
          <w:color w:val="auto"/>
          <w:lang w:val="ru-RU"/>
        </w:rPr>
        <w:t xml:space="preserve">Поддерживать положительные эмоциональные проявления (улыбки, смех, жесты) детей в процессе совместного слушания художественных произведений. </w:t>
      </w:r>
    </w:p>
    <w:p w:rsidR="00AE5617" w:rsidRPr="00154C02" w:rsidRDefault="00BD000F">
      <w:pPr>
        <w:spacing w:after="9" w:line="266" w:lineRule="auto"/>
        <w:ind w:left="811" w:right="4580" w:hanging="10"/>
        <w:jc w:val="left"/>
        <w:rPr>
          <w:color w:val="auto"/>
          <w:lang w:val="ru-RU"/>
        </w:rPr>
      </w:pPr>
      <w:r w:rsidRPr="00154C02">
        <w:rPr>
          <w:b/>
          <w:i/>
          <w:color w:val="auto"/>
          <w:lang w:val="ru-RU"/>
        </w:rPr>
        <w:t xml:space="preserve">Содержание образовательной деятельности </w:t>
      </w:r>
    </w:p>
    <w:p w:rsidR="00AE5617" w:rsidRPr="00154C02" w:rsidRDefault="00BD000F">
      <w:pPr>
        <w:spacing w:after="11" w:line="267" w:lineRule="auto"/>
        <w:ind w:left="811" w:right="131" w:hanging="10"/>
        <w:rPr>
          <w:color w:val="auto"/>
          <w:lang w:val="ru-RU"/>
        </w:rPr>
      </w:pPr>
      <w:r w:rsidRPr="00154C02">
        <w:rPr>
          <w:i/>
          <w:color w:val="auto"/>
          <w:lang w:val="ru-RU"/>
        </w:rPr>
        <w:t xml:space="preserve">Формирование словаря </w:t>
      </w:r>
    </w:p>
    <w:p w:rsidR="00AE5617" w:rsidRPr="00154C02" w:rsidRDefault="00BD000F">
      <w:pPr>
        <w:ind w:left="93" w:right="143"/>
        <w:rPr>
          <w:color w:val="auto"/>
          <w:lang w:val="ru-RU"/>
        </w:rPr>
      </w:pPr>
      <w:r w:rsidRPr="00154C02">
        <w:rPr>
          <w:color w:val="auto"/>
          <w:lang w:val="ru-RU"/>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AE5617" w:rsidRPr="00154C02" w:rsidRDefault="00BD000F">
      <w:pPr>
        <w:ind w:left="93" w:right="143"/>
        <w:rPr>
          <w:color w:val="auto"/>
          <w:lang w:val="ru-RU"/>
        </w:rPr>
      </w:pPr>
      <w:r w:rsidRPr="00154C02">
        <w:rPr>
          <w:color w:val="auto"/>
          <w:lang w:val="ru-RU"/>
        </w:rPr>
        <w:lastRenderedPageBreak/>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AE5617" w:rsidRPr="00154C02" w:rsidRDefault="00BD000F">
      <w:pPr>
        <w:spacing w:after="11" w:line="267" w:lineRule="auto"/>
        <w:ind w:left="811" w:right="131" w:hanging="10"/>
        <w:rPr>
          <w:color w:val="auto"/>
          <w:lang w:val="ru-RU"/>
        </w:rPr>
      </w:pPr>
      <w:r w:rsidRPr="00154C02">
        <w:rPr>
          <w:i/>
          <w:color w:val="auto"/>
          <w:lang w:val="ru-RU"/>
        </w:rPr>
        <w:t xml:space="preserve">Звуковая культура речи </w:t>
      </w:r>
    </w:p>
    <w:p w:rsidR="00AE5617" w:rsidRPr="00154C02" w:rsidRDefault="00BD000F">
      <w:pPr>
        <w:ind w:left="93" w:right="143"/>
        <w:rPr>
          <w:color w:val="auto"/>
          <w:lang w:val="ru-RU"/>
        </w:rPr>
      </w:pPr>
      <w:r w:rsidRPr="00154C02">
        <w:rPr>
          <w:color w:val="auto"/>
          <w:lang w:val="ru-RU"/>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AE5617" w:rsidRPr="00154C02" w:rsidRDefault="00BD000F">
      <w:pPr>
        <w:spacing w:after="11" w:line="267" w:lineRule="auto"/>
        <w:ind w:left="811" w:right="131" w:hanging="10"/>
        <w:rPr>
          <w:color w:val="auto"/>
          <w:lang w:val="ru-RU"/>
        </w:rPr>
      </w:pPr>
      <w:r w:rsidRPr="00154C02">
        <w:rPr>
          <w:i/>
          <w:color w:val="auto"/>
          <w:lang w:val="ru-RU"/>
        </w:rPr>
        <w:t xml:space="preserve">Грамматический строй речи </w:t>
      </w:r>
    </w:p>
    <w:p w:rsidR="00AE5617" w:rsidRPr="00154C02" w:rsidRDefault="00BD000F">
      <w:pPr>
        <w:ind w:left="93" w:right="143"/>
        <w:rPr>
          <w:color w:val="auto"/>
          <w:lang w:val="ru-RU"/>
        </w:rPr>
      </w:pPr>
      <w:r w:rsidRPr="00154C02">
        <w:rPr>
          <w:color w:val="auto"/>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r w:rsidRPr="00154C02">
        <w:rPr>
          <w:b/>
          <w:color w:val="auto"/>
          <w:lang w:val="ru-RU"/>
        </w:rPr>
        <w:t xml:space="preserve"> </w:t>
      </w:r>
    </w:p>
    <w:p w:rsidR="00AE5617" w:rsidRPr="00154C02" w:rsidRDefault="00BD000F">
      <w:pPr>
        <w:ind w:left="93" w:right="143"/>
        <w:rPr>
          <w:color w:val="auto"/>
          <w:lang w:val="ru-RU"/>
        </w:rPr>
      </w:pPr>
      <w:r w:rsidRPr="00154C02">
        <w:rPr>
          <w:color w:val="auto"/>
          <w:lang w:val="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AE5617" w:rsidRPr="00154C02" w:rsidRDefault="00BD000F">
      <w:pPr>
        <w:spacing w:after="11" w:line="267" w:lineRule="auto"/>
        <w:ind w:left="811" w:right="131" w:hanging="10"/>
        <w:rPr>
          <w:color w:val="auto"/>
          <w:lang w:val="ru-RU"/>
        </w:rPr>
      </w:pPr>
      <w:r w:rsidRPr="00154C02">
        <w:rPr>
          <w:i/>
          <w:color w:val="auto"/>
          <w:lang w:val="ru-RU"/>
        </w:rPr>
        <w:t xml:space="preserve">Связная речь </w:t>
      </w:r>
    </w:p>
    <w:p w:rsidR="00AE5617" w:rsidRPr="00154C02" w:rsidRDefault="00BD000F">
      <w:pPr>
        <w:ind w:left="93" w:right="143"/>
        <w:rPr>
          <w:color w:val="auto"/>
          <w:lang w:val="ru-RU"/>
        </w:rPr>
      </w:pPr>
      <w:r w:rsidRPr="00154C02">
        <w:rPr>
          <w:color w:val="auto"/>
          <w:lang w:val="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w:t>
      </w:r>
    </w:p>
    <w:p w:rsidR="00AE5617" w:rsidRPr="00154C02" w:rsidRDefault="00BD000F">
      <w:pPr>
        <w:ind w:left="93" w:right="143"/>
        <w:rPr>
          <w:color w:val="auto"/>
          <w:lang w:val="ru-RU"/>
        </w:rPr>
      </w:pPr>
      <w:r w:rsidRPr="00154C02">
        <w:rPr>
          <w:color w:val="auto"/>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w:t>
      </w:r>
    </w:p>
    <w:p w:rsidR="00AE5617" w:rsidRPr="00154C02" w:rsidRDefault="00BD000F">
      <w:pPr>
        <w:ind w:left="93" w:right="143"/>
        <w:rPr>
          <w:color w:val="auto"/>
          <w:lang w:val="ru-RU"/>
        </w:rPr>
      </w:pPr>
      <w:r w:rsidRPr="00154C02">
        <w:rPr>
          <w:color w:val="auto"/>
          <w:lang w:val="ru-RU"/>
        </w:rPr>
        <w:t xml:space="preserve">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AE5617" w:rsidRPr="00154C02" w:rsidRDefault="00BD000F">
      <w:pPr>
        <w:spacing w:after="11" w:line="267" w:lineRule="auto"/>
        <w:ind w:left="811" w:right="131" w:hanging="10"/>
        <w:rPr>
          <w:color w:val="auto"/>
          <w:lang w:val="ru-RU"/>
        </w:rPr>
      </w:pPr>
      <w:r w:rsidRPr="00154C02">
        <w:rPr>
          <w:i/>
          <w:color w:val="auto"/>
          <w:lang w:val="ru-RU"/>
        </w:rPr>
        <w:t xml:space="preserve">Подготовка детей к обучению грамоте </w:t>
      </w:r>
    </w:p>
    <w:p w:rsidR="00AE5617" w:rsidRPr="00154C02" w:rsidRDefault="00BD000F">
      <w:pPr>
        <w:ind w:left="93" w:right="143"/>
        <w:rPr>
          <w:color w:val="auto"/>
          <w:lang w:val="ru-RU"/>
        </w:rPr>
      </w:pPr>
      <w:r w:rsidRPr="00154C02">
        <w:rPr>
          <w:color w:val="auto"/>
          <w:lang w:val="ru-RU"/>
        </w:rPr>
        <w:t xml:space="preserve">Педагог формирует у детей умение вслушиваться в звучание слова, закрепляет в речи дошкольников термины «слово», «звук» в практическом плане. </w:t>
      </w:r>
    </w:p>
    <w:p w:rsidR="00154C02" w:rsidRPr="00154C02" w:rsidRDefault="00BD000F">
      <w:pPr>
        <w:ind w:left="93" w:right="143"/>
        <w:rPr>
          <w:color w:val="auto"/>
          <w:lang w:val="ru-RU"/>
        </w:rPr>
      </w:pPr>
      <w:r w:rsidRPr="00154C02">
        <w:rPr>
          <w:b/>
          <w:i/>
          <w:color w:val="auto"/>
          <w:lang w:val="ru-RU"/>
        </w:rPr>
        <w:t>В результате, к концу 4 года</w:t>
      </w:r>
      <w:r w:rsidRPr="00154C02">
        <w:rPr>
          <w:color w:val="auto"/>
          <w:lang w:val="ru-RU"/>
        </w:rPr>
        <w:t xml:space="preserve"> жизни </w:t>
      </w:r>
    </w:p>
    <w:p w:rsidR="00154C02" w:rsidRPr="00154C02" w:rsidRDefault="00BD000F">
      <w:pPr>
        <w:ind w:left="93" w:right="143"/>
        <w:rPr>
          <w:color w:val="auto"/>
          <w:lang w:val="ru-RU"/>
        </w:rPr>
      </w:pPr>
      <w:r w:rsidRPr="00154C02">
        <w:rPr>
          <w:color w:val="auto"/>
          <w:lang w:val="ru-RU"/>
        </w:rPr>
        <w:t xml:space="preserve">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154C02" w:rsidRPr="00154C02" w:rsidRDefault="00BD000F">
      <w:pPr>
        <w:ind w:left="93" w:right="143"/>
        <w:rPr>
          <w:color w:val="auto"/>
          <w:lang w:val="ru-RU"/>
        </w:rPr>
      </w:pPr>
      <w:r w:rsidRPr="00154C02">
        <w:rPr>
          <w:color w:val="auto"/>
          <w:lang w:val="ru-RU"/>
        </w:rPr>
        <w:lastRenderedPageBreak/>
        <w:t xml:space="preserve">проявляет речевую активность в общении со сверстником; использует в речи основные формулы речевого этикета; </w:t>
      </w:r>
    </w:p>
    <w:p w:rsidR="00154C02" w:rsidRPr="00154C02" w:rsidRDefault="00BD000F">
      <w:pPr>
        <w:ind w:left="93" w:right="143"/>
        <w:rPr>
          <w:color w:val="auto"/>
          <w:lang w:val="ru-RU"/>
        </w:rPr>
      </w:pPr>
      <w:r w:rsidRPr="00154C02">
        <w:rPr>
          <w:color w:val="auto"/>
          <w:lang w:val="ru-RU"/>
        </w:rPr>
        <w:t xml:space="preserve">по вопросам составляет рассказ по картинке из 3-4-х простых предложений; </w:t>
      </w:r>
    </w:p>
    <w:p w:rsidR="00AE5617" w:rsidRPr="00154C02" w:rsidRDefault="00BD000F">
      <w:pPr>
        <w:ind w:left="93" w:right="143"/>
        <w:rPr>
          <w:color w:val="auto"/>
          <w:lang w:val="ru-RU"/>
        </w:rPr>
      </w:pPr>
      <w:r w:rsidRPr="00154C02">
        <w:rPr>
          <w:color w:val="auto"/>
          <w:lang w:val="ru-RU"/>
        </w:rPr>
        <w:t>совместно со взрослым пересказывает знакомые сказки, читает ко</w:t>
      </w:r>
      <w:r w:rsidR="00154C02" w:rsidRPr="00154C02">
        <w:rPr>
          <w:color w:val="auto"/>
          <w:lang w:val="ru-RU"/>
        </w:rPr>
        <w:t>роткие стихи;</w:t>
      </w:r>
      <w:r w:rsidRPr="00154C02">
        <w:rPr>
          <w:color w:val="auto"/>
          <w:lang w:val="ru-RU"/>
        </w:rPr>
        <w:t xml:space="preserve">  </w:t>
      </w:r>
    </w:p>
    <w:p w:rsidR="00154C02" w:rsidRPr="00154C02" w:rsidRDefault="00154C02">
      <w:pPr>
        <w:ind w:left="93" w:right="143"/>
        <w:rPr>
          <w:color w:val="auto"/>
          <w:lang w:val="ru-RU"/>
        </w:rPr>
      </w:pPr>
      <w:r w:rsidRPr="00154C02">
        <w:rPr>
          <w:color w:val="auto"/>
          <w:lang w:val="ru-RU"/>
        </w:rPr>
        <w:t>р</w:t>
      </w:r>
      <w:r w:rsidR="00BD000F" w:rsidRPr="00154C02">
        <w:rPr>
          <w:color w:val="auto"/>
          <w:lang w:val="ru-RU"/>
        </w:rPr>
        <w:t xml:space="preserve">ебенок называет словами предметы и объекты ближайшего окружения; произносит в словах все гласные и согласные звуки, кроме шипящих и сонорных; </w:t>
      </w:r>
    </w:p>
    <w:p w:rsidR="00154C02" w:rsidRPr="00154C02" w:rsidRDefault="00BD000F">
      <w:pPr>
        <w:ind w:left="93" w:right="143"/>
        <w:rPr>
          <w:color w:val="auto"/>
          <w:lang w:val="ru-RU"/>
        </w:rPr>
      </w:pPr>
      <w:r w:rsidRPr="00154C02">
        <w:rPr>
          <w:color w:val="auto"/>
          <w:lang w:val="ru-RU"/>
        </w:rPr>
        <w:t xml:space="preserve">согласовывает слова в предложении в роде, числе и падеже; </w:t>
      </w:r>
    </w:p>
    <w:p w:rsidR="00154C02" w:rsidRPr="00154C02" w:rsidRDefault="00BD000F">
      <w:pPr>
        <w:ind w:left="93" w:right="143"/>
        <w:rPr>
          <w:color w:val="auto"/>
          <w:lang w:val="ru-RU"/>
        </w:rPr>
      </w:pPr>
      <w:r w:rsidRPr="00154C02">
        <w:rPr>
          <w:color w:val="auto"/>
          <w:lang w:val="ru-RU"/>
        </w:rPr>
        <w:t xml:space="preserve">употребляет существительные с предлогами; </w:t>
      </w:r>
    </w:p>
    <w:p w:rsidR="00154C02" w:rsidRPr="00154C02" w:rsidRDefault="00BD000F">
      <w:pPr>
        <w:ind w:left="93" w:right="143"/>
        <w:rPr>
          <w:color w:val="auto"/>
          <w:lang w:val="ru-RU"/>
        </w:rPr>
      </w:pPr>
      <w:r w:rsidRPr="00154C02">
        <w:rPr>
          <w:color w:val="auto"/>
          <w:lang w:val="ru-RU"/>
        </w:rPr>
        <w:t xml:space="preserve">в практическом плане использует термины «слово» и «звук»; </w:t>
      </w:r>
    </w:p>
    <w:p w:rsidR="00154C02" w:rsidRPr="00154C02" w:rsidRDefault="00BD000F">
      <w:pPr>
        <w:ind w:left="93" w:right="143"/>
        <w:rPr>
          <w:color w:val="auto"/>
          <w:lang w:val="ru-RU"/>
        </w:rPr>
      </w:pPr>
      <w:r w:rsidRPr="00154C02">
        <w:rPr>
          <w:color w:val="auto"/>
          <w:lang w:val="ru-RU"/>
        </w:rPr>
        <w:t xml:space="preserve">понимает содержание и композицию текста в литературных произведениях; </w:t>
      </w:r>
    </w:p>
    <w:p w:rsidR="00154C02" w:rsidRPr="00154C02" w:rsidRDefault="00BD000F">
      <w:pPr>
        <w:ind w:left="93" w:right="143"/>
        <w:rPr>
          <w:color w:val="auto"/>
          <w:lang w:val="ru-RU"/>
        </w:rPr>
      </w:pPr>
      <w:r w:rsidRPr="00154C02">
        <w:rPr>
          <w:color w:val="auto"/>
          <w:lang w:val="ru-RU"/>
        </w:rPr>
        <w:t xml:space="preserve">рассматривает иллюстрации в книгах; </w:t>
      </w:r>
    </w:p>
    <w:p w:rsidR="00154C02" w:rsidRPr="00154C02" w:rsidRDefault="00BD000F">
      <w:pPr>
        <w:ind w:left="93" w:right="143"/>
        <w:rPr>
          <w:color w:val="auto"/>
          <w:lang w:val="ru-RU"/>
        </w:rPr>
      </w:pPr>
      <w:r w:rsidRPr="00154C02">
        <w:rPr>
          <w:color w:val="auto"/>
          <w:lang w:val="ru-RU"/>
        </w:rPr>
        <w:t xml:space="preserve">узнает содержание прослушанных произведений по иллюстрациям, эмоционально откликается; </w:t>
      </w:r>
    </w:p>
    <w:p w:rsidR="00AE5617" w:rsidRPr="00154C02" w:rsidRDefault="00BD000F">
      <w:pPr>
        <w:ind w:left="93" w:right="143"/>
        <w:rPr>
          <w:color w:val="auto"/>
          <w:lang w:val="ru-RU"/>
        </w:rPr>
      </w:pPr>
      <w:r w:rsidRPr="00154C02">
        <w:rPr>
          <w:color w:val="auto"/>
          <w:lang w:val="ru-RU"/>
        </w:rPr>
        <w:t xml:space="preserve">запоминает небольшие потешки, стихотворения, участвует в играх-драматизациях по сюжету литературных произведений. </w:t>
      </w:r>
    </w:p>
    <w:p w:rsidR="00AE5617" w:rsidRPr="00154C02" w:rsidRDefault="00BD000F">
      <w:pPr>
        <w:spacing w:after="16" w:line="259" w:lineRule="auto"/>
        <w:ind w:left="816" w:firstLine="0"/>
        <w:jc w:val="left"/>
        <w:rPr>
          <w:color w:val="auto"/>
          <w:lang w:val="ru-RU"/>
        </w:rPr>
      </w:pPr>
      <w:r w:rsidRPr="00154C02">
        <w:rPr>
          <w:b/>
          <w:i/>
          <w:color w:val="auto"/>
          <w:lang w:val="ru-RU"/>
        </w:rPr>
        <w:t xml:space="preserve"> </w:t>
      </w:r>
    </w:p>
    <w:p w:rsidR="00AE5617" w:rsidRPr="00154C02" w:rsidRDefault="00BD000F">
      <w:pPr>
        <w:spacing w:after="9" w:line="266" w:lineRule="auto"/>
        <w:ind w:left="811" w:right="4580" w:hanging="10"/>
        <w:jc w:val="left"/>
        <w:rPr>
          <w:color w:val="auto"/>
          <w:lang w:val="ru-RU"/>
        </w:rPr>
      </w:pPr>
      <w:r w:rsidRPr="00154C02">
        <w:rPr>
          <w:b/>
          <w:i/>
          <w:color w:val="auto"/>
          <w:lang w:val="ru-RU"/>
        </w:rPr>
        <w:t xml:space="preserve">От 4 лет до 5 лет. </w:t>
      </w:r>
    </w:p>
    <w:p w:rsidR="00AE5617" w:rsidRPr="000472B6" w:rsidRDefault="00BD000F">
      <w:pPr>
        <w:ind w:left="93" w:right="143"/>
        <w:rPr>
          <w:color w:val="auto"/>
          <w:lang w:val="ru-RU"/>
        </w:rPr>
      </w:pPr>
      <w:r w:rsidRPr="000472B6">
        <w:rPr>
          <w:color w:val="auto"/>
          <w:lang w:val="ru-RU"/>
        </w:rPr>
        <w:t xml:space="preserve">В области речевого развития основными </w:t>
      </w:r>
      <w:r w:rsidRPr="000472B6">
        <w:rPr>
          <w:b/>
          <w:i/>
          <w:color w:val="auto"/>
          <w:lang w:val="ru-RU"/>
        </w:rPr>
        <w:t>задачами</w:t>
      </w:r>
      <w:r w:rsidRPr="000472B6">
        <w:rPr>
          <w:color w:val="auto"/>
          <w:lang w:val="ru-RU"/>
        </w:rPr>
        <w:t xml:space="preserve"> образовательной деятельности являются: </w:t>
      </w:r>
    </w:p>
    <w:p w:rsidR="00AE5617" w:rsidRPr="000472B6" w:rsidRDefault="00BD000F">
      <w:pPr>
        <w:spacing w:after="11" w:line="267" w:lineRule="auto"/>
        <w:ind w:left="811" w:right="131" w:hanging="10"/>
        <w:rPr>
          <w:color w:val="auto"/>
          <w:lang w:val="ru-RU"/>
        </w:rPr>
      </w:pPr>
      <w:r w:rsidRPr="000472B6">
        <w:rPr>
          <w:i/>
          <w:color w:val="auto"/>
          <w:lang w:val="ru-RU"/>
        </w:rPr>
        <w:t xml:space="preserve">Развитие словаря </w:t>
      </w:r>
    </w:p>
    <w:p w:rsidR="00AE5617" w:rsidRPr="000472B6" w:rsidRDefault="00BD000F">
      <w:pPr>
        <w:ind w:left="93" w:right="143"/>
        <w:rPr>
          <w:color w:val="auto"/>
          <w:lang w:val="ru-RU"/>
        </w:rPr>
      </w:pPr>
      <w:r w:rsidRPr="000472B6">
        <w:rPr>
          <w:color w:val="auto"/>
          <w:lang w:val="ru-RU"/>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AE5617" w:rsidRPr="000472B6" w:rsidRDefault="00BD000F">
      <w:pPr>
        <w:ind w:left="93" w:right="143"/>
        <w:rPr>
          <w:color w:val="auto"/>
          <w:lang w:val="ru-RU"/>
        </w:rPr>
      </w:pPr>
      <w:r w:rsidRPr="000472B6">
        <w:rPr>
          <w:color w:val="auto"/>
          <w:lang w:val="ru-RU"/>
        </w:rPr>
        <w:t xml:space="preserve">Активизация словаря. Закреплять в речи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AE5617" w:rsidRPr="000472B6" w:rsidRDefault="00BD000F">
      <w:pPr>
        <w:spacing w:after="11" w:line="267" w:lineRule="auto"/>
        <w:ind w:left="811" w:right="131" w:hanging="10"/>
        <w:rPr>
          <w:color w:val="auto"/>
          <w:lang w:val="ru-RU"/>
        </w:rPr>
      </w:pPr>
      <w:r w:rsidRPr="000472B6">
        <w:rPr>
          <w:i/>
          <w:color w:val="auto"/>
          <w:lang w:val="ru-RU"/>
        </w:rPr>
        <w:t xml:space="preserve">Звуковая культура речи </w:t>
      </w:r>
    </w:p>
    <w:p w:rsidR="00AE5617" w:rsidRPr="000472B6" w:rsidRDefault="00BD000F">
      <w:pPr>
        <w:ind w:left="93" w:right="143"/>
        <w:rPr>
          <w:color w:val="auto"/>
          <w:lang w:val="ru-RU"/>
        </w:rPr>
      </w:pPr>
      <w:r w:rsidRPr="000472B6">
        <w:rPr>
          <w:color w:val="auto"/>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AE5617" w:rsidRPr="000472B6" w:rsidRDefault="00BD000F">
      <w:pPr>
        <w:spacing w:after="11" w:line="267" w:lineRule="auto"/>
        <w:ind w:left="811" w:right="131" w:hanging="10"/>
        <w:rPr>
          <w:color w:val="auto"/>
          <w:lang w:val="ru-RU"/>
        </w:rPr>
      </w:pPr>
      <w:r w:rsidRPr="000472B6">
        <w:rPr>
          <w:i/>
          <w:color w:val="auto"/>
          <w:lang w:val="ru-RU"/>
        </w:rPr>
        <w:t xml:space="preserve">Грамматический строй речи </w:t>
      </w:r>
    </w:p>
    <w:p w:rsidR="00AE5617" w:rsidRPr="000472B6" w:rsidRDefault="00BD000F">
      <w:pPr>
        <w:ind w:left="93" w:right="143"/>
        <w:rPr>
          <w:color w:val="auto"/>
          <w:lang w:val="ru-RU"/>
        </w:rPr>
      </w:pPr>
      <w:r w:rsidRPr="000472B6">
        <w:rPr>
          <w:color w:val="auto"/>
          <w:lang w:val="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AE5617" w:rsidRPr="000472B6" w:rsidRDefault="00BD000F">
      <w:pPr>
        <w:spacing w:after="11" w:line="267" w:lineRule="auto"/>
        <w:ind w:left="811" w:right="131" w:hanging="10"/>
        <w:rPr>
          <w:color w:val="auto"/>
          <w:lang w:val="ru-RU"/>
        </w:rPr>
      </w:pPr>
      <w:r w:rsidRPr="000472B6">
        <w:rPr>
          <w:i/>
          <w:color w:val="auto"/>
          <w:lang w:val="ru-RU"/>
        </w:rPr>
        <w:t xml:space="preserve">Связная речь </w:t>
      </w:r>
    </w:p>
    <w:p w:rsidR="00AE5617" w:rsidRPr="000472B6" w:rsidRDefault="00BD000F">
      <w:pPr>
        <w:ind w:left="93" w:right="143"/>
        <w:rPr>
          <w:color w:val="auto"/>
          <w:lang w:val="ru-RU"/>
        </w:rPr>
      </w:pPr>
      <w:r w:rsidRPr="000472B6">
        <w:rPr>
          <w:color w:val="auto"/>
          <w:lang w:val="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w:t>
      </w:r>
      <w:r w:rsidRPr="000472B6">
        <w:rPr>
          <w:color w:val="auto"/>
          <w:lang w:val="ru-RU"/>
        </w:rPr>
        <w:lastRenderedPageBreak/>
        <w:t xml:space="preserve">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rsidR="00AE5617" w:rsidRPr="000472B6" w:rsidRDefault="00BD000F">
      <w:pPr>
        <w:spacing w:after="11" w:line="267" w:lineRule="auto"/>
        <w:ind w:left="811" w:right="131" w:hanging="10"/>
        <w:rPr>
          <w:color w:val="auto"/>
          <w:lang w:val="ru-RU"/>
        </w:rPr>
      </w:pPr>
      <w:r w:rsidRPr="000472B6">
        <w:rPr>
          <w:i/>
          <w:color w:val="auto"/>
          <w:lang w:val="ru-RU"/>
        </w:rPr>
        <w:t xml:space="preserve">Подготовка детей к обучению грамоте </w:t>
      </w:r>
    </w:p>
    <w:p w:rsidR="00AE5617" w:rsidRPr="000472B6" w:rsidRDefault="00BD000F">
      <w:pPr>
        <w:ind w:left="93" w:right="143"/>
        <w:rPr>
          <w:color w:val="auto"/>
          <w:lang w:val="ru-RU"/>
        </w:rPr>
      </w:pPr>
      <w:r w:rsidRPr="000472B6">
        <w:rPr>
          <w:color w:val="auto"/>
          <w:lang w:val="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rsidR="00AE5617" w:rsidRPr="000472B6" w:rsidRDefault="00BD000F">
      <w:pPr>
        <w:spacing w:after="11" w:line="267" w:lineRule="auto"/>
        <w:ind w:left="811" w:right="131" w:hanging="10"/>
        <w:rPr>
          <w:color w:val="auto"/>
          <w:lang w:val="ru-RU"/>
        </w:rPr>
      </w:pPr>
      <w:r w:rsidRPr="000472B6">
        <w:rPr>
          <w:i/>
          <w:color w:val="auto"/>
          <w:lang w:val="ru-RU"/>
        </w:rPr>
        <w:t xml:space="preserve">Интерес к художественной литературе </w:t>
      </w:r>
    </w:p>
    <w:p w:rsidR="00AE5617" w:rsidRPr="000472B6" w:rsidRDefault="00BD000F">
      <w:pPr>
        <w:ind w:left="93" w:right="143"/>
        <w:rPr>
          <w:color w:val="auto"/>
          <w:lang w:val="ru-RU"/>
        </w:rPr>
      </w:pPr>
      <w:r w:rsidRPr="000472B6">
        <w:rPr>
          <w:color w:val="auto"/>
          <w:lang w:val="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AE5617" w:rsidRPr="000472B6" w:rsidRDefault="00BD000F">
      <w:pPr>
        <w:ind w:left="93" w:right="143"/>
        <w:rPr>
          <w:color w:val="auto"/>
          <w:lang w:val="ru-RU"/>
        </w:rPr>
      </w:pPr>
      <w:r w:rsidRPr="000472B6">
        <w:rPr>
          <w:color w:val="auto"/>
          <w:lang w:val="ru-RU"/>
        </w:rPr>
        <w:t xml:space="preserve">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AE5617" w:rsidRPr="000472B6" w:rsidRDefault="00BD000F">
      <w:pPr>
        <w:ind w:left="93" w:right="143"/>
        <w:rPr>
          <w:color w:val="auto"/>
          <w:lang w:val="ru-RU"/>
        </w:rPr>
      </w:pPr>
      <w:r w:rsidRPr="000472B6">
        <w:rPr>
          <w:color w:val="auto"/>
          <w:lang w:val="ru-RU"/>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AE5617" w:rsidRPr="000472B6" w:rsidRDefault="00BD000F">
      <w:pPr>
        <w:ind w:left="93" w:right="143"/>
        <w:rPr>
          <w:color w:val="auto"/>
          <w:lang w:val="ru-RU"/>
        </w:rPr>
      </w:pPr>
      <w:r w:rsidRPr="000472B6">
        <w:rPr>
          <w:color w:val="auto"/>
          <w:lang w:val="ru-RU"/>
        </w:rPr>
        <w:t xml:space="preserve">Воспитывать ценностное отношение к книге, уважение к творчеству писателей и иллюстраторов. </w:t>
      </w:r>
    </w:p>
    <w:p w:rsidR="00AE5617" w:rsidRPr="000472B6" w:rsidRDefault="00BD000F">
      <w:pPr>
        <w:spacing w:after="9" w:line="266" w:lineRule="auto"/>
        <w:ind w:left="811" w:right="4580" w:hanging="10"/>
        <w:jc w:val="left"/>
        <w:rPr>
          <w:color w:val="auto"/>
          <w:lang w:val="ru-RU"/>
        </w:rPr>
      </w:pPr>
      <w:r w:rsidRPr="000472B6">
        <w:rPr>
          <w:b/>
          <w:i/>
          <w:color w:val="auto"/>
          <w:lang w:val="ru-RU"/>
        </w:rPr>
        <w:t xml:space="preserve">Содержание образовательной деятельности </w:t>
      </w:r>
      <w:r w:rsidRPr="000472B6">
        <w:rPr>
          <w:i/>
          <w:color w:val="auto"/>
          <w:lang w:val="ru-RU"/>
        </w:rPr>
        <w:t xml:space="preserve">Развитие словаря. </w:t>
      </w:r>
    </w:p>
    <w:p w:rsidR="00AE5617" w:rsidRPr="000472B6" w:rsidRDefault="00BD000F">
      <w:pPr>
        <w:ind w:left="93" w:right="143"/>
        <w:rPr>
          <w:color w:val="auto"/>
          <w:lang w:val="ru-RU"/>
        </w:rPr>
      </w:pPr>
      <w:r w:rsidRPr="000472B6">
        <w:rPr>
          <w:color w:val="auto"/>
          <w:lang w:val="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AE5617" w:rsidRPr="000472B6" w:rsidRDefault="00BD000F">
      <w:pPr>
        <w:spacing w:after="11" w:line="267" w:lineRule="auto"/>
        <w:ind w:left="811" w:right="131" w:hanging="10"/>
        <w:rPr>
          <w:color w:val="auto"/>
          <w:lang w:val="ru-RU"/>
        </w:rPr>
      </w:pPr>
      <w:r w:rsidRPr="000472B6">
        <w:rPr>
          <w:i/>
          <w:color w:val="auto"/>
          <w:lang w:val="ru-RU"/>
        </w:rPr>
        <w:t xml:space="preserve">Звуковая культура речи </w:t>
      </w:r>
    </w:p>
    <w:p w:rsidR="00AE5617" w:rsidRPr="000472B6" w:rsidRDefault="00BD000F">
      <w:pPr>
        <w:ind w:left="93" w:right="143"/>
        <w:rPr>
          <w:color w:val="auto"/>
          <w:lang w:val="ru-RU"/>
        </w:rPr>
      </w:pPr>
      <w:r w:rsidRPr="000472B6">
        <w:rPr>
          <w:color w:val="auto"/>
          <w:lang w:val="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AE5617" w:rsidRPr="000472B6" w:rsidRDefault="00BD000F">
      <w:pPr>
        <w:spacing w:after="11" w:line="267" w:lineRule="auto"/>
        <w:ind w:left="811" w:right="131" w:hanging="10"/>
        <w:rPr>
          <w:color w:val="auto"/>
          <w:lang w:val="ru-RU"/>
        </w:rPr>
      </w:pPr>
      <w:r w:rsidRPr="000472B6">
        <w:rPr>
          <w:i/>
          <w:color w:val="auto"/>
          <w:lang w:val="ru-RU"/>
        </w:rPr>
        <w:lastRenderedPageBreak/>
        <w:t xml:space="preserve">Грамматический строй речи </w:t>
      </w:r>
    </w:p>
    <w:p w:rsidR="00AE5617" w:rsidRPr="000472B6" w:rsidRDefault="00BD000F">
      <w:pPr>
        <w:ind w:left="93" w:right="143"/>
        <w:rPr>
          <w:color w:val="auto"/>
          <w:lang w:val="ru-RU"/>
        </w:rPr>
      </w:pPr>
      <w:r w:rsidRPr="000472B6">
        <w:rPr>
          <w:color w:val="auto"/>
          <w:lang w:val="ru-RU"/>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AE5617" w:rsidRPr="000472B6" w:rsidRDefault="00BD000F">
      <w:pPr>
        <w:spacing w:after="11" w:line="267" w:lineRule="auto"/>
        <w:ind w:left="811" w:right="131" w:hanging="10"/>
        <w:rPr>
          <w:color w:val="auto"/>
          <w:lang w:val="ru-RU"/>
        </w:rPr>
      </w:pPr>
      <w:r w:rsidRPr="000472B6">
        <w:rPr>
          <w:i/>
          <w:color w:val="auto"/>
          <w:lang w:val="ru-RU"/>
        </w:rPr>
        <w:t xml:space="preserve">Связная речь </w:t>
      </w:r>
    </w:p>
    <w:p w:rsidR="00AE5617" w:rsidRPr="000472B6" w:rsidRDefault="00BD000F">
      <w:pPr>
        <w:ind w:left="93" w:right="143"/>
        <w:rPr>
          <w:color w:val="auto"/>
          <w:lang w:val="ru-RU"/>
        </w:rPr>
      </w:pPr>
      <w:r w:rsidRPr="000472B6">
        <w:rPr>
          <w:color w:val="auto"/>
          <w:lang w:val="ru-RU"/>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w:t>
      </w:r>
    </w:p>
    <w:p w:rsidR="00AE5617" w:rsidRPr="000472B6" w:rsidRDefault="00BD000F">
      <w:pPr>
        <w:ind w:left="93" w:right="143"/>
        <w:rPr>
          <w:color w:val="auto"/>
          <w:lang w:val="ru-RU"/>
        </w:rPr>
      </w:pPr>
      <w:r w:rsidRPr="000472B6">
        <w:rPr>
          <w:color w:val="auto"/>
          <w:lang w:val="ru-RU"/>
        </w:rPr>
        <w:t xml:space="preserve">Педагог развивает у дошкольников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использовать в практике общения описательные монологи и элементы объяснительной речи. </w:t>
      </w:r>
    </w:p>
    <w:p w:rsidR="00AE5617" w:rsidRPr="000472B6" w:rsidRDefault="00BD000F">
      <w:pPr>
        <w:ind w:left="93" w:right="143"/>
        <w:rPr>
          <w:color w:val="auto"/>
          <w:lang w:val="ru-RU"/>
        </w:rPr>
      </w:pPr>
      <w:r w:rsidRPr="000472B6">
        <w:rPr>
          <w:color w:val="auto"/>
          <w:lang w:val="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AE5617" w:rsidRPr="000472B6" w:rsidRDefault="00BD000F">
      <w:pPr>
        <w:ind w:left="93" w:right="143"/>
        <w:rPr>
          <w:color w:val="auto"/>
          <w:lang w:val="ru-RU"/>
        </w:rPr>
      </w:pPr>
      <w:r w:rsidRPr="000472B6">
        <w:rPr>
          <w:color w:val="auto"/>
          <w:lang w:val="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AE5617" w:rsidRPr="000472B6" w:rsidRDefault="00BD000F">
      <w:pPr>
        <w:spacing w:after="11" w:line="267" w:lineRule="auto"/>
        <w:ind w:left="811" w:right="131" w:hanging="10"/>
        <w:rPr>
          <w:color w:val="auto"/>
          <w:lang w:val="ru-RU"/>
        </w:rPr>
      </w:pPr>
      <w:r w:rsidRPr="000472B6">
        <w:rPr>
          <w:i/>
          <w:color w:val="auto"/>
          <w:lang w:val="ru-RU"/>
        </w:rPr>
        <w:t xml:space="preserve">Подготовка детей к обучению грамоте </w:t>
      </w:r>
    </w:p>
    <w:p w:rsidR="00AE5617" w:rsidRPr="000472B6" w:rsidRDefault="00BD000F">
      <w:pPr>
        <w:ind w:left="93" w:right="143"/>
        <w:rPr>
          <w:color w:val="auto"/>
          <w:lang w:val="ru-RU"/>
        </w:rPr>
      </w:pPr>
      <w:r w:rsidRPr="000472B6">
        <w:rPr>
          <w:color w:val="auto"/>
          <w:lang w:val="ru-RU"/>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AE5617" w:rsidRPr="00793983" w:rsidRDefault="00BD000F">
      <w:pPr>
        <w:spacing w:after="14" w:line="259" w:lineRule="auto"/>
        <w:ind w:left="816" w:firstLine="0"/>
        <w:jc w:val="left"/>
        <w:rPr>
          <w:color w:val="FF0000"/>
          <w:lang w:val="ru-RU"/>
        </w:rPr>
      </w:pPr>
      <w:r w:rsidRPr="00793983">
        <w:rPr>
          <w:b/>
          <w:i/>
          <w:color w:val="FF0000"/>
          <w:lang w:val="ru-RU"/>
        </w:rPr>
        <w:t xml:space="preserve"> </w:t>
      </w:r>
    </w:p>
    <w:p w:rsidR="00153D2F" w:rsidRPr="00153D2F" w:rsidRDefault="00BD000F">
      <w:pPr>
        <w:ind w:left="93" w:right="143"/>
        <w:rPr>
          <w:color w:val="auto"/>
          <w:lang w:val="ru-RU"/>
        </w:rPr>
      </w:pPr>
      <w:r w:rsidRPr="00153D2F">
        <w:rPr>
          <w:b/>
          <w:i/>
          <w:color w:val="auto"/>
          <w:lang w:val="ru-RU"/>
        </w:rPr>
        <w:t>В результате, к концу 5 года жизни</w:t>
      </w:r>
      <w:r w:rsidRPr="00153D2F">
        <w:rPr>
          <w:color w:val="auto"/>
          <w:lang w:val="ru-RU"/>
        </w:rPr>
        <w:t xml:space="preserve"> </w:t>
      </w:r>
    </w:p>
    <w:p w:rsidR="00153D2F" w:rsidRPr="00153D2F" w:rsidRDefault="00BD000F">
      <w:pPr>
        <w:ind w:left="93" w:right="143"/>
        <w:rPr>
          <w:color w:val="auto"/>
          <w:lang w:val="ru-RU"/>
        </w:rPr>
      </w:pPr>
      <w:r w:rsidRPr="00153D2F">
        <w:rPr>
          <w:color w:val="auto"/>
          <w:lang w:val="ru-RU"/>
        </w:rPr>
        <w:t xml:space="preserve">ребенок активен в общении; </w:t>
      </w:r>
    </w:p>
    <w:p w:rsidR="00153D2F" w:rsidRPr="00153D2F" w:rsidRDefault="00BD000F">
      <w:pPr>
        <w:ind w:left="93" w:right="143"/>
        <w:rPr>
          <w:color w:val="auto"/>
          <w:lang w:val="ru-RU"/>
        </w:rPr>
      </w:pPr>
      <w:r w:rsidRPr="00153D2F">
        <w:rPr>
          <w:color w:val="auto"/>
          <w:lang w:val="ru-RU"/>
        </w:rPr>
        <w:t xml:space="preserve">решает бытовые и игровые задачи посредством общения со взрослыми и сверстниками; </w:t>
      </w:r>
    </w:p>
    <w:p w:rsidR="00153D2F" w:rsidRPr="00153D2F" w:rsidRDefault="00BD000F">
      <w:pPr>
        <w:ind w:left="93" w:right="143"/>
        <w:rPr>
          <w:color w:val="auto"/>
          <w:lang w:val="ru-RU"/>
        </w:rPr>
      </w:pPr>
      <w:r w:rsidRPr="00153D2F">
        <w:rPr>
          <w:color w:val="auto"/>
          <w:lang w:val="ru-RU"/>
        </w:rPr>
        <w:t xml:space="preserve">без напоминания взрослого использует формулы речевого этикета; </w:t>
      </w:r>
    </w:p>
    <w:p w:rsidR="00153D2F" w:rsidRPr="00153D2F" w:rsidRDefault="00BD000F">
      <w:pPr>
        <w:ind w:left="93" w:right="143"/>
        <w:rPr>
          <w:color w:val="auto"/>
          <w:lang w:val="ru-RU"/>
        </w:rPr>
      </w:pPr>
      <w:r w:rsidRPr="00153D2F">
        <w:rPr>
          <w:color w:val="auto"/>
          <w:lang w:val="ru-RU"/>
        </w:rPr>
        <w:t xml:space="preserve">инициативен в разговоре, отвечает на вопросы, задает встречные; </w:t>
      </w:r>
    </w:p>
    <w:p w:rsidR="00153D2F" w:rsidRPr="00153D2F" w:rsidRDefault="00BD000F">
      <w:pPr>
        <w:ind w:left="93" w:right="143"/>
        <w:rPr>
          <w:color w:val="auto"/>
          <w:lang w:val="ru-RU"/>
        </w:rPr>
      </w:pPr>
      <w:r w:rsidRPr="00153D2F">
        <w:rPr>
          <w:color w:val="auto"/>
          <w:lang w:val="ru-RU"/>
        </w:rPr>
        <w:t xml:space="preserve">использует разные типы реплик и простые формы объяснительной речи; </w:t>
      </w:r>
    </w:p>
    <w:p w:rsidR="00153D2F" w:rsidRPr="00153D2F" w:rsidRDefault="00BD000F">
      <w:pPr>
        <w:ind w:left="93" w:right="143"/>
        <w:rPr>
          <w:color w:val="auto"/>
          <w:lang w:val="ru-RU"/>
        </w:rPr>
      </w:pPr>
      <w:r w:rsidRPr="00153D2F">
        <w:rPr>
          <w:color w:val="auto"/>
          <w:lang w:val="ru-RU"/>
        </w:rPr>
        <w:t xml:space="preserve">умеет вступать в общение, его поддерживать и завершать; </w:t>
      </w:r>
    </w:p>
    <w:p w:rsidR="00153D2F" w:rsidRPr="00153D2F" w:rsidRDefault="00BD000F">
      <w:pPr>
        <w:ind w:left="93" w:right="143"/>
        <w:rPr>
          <w:color w:val="auto"/>
          <w:lang w:val="ru-RU"/>
        </w:rPr>
      </w:pPr>
      <w:r w:rsidRPr="00153D2F">
        <w:rPr>
          <w:color w:val="auto"/>
          <w:lang w:val="ru-RU"/>
        </w:rPr>
        <w:lastRenderedPageBreak/>
        <w:t xml:space="preserve">применяет средства эмоциональной и речевой выразительности; </w:t>
      </w:r>
    </w:p>
    <w:p w:rsidR="00153D2F" w:rsidRPr="00153D2F" w:rsidRDefault="00BD000F">
      <w:pPr>
        <w:ind w:left="93" w:right="143"/>
        <w:rPr>
          <w:color w:val="auto"/>
          <w:lang w:val="ru-RU"/>
        </w:rPr>
      </w:pPr>
      <w:r w:rsidRPr="00153D2F">
        <w:rPr>
          <w:color w:val="auto"/>
          <w:lang w:val="ru-RU"/>
        </w:rPr>
        <w:t xml:space="preserve">самостоятельно пересказывает знакомые сказки и рассказы; </w:t>
      </w:r>
    </w:p>
    <w:p w:rsidR="00153D2F" w:rsidRPr="00153D2F" w:rsidRDefault="00BD000F">
      <w:pPr>
        <w:ind w:left="93" w:right="143"/>
        <w:rPr>
          <w:color w:val="auto"/>
          <w:lang w:val="ru-RU"/>
        </w:rPr>
      </w:pPr>
      <w:r w:rsidRPr="00153D2F">
        <w:rPr>
          <w:color w:val="auto"/>
          <w:lang w:val="ru-RU"/>
        </w:rPr>
        <w:t xml:space="preserve">с небольшой помощью педагога составляет описательные рассказы и загадки; </w:t>
      </w:r>
    </w:p>
    <w:p w:rsidR="00153D2F" w:rsidRPr="00153D2F" w:rsidRDefault="00BD000F">
      <w:pPr>
        <w:ind w:left="93" w:right="143"/>
        <w:rPr>
          <w:color w:val="auto"/>
          <w:lang w:val="ru-RU"/>
        </w:rPr>
      </w:pPr>
      <w:r w:rsidRPr="00153D2F">
        <w:rPr>
          <w:color w:val="auto"/>
          <w:lang w:val="ru-RU"/>
        </w:rPr>
        <w:t xml:space="preserve">проявляет словотворчество; </w:t>
      </w:r>
    </w:p>
    <w:p w:rsidR="00153D2F" w:rsidRPr="00153D2F" w:rsidRDefault="00BD000F">
      <w:pPr>
        <w:ind w:left="93" w:right="143"/>
        <w:rPr>
          <w:color w:val="auto"/>
          <w:lang w:val="ru-RU"/>
        </w:rPr>
      </w:pPr>
      <w:r w:rsidRPr="00153D2F">
        <w:rPr>
          <w:color w:val="auto"/>
          <w:lang w:val="ru-RU"/>
        </w:rPr>
        <w:t xml:space="preserve">знает основные жанры литературных произведений; </w:t>
      </w:r>
    </w:p>
    <w:p w:rsidR="00AE5617" w:rsidRPr="00153D2F" w:rsidRDefault="00BD000F">
      <w:pPr>
        <w:ind w:left="93" w:right="143"/>
        <w:rPr>
          <w:color w:val="auto"/>
          <w:lang w:val="ru-RU"/>
        </w:rPr>
      </w:pPr>
      <w:r w:rsidRPr="00153D2F">
        <w:rPr>
          <w:color w:val="auto"/>
          <w:lang w:val="ru-RU"/>
        </w:rPr>
        <w:t>с интересом слушает литературные тексты</w:t>
      </w:r>
      <w:r w:rsidR="00153D2F">
        <w:rPr>
          <w:color w:val="auto"/>
          <w:lang w:val="ru-RU"/>
        </w:rPr>
        <w:t>;</w:t>
      </w:r>
      <w:r w:rsidRPr="00153D2F">
        <w:rPr>
          <w:color w:val="auto"/>
          <w:lang w:val="ru-RU"/>
        </w:rPr>
        <w:t xml:space="preserve">  </w:t>
      </w:r>
    </w:p>
    <w:p w:rsidR="00153D2F" w:rsidRPr="00153D2F" w:rsidRDefault="00153D2F">
      <w:pPr>
        <w:ind w:left="93" w:right="143"/>
        <w:rPr>
          <w:color w:val="auto"/>
          <w:lang w:val="ru-RU"/>
        </w:rPr>
      </w:pPr>
      <w:r w:rsidRPr="00153D2F">
        <w:rPr>
          <w:color w:val="auto"/>
          <w:lang w:val="ru-RU"/>
        </w:rPr>
        <w:t>р</w:t>
      </w:r>
      <w:r w:rsidR="00BD000F" w:rsidRPr="00153D2F">
        <w:rPr>
          <w:color w:val="auto"/>
          <w:lang w:val="ru-RU"/>
        </w:rPr>
        <w:t xml:space="preserve">ебенок использует слова, обозначающие профессии, части и детали предметов, трудовые действия, пространственно-временные представления, существительные с обобщающим значением; </w:t>
      </w:r>
    </w:p>
    <w:p w:rsidR="00153D2F" w:rsidRPr="00153D2F" w:rsidRDefault="00BD000F">
      <w:pPr>
        <w:ind w:left="93" w:right="143"/>
        <w:rPr>
          <w:color w:val="auto"/>
          <w:lang w:val="ru-RU"/>
        </w:rPr>
      </w:pPr>
      <w:r w:rsidRPr="00153D2F">
        <w:rPr>
          <w:color w:val="auto"/>
          <w:lang w:val="ru-RU"/>
        </w:rPr>
        <w:t xml:space="preserve">согласовывает слова в предложении; </w:t>
      </w:r>
    </w:p>
    <w:p w:rsidR="00153D2F" w:rsidRPr="00153D2F" w:rsidRDefault="00BD000F">
      <w:pPr>
        <w:ind w:left="93" w:right="143"/>
        <w:rPr>
          <w:color w:val="auto"/>
          <w:lang w:val="ru-RU"/>
        </w:rPr>
      </w:pPr>
      <w:r w:rsidRPr="00153D2F">
        <w:rPr>
          <w:color w:val="auto"/>
          <w:lang w:val="ru-RU"/>
        </w:rPr>
        <w:t xml:space="preserve">употребляет простые сложноподчиненные и сложносочиненные предложения; произносит правильно все звуки; </w:t>
      </w:r>
    </w:p>
    <w:p w:rsidR="00153D2F" w:rsidRPr="00153D2F" w:rsidRDefault="00BD000F">
      <w:pPr>
        <w:ind w:left="93" w:right="143"/>
        <w:rPr>
          <w:color w:val="auto"/>
          <w:lang w:val="ru-RU"/>
        </w:rPr>
      </w:pPr>
      <w:r w:rsidRPr="00153D2F">
        <w:rPr>
          <w:color w:val="auto"/>
          <w:lang w:val="ru-RU"/>
        </w:rPr>
        <w:t xml:space="preserve">знает, что слова состоят из звуков, произносятся в слове в определенной последовательности; </w:t>
      </w:r>
    </w:p>
    <w:p w:rsidR="00153D2F" w:rsidRPr="00153D2F" w:rsidRDefault="00BD000F">
      <w:pPr>
        <w:ind w:left="93" w:right="143"/>
        <w:rPr>
          <w:color w:val="auto"/>
          <w:lang w:val="ru-RU"/>
        </w:rPr>
      </w:pPr>
      <w:r w:rsidRPr="00153D2F">
        <w:rPr>
          <w:color w:val="auto"/>
          <w:lang w:val="ru-RU"/>
        </w:rPr>
        <w:t xml:space="preserve">различает на слух твердые и мягкие согласные; </w:t>
      </w:r>
    </w:p>
    <w:p w:rsidR="00AE5617" w:rsidRPr="00153D2F" w:rsidRDefault="00BD000F">
      <w:pPr>
        <w:ind w:left="93" w:right="143"/>
        <w:rPr>
          <w:color w:val="auto"/>
          <w:lang w:val="ru-RU"/>
        </w:rPr>
      </w:pPr>
      <w:r w:rsidRPr="00153D2F">
        <w:rPr>
          <w:color w:val="auto"/>
          <w:lang w:val="ru-RU"/>
        </w:rPr>
        <w:t xml:space="preserve">определяет слова с заданным первым звуком.  </w:t>
      </w:r>
    </w:p>
    <w:p w:rsidR="00AE5617" w:rsidRPr="00153D2F" w:rsidRDefault="00BD000F">
      <w:pPr>
        <w:spacing w:after="16" w:line="259" w:lineRule="auto"/>
        <w:ind w:left="816" w:firstLine="0"/>
        <w:jc w:val="left"/>
        <w:rPr>
          <w:color w:val="auto"/>
          <w:lang w:val="ru-RU"/>
        </w:rPr>
      </w:pPr>
      <w:r w:rsidRPr="00153D2F">
        <w:rPr>
          <w:b/>
          <w:i/>
          <w:color w:val="auto"/>
          <w:lang w:val="ru-RU"/>
        </w:rPr>
        <w:t xml:space="preserve"> </w:t>
      </w:r>
    </w:p>
    <w:p w:rsidR="00AE5617" w:rsidRPr="005A5485" w:rsidRDefault="00BD000F">
      <w:pPr>
        <w:spacing w:after="9" w:line="266" w:lineRule="auto"/>
        <w:ind w:left="811" w:right="4580" w:hanging="10"/>
        <w:jc w:val="left"/>
        <w:rPr>
          <w:color w:val="auto"/>
          <w:lang w:val="ru-RU"/>
        </w:rPr>
      </w:pPr>
      <w:r w:rsidRPr="005A5485">
        <w:rPr>
          <w:b/>
          <w:i/>
          <w:color w:val="auto"/>
          <w:lang w:val="ru-RU"/>
        </w:rPr>
        <w:t xml:space="preserve">От 5 лет до 6 лет  </w:t>
      </w:r>
    </w:p>
    <w:p w:rsidR="00AE5617" w:rsidRPr="005A5485" w:rsidRDefault="00BD000F">
      <w:pPr>
        <w:ind w:left="93" w:right="143"/>
        <w:rPr>
          <w:color w:val="auto"/>
          <w:lang w:val="ru-RU"/>
        </w:rPr>
      </w:pPr>
      <w:r w:rsidRPr="005A5485">
        <w:rPr>
          <w:color w:val="auto"/>
          <w:lang w:val="ru-RU"/>
        </w:rPr>
        <w:t xml:space="preserve">В области речевого развития основными </w:t>
      </w:r>
      <w:r w:rsidRPr="005A5485">
        <w:rPr>
          <w:b/>
          <w:i/>
          <w:color w:val="auto"/>
          <w:lang w:val="ru-RU"/>
        </w:rPr>
        <w:t>задачами</w:t>
      </w:r>
      <w:r w:rsidRPr="005A5485">
        <w:rPr>
          <w:color w:val="auto"/>
          <w:lang w:val="ru-RU"/>
        </w:rPr>
        <w:t xml:space="preserve"> образовательной деятельности являются: </w:t>
      </w:r>
    </w:p>
    <w:p w:rsidR="00AE5617" w:rsidRPr="005A5485" w:rsidRDefault="00BD000F">
      <w:pPr>
        <w:spacing w:after="11" w:line="267" w:lineRule="auto"/>
        <w:ind w:left="811" w:right="131" w:hanging="10"/>
        <w:rPr>
          <w:color w:val="auto"/>
          <w:lang w:val="ru-RU"/>
        </w:rPr>
      </w:pPr>
      <w:r w:rsidRPr="005A5485">
        <w:rPr>
          <w:i/>
          <w:color w:val="auto"/>
          <w:lang w:val="ru-RU"/>
        </w:rPr>
        <w:t xml:space="preserve">Формирование словаря </w:t>
      </w:r>
    </w:p>
    <w:p w:rsidR="00AE5617" w:rsidRPr="005A5485" w:rsidRDefault="00BD000F">
      <w:pPr>
        <w:ind w:left="93" w:right="143"/>
        <w:rPr>
          <w:color w:val="auto"/>
          <w:lang w:val="ru-RU"/>
        </w:rPr>
      </w:pPr>
      <w:r w:rsidRPr="005A5485">
        <w:rPr>
          <w:color w:val="auto"/>
          <w:lang w:val="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AE5617" w:rsidRPr="005A5485" w:rsidRDefault="00BD000F">
      <w:pPr>
        <w:ind w:left="93" w:right="143"/>
        <w:rPr>
          <w:color w:val="auto"/>
          <w:lang w:val="ru-RU"/>
        </w:rPr>
      </w:pPr>
      <w:r w:rsidRPr="005A5485">
        <w:rPr>
          <w:color w:val="auto"/>
          <w:lang w:val="ru-RU"/>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AE5617" w:rsidRPr="005A5485" w:rsidRDefault="00BD000F">
      <w:pPr>
        <w:spacing w:after="11" w:line="267" w:lineRule="auto"/>
        <w:ind w:left="811" w:right="131" w:hanging="10"/>
        <w:rPr>
          <w:color w:val="auto"/>
          <w:lang w:val="ru-RU"/>
        </w:rPr>
      </w:pPr>
      <w:r w:rsidRPr="005A5485">
        <w:rPr>
          <w:i/>
          <w:color w:val="auto"/>
          <w:lang w:val="ru-RU"/>
        </w:rPr>
        <w:t xml:space="preserve">Звуковая культура речи </w:t>
      </w:r>
    </w:p>
    <w:p w:rsidR="00AE5617" w:rsidRPr="005A5485" w:rsidRDefault="00BD000F">
      <w:pPr>
        <w:ind w:left="93" w:right="143"/>
        <w:rPr>
          <w:color w:val="auto"/>
          <w:lang w:val="ru-RU"/>
        </w:rPr>
      </w:pPr>
      <w:r w:rsidRPr="005A5485">
        <w:rPr>
          <w:color w:val="auto"/>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AE5617" w:rsidRPr="005A5485" w:rsidRDefault="00BD000F">
      <w:pPr>
        <w:spacing w:after="11" w:line="267" w:lineRule="auto"/>
        <w:ind w:left="811" w:right="131" w:hanging="10"/>
        <w:rPr>
          <w:color w:val="auto"/>
          <w:lang w:val="ru-RU"/>
        </w:rPr>
      </w:pPr>
      <w:r w:rsidRPr="005A5485">
        <w:rPr>
          <w:i/>
          <w:color w:val="auto"/>
          <w:lang w:val="ru-RU"/>
        </w:rPr>
        <w:t xml:space="preserve">Грамматический строй речи </w:t>
      </w:r>
    </w:p>
    <w:p w:rsidR="00AE5617" w:rsidRPr="005A5485" w:rsidRDefault="00BD000F">
      <w:pPr>
        <w:ind w:left="93" w:right="143"/>
        <w:rPr>
          <w:color w:val="auto"/>
          <w:lang w:val="ru-RU"/>
        </w:rPr>
      </w:pPr>
      <w:r w:rsidRPr="005A5485">
        <w:rPr>
          <w:color w:val="auto"/>
          <w:lang w:val="ru-RU"/>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AE5617" w:rsidRPr="005A5485" w:rsidRDefault="00BD000F">
      <w:pPr>
        <w:ind w:left="93" w:right="143"/>
        <w:rPr>
          <w:color w:val="auto"/>
          <w:lang w:val="ru-RU"/>
        </w:rPr>
      </w:pPr>
      <w:r w:rsidRPr="005A5485">
        <w:rPr>
          <w:color w:val="auto"/>
          <w:lang w:val="ru-RU"/>
        </w:rPr>
        <w:t xml:space="preserve">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AE5617" w:rsidRPr="005A5485" w:rsidRDefault="00BD000F">
      <w:pPr>
        <w:spacing w:after="11" w:line="267" w:lineRule="auto"/>
        <w:ind w:left="811" w:right="131" w:hanging="10"/>
        <w:rPr>
          <w:color w:val="auto"/>
          <w:lang w:val="ru-RU"/>
        </w:rPr>
      </w:pPr>
      <w:r w:rsidRPr="005A5485">
        <w:rPr>
          <w:i/>
          <w:color w:val="auto"/>
          <w:lang w:val="ru-RU"/>
        </w:rPr>
        <w:t xml:space="preserve">Связная речь </w:t>
      </w:r>
    </w:p>
    <w:p w:rsidR="00AE5617" w:rsidRPr="005A5485" w:rsidRDefault="00BD000F">
      <w:pPr>
        <w:ind w:left="93" w:right="143"/>
        <w:rPr>
          <w:color w:val="auto"/>
          <w:lang w:val="ru-RU"/>
        </w:rPr>
      </w:pPr>
      <w:r w:rsidRPr="005A5485">
        <w:rPr>
          <w:color w:val="auto"/>
          <w:lang w:val="ru-RU"/>
        </w:rPr>
        <w:lastRenderedPageBreak/>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rsidR="00AE5617" w:rsidRPr="005A5485" w:rsidRDefault="00BD000F">
      <w:pPr>
        <w:spacing w:after="11" w:line="267" w:lineRule="auto"/>
        <w:ind w:left="811" w:right="131" w:hanging="10"/>
        <w:rPr>
          <w:color w:val="auto"/>
          <w:lang w:val="ru-RU"/>
        </w:rPr>
      </w:pPr>
      <w:r w:rsidRPr="005A5485">
        <w:rPr>
          <w:i/>
          <w:color w:val="auto"/>
          <w:lang w:val="ru-RU"/>
        </w:rPr>
        <w:t xml:space="preserve">Подготовка детей к обучению грамоте. </w:t>
      </w:r>
    </w:p>
    <w:p w:rsidR="00AE5617" w:rsidRPr="005A5485" w:rsidRDefault="00BD000F">
      <w:pPr>
        <w:ind w:left="93" w:right="143"/>
        <w:rPr>
          <w:color w:val="auto"/>
          <w:lang w:val="ru-RU"/>
        </w:rPr>
      </w:pPr>
      <w:r w:rsidRPr="005A5485">
        <w:rPr>
          <w:color w:val="auto"/>
          <w:lang w:val="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p>
    <w:p w:rsidR="00AE5617" w:rsidRPr="005A5485" w:rsidRDefault="00BD000F">
      <w:pPr>
        <w:ind w:left="93" w:right="143" w:firstLine="0"/>
        <w:rPr>
          <w:color w:val="auto"/>
          <w:lang w:val="ru-RU"/>
        </w:rPr>
      </w:pPr>
      <w:r w:rsidRPr="005A5485">
        <w:rPr>
          <w:color w:val="auto"/>
          <w:lang w:val="ru-RU"/>
        </w:rPr>
        <w:t xml:space="preserve">Познакомить детей со словесным составом предложения и звуковым составом слова. </w:t>
      </w:r>
    </w:p>
    <w:p w:rsidR="00AE5617" w:rsidRPr="005A5485" w:rsidRDefault="00BD000F">
      <w:pPr>
        <w:spacing w:after="11" w:line="267" w:lineRule="auto"/>
        <w:ind w:left="811" w:right="131" w:hanging="10"/>
        <w:rPr>
          <w:color w:val="auto"/>
          <w:lang w:val="ru-RU"/>
        </w:rPr>
      </w:pPr>
      <w:r w:rsidRPr="005A5485">
        <w:rPr>
          <w:i/>
          <w:color w:val="auto"/>
          <w:lang w:val="ru-RU"/>
        </w:rPr>
        <w:t xml:space="preserve">Интерес к художественной литературе </w:t>
      </w:r>
    </w:p>
    <w:p w:rsidR="00AE5617" w:rsidRPr="005A5485" w:rsidRDefault="00BD000F">
      <w:pPr>
        <w:ind w:left="93" w:right="143"/>
        <w:rPr>
          <w:color w:val="auto"/>
          <w:lang w:val="ru-RU"/>
        </w:rPr>
      </w:pPr>
      <w:r w:rsidRPr="005A5485">
        <w:rPr>
          <w:color w:val="auto"/>
          <w:lang w:val="ru-RU"/>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AE5617" w:rsidRPr="005A5485" w:rsidRDefault="00BD000F">
      <w:pPr>
        <w:ind w:left="816" w:right="143" w:firstLine="0"/>
        <w:rPr>
          <w:color w:val="auto"/>
          <w:lang w:val="ru-RU"/>
        </w:rPr>
      </w:pPr>
      <w:r w:rsidRPr="005A5485">
        <w:rPr>
          <w:color w:val="auto"/>
          <w:lang w:val="ru-RU"/>
        </w:rPr>
        <w:t xml:space="preserve">Развивать интерес к произведениям познавательного характера. </w:t>
      </w:r>
    </w:p>
    <w:p w:rsidR="00AE5617" w:rsidRPr="005A5485" w:rsidRDefault="00BD000F">
      <w:pPr>
        <w:ind w:left="93" w:right="143"/>
        <w:rPr>
          <w:color w:val="auto"/>
          <w:lang w:val="ru-RU"/>
        </w:rPr>
      </w:pPr>
      <w:r w:rsidRPr="005A5485">
        <w:rPr>
          <w:color w:val="auto"/>
          <w:lang w:val="ru-RU"/>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AE5617" w:rsidRPr="005A5485" w:rsidRDefault="00BD000F">
      <w:pPr>
        <w:ind w:left="93" w:right="143"/>
        <w:rPr>
          <w:color w:val="auto"/>
          <w:lang w:val="ru-RU"/>
        </w:rPr>
      </w:pPr>
      <w:r w:rsidRPr="005A5485">
        <w:rPr>
          <w:color w:val="auto"/>
          <w:lang w:val="ru-RU"/>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AE5617" w:rsidRPr="005A5485" w:rsidRDefault="00BD000F">
      <w:pPr>
        <w:ind w:left="93" w:right="143"/>
        <w:rPr>
          <w:color w:val="auto"/>
          <w:lang w:val="ru-RU"/>
        </w:rPr>
      </w:pPr>
      <w:r w:rsidRPr="005A5485">
        <w:rPr>
          <w:color w:val="auto"/>
          <w:lang w:val="ru-RU"/>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AE5617" w:rsidRPr="005A5485" w:rsidRDefault="00BD000F">
      <w:pPr>
        <w:ind w:left="93" w:right="143"/>
        <w:rPr>
          <w:color w:val="auto"/>
          <w:lang w:val="ru-RU"/>
        </w:rPr>
      </w:pPr>
      <w:r w:rsidRPr="005A5485">
        <w:rPr>
          <w:color w:val="auto"/>
          <w:lang w:val="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AE5617" w:rsidRPr="005A5485" w:rsidRDefault="00BD000F">
      <w:pPr>
        <w:ind w:left="93" w:right="143"/>
        <w:rPr>
          <w:color w:val="auto"/>
          <w:lang w:val="ru-RU"/>
        </w:rPr>
      </w:pPr>
      <w:r w:rsidRPr="005A5485">
        <w:rPr>
          <w:color w:val="auto"/>
          <w:lang w:val="ru-RU"/>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AE5617" w:rsidRPr="005A5485" w:rsidRDefault="00BD000F">
      <w:pPr>
        <w:ind w:left="93" w:right="143"/>
        <w:rPr>
          <w:color w:val="auto"/>
          <w:lang w:val="ru-RU"/>
        </w:rPr>
      </w:pPr>
      <w:r w:rsidRPr="005A5485">
        <w:rPr>
          <w:color w:val="auto"/>
          <w:lang w:val="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AE5617" w:rsidRPr="005A5485" w:rsidRDefault="00BD000F">
      <w:pPr>
        <w:spacing w:after="9" w:line="266" w:lineRule="auto"/>
        <w:ind w:left="811" w:right="4580" w:hanging="10"/>
        <w:jc w:val="left"/>
        <w:rPr>
          <w:color w:val="auto"/>
          <w:lang w:val="ru-RU"/>
        </w:rPr>
      </w:pPr>
      <w:r w:rsidRPr="005A5485">
        <w:rPr>
          <w:b/>
          <w:i/>
          <w:color w:val="auto"/>
          <w:lang w:val="ru-RU"/>
        </w:rPr>
        <w:t xml:space="preserve">Содержание образовательной деятельности </w:t>
      </w:r>
    </w:p>
    <w:p w:rsidR="00AE5617" w:rsidRPr="005A5485" w:rsidRDefault="00BD000F">
      <w:pPr>
        <w:spacing w:after="11" w:line="267" w:lineRule="auto"/>
        <w:ind w:left="811" w:right="131" w:hanging="10"/>
        <w:rPr>
          <w:color w:val="auto"/>
          <w:lang w:val="ru-RU"/>
        </w:rPr>
      </w:pPr>
      <w:r w:rsidRPr="005A5485">
        <w:rPr>
          <w:i/>
          <w:color w:val="auto"/>
          <w:lang w:val="ru-RU"/>
        </w:rPr>
        <w:lastRenderedPageBreak/>
        <w:t xml:space="preserve">Формирование словаря </w:t>
      </w:r>
    </w:p>
    <w:p w:rsidR="00AE5617" w:rsidRPr="005A5485" w:rsidRDefault="00BD000F">
      <w:pPr>
        <w:ind w:left="93" w:right="143"/>
        <w:rPr>
          <w:color w:val="auto"/>
          <w:lang w:val="ru-RU"/>
        </w:rPr>
      </w:pPr>
      <w:r w:rsidRPr="005A5485">
        <w:rPr>
          <w:color w:val="auto"/>
          <w:lang w:val="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AE5617" w:rsidRPr="005A5485" w:rsidRDefault="00BD000F">
      <w:pPr>
        <w:spacing w:after="11" w:line="267" w:lineRule="auto"/>
        <w:ind w:left="811" w:right="131" w:hanging="10"/>
        <w:rPr>
          <w:color w:val="auto"/>
          <w:lang w:val="ru-RU"/>
        </w:rPr>
      </w:pPr>
      <w:r w:rsidRPr="005A5485">
        <w:rPr>
          <w:i/>
          <w:color w:val="auto"/>
          <w:lang w:val="ru-RU"/>
        </w:rPr>
        <w:t xml:space="preserve">Звуковая культура речи </w:t>
      </w:r>
    </w:p>
    <w:p w:rsidR="00AE5617" w:rsidRPr="005A5485" w:rsidRDefault="00BD000F">
      <w:pPr>
        <w:ind w:left="93" w:right="143"/>
        <w:rPr>
          <w:color w:val="auto"/>
          <w:lang w:val="ru-RU"/>
        </w:rPr>
      </w:pPr>
      <w:r w:rsidRPr="005A5485">
        <w:rPr>
          <w:color w:val="auto"/>
          <w:lang w:val="ru-RU"/>
        </w:rPr>
        <w:t>Педагог развивает у дошкольников звуковую и интонационную культуру речи, фонематический слух,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r w:rsidRPr="005A5485">
        <w:rPr>
          <w:b/>
          <w:color w:val="auto"/>
          <w:lang w:val="ru-RU"/>
        </w:rPr>
        <w:t xml:space="preserve"> </w:t>
      </w:r>
    </w:p>
    <w:p w:rsidR="00AE5617" w:rsidRPr="005A5485" w:rsidRDefault="00BD000F">
      <w:pPr>
        <w:spacing w:after="11" w:line="267" w:lineRule="auto"/>
        <w:ind w:left="811" w:right="131" w:hanging="10"/>
        <w:rPr>
          <w:color w:val="auto"/>
          <w:lang w:val="ru-RU"/>
        </w:rPr>
      </w:pPr>
      <w:r w:rsidRPr="005A5485">
        <w:rPr>
          <w:i/>
          <w:color w:val="auto"/>
          <w:lang w:val="ru-RU"/>
        </w:rPr>
        <w:t xml:space="preserve">Грамматический строй речи </w:t>
      </w:r>
    </w:p>
    <w:p w:rsidR="00AE5617" w:rsidRPr="005A5485" w:rsidRDefault="00BD000F">
      <w:pPr>
        <w:ind w:left="816" w:right="143" w:firstLine="0"/>
        <w:rPr>
          <w:color w:val="auto"/>
          <w:lang w:val="ru-RU"/>
        </w:rPr>
      </w:pPr>
      <w:r w:rsidRPr="005A5485">
        <w:rPr>
          <w:color w:val="auto"/>
          <w:lang w:val="ru-RU"/>
        </w:rPr>
        <w:t xml:space="preserve">Педагог формирует у детей умение грамматически правильно использовать в речи: </w:t>
      </w:r>
    </w:p>
    <w:p w:rsidR="00AE5617" w:rsidRPr="005A5485" w:rsidRDefault="00BD000F">
      <w:pPr>
        <w:ind w:left="93" w:right="143" w:firstLine="0"/>
        <w:rPr>
          <w:color w:val="auto"/>
          <w:lang w:val="ru-RU"/>
        </w:rPr>
      </w:pPr>
      <w:r w:rsidRPr="005A5485">
        <w:rPr>
          <w:color w:val="auto"/>
          <w:lang w:val="ru-RU"/>
        </w:rPr>
        <w:t xml:space="preserve">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AE5617" w:rsidRPr="005A5485" w:rsidRDefault="00BD000F">
      <w:pPr>
        <w:spacing w:after="11" w:line="267" w:lineRule="auto"/>
        <w:ind w:left="811" w:right="131" w:hanging="10"/>
        <w:rPr>
          <w:color w:val="auto"/>
          <w:lang w:val="ru-RU"/>
        </w:rPr>
      </w:pPr>
      <w:r w:rsidRPr="005A5485">
        <w:rPr>
          <w:i/>
          <w:color w:val="auto"/>
          <w:lang w:val="ru-RU"/>
        </w:rPr>
        <w:t xml:space="preserve">Связная речь </w:t>
      </w:r>
    </w:p>
    <w:p w:rsidR="00AE5617" w:rsidRPr="005A5485" w:rsidRDefault="00BD000F">
      <w:pPr>
        <w:ind w:left="93" w:right="143"/>
        <w:rPr>
          <w:color w:val="auto"/>
          <w:lang w:val="ru-RU"/>
        </w:rPr>
      </w:pPr>
      <w:r w:rsidRPr="005A5485">
        <w:rPr>
          <w:color w:val="auto"/>
          <w:lang w:val="ru-RU"/>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AE5617" w:rsidRPr="005A5485" w:rsidRDefault="00BD000F">
      <w:pPr>
        <w:ind w:left="93" w:right="143"/>
        <w:rPr>
          <w:color w:val="auto"/>
          <w:lang w:val="ru-RU"/>
        </w:rPr>
      </w:pPr>
      <w:r w:rsidRPr="005A5485">
        <w:rPr>
          <w:color w:val="auto"/>
          <w:lang w:val="ru-RU"/>
        </w:rPr>
        <w:t xml:space="preserve">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 </w:t>
      </w:r>
    </w:p>
    <w:p w:rsidR="00AE5617" w:rsidRPr="005A5485" w:rsidRDefault="00BD000F">
      <w:pPr>
        <w:ind w:left="93" w:right="143"/>
        <w:rPr>
          <w:color w:val="auto"/>
          <w:lang w:val="ru-RU"/>
        </w:rPr>
      </w:pPr>
      <w:r w:rsidRPr="005A5485">
        <w:rPr>
          <w:color w:val="auto"/>
          <w:lang w:val="ru-RU"/>
        </w:rP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AE5617" w:rsidRPr="005A5485" w:rsidRDefault="00BD000F">
      <w:pPr>
        <w:ind w:left="93" w:right="143"/>
        <w:rPr>
          <w:color w:val="auto"/>
          <w:lang w:val="ru-RU"/>
        </w:rPr>
      </w:pPr>
      <w:r w:rsidRPr="005A5485">
        <w:rPr>
          <w:color w:val="auto"/>
          <w:lang w:val="ru-RU"/>
        </w:rPr>
        <w:t xml:space="preserve">Педагог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w:t>
      </w:r>
      <w:r w:rsidRPr="005A5485">
        <w:rPr>
          <w:color w:val="auto"/>
          <w:lang w:val="ru-RU"/>
        </w:rPr>
        <w:lastRenderedPageBreak/>
        <w:t xml:space="preserve">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 </w:t>
      </w:r>
    </w:p>
    <w:p w:rsidR="00AE5617" w:rsidRPr="005A5485" w:rsidRDefault="00BD000F">
      <w:pPr>
        <w:spacing w:after="11" w:line="267" w:lineRule="auto"/>
        <w:ind w:left="811" w:right="131" w:hanging="10"/>
        <w:rPr>
          <w:color w:val="auto"/>
          <w:lang w:val="ru-RU"/>
        </w:rPr>
      </w:pPr>
      <w:r w:rsidRPr="005A5485">
        <w:rPr>
          <w:i/>
          <w:color w:val="auto"/>
          <w:lang w:val="ru-RU"/>
        </w:rPr>
        <w:t xml:space="preserve">Подготовка детей к обучению грамоте. </w:t>
      </w:r>
    </w:p>
    <w:p w:rsidR="00AE5617" w:rsidRPr="005A5485" w:rsidRDefault="00BD000F">
      <w:pPr>
        <w:ind w:left="93" w:right="143"/>
        <w:rPr>
          <w:color w:val="auto"/>
          <w:lang w:val="ru-RU"/>
        </w:rPr>
      </w:pPr>
      <w:r w:rsidRPr="005A5485">
        <w:rPr>
          <w:color w:val="auto"/>
          <w:lang w:val="ru-RU"/>
        </w:rPr>
        <w:t xml:space="preserve">Педагог помогает дошкольникам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0045FE" w:rsidRPr="000045FE" w:rsidRDefault="00BD000F">
      <w:pPr>
        <w:ind w:left="93" w:right="143"/>
        <w:rPr>
          <w:color w:val="auto"/>
          <w:lang w:val="ru-RU"/>
        </w:rPr>
      </w:pPr>
      <w:r w:rsidRPr="000045FE">
        <w:rPr>
          <w:b/>
          <w:i/>
          <w:color w:val="auto"/>
          <w:lang w:val="ru-RU"/>
        </w:rPr>
        <w:t>В результате, к концу 6 года жизни</w:t>
      </w:r>
      <w:r w:rsidRPr="000045FE">
        <w:rPr>
          <w:color w:val="auto"/>
          <w:lang w:val="ru-RU"/>
        </w:rPr>
        <w:t xml:space="preserve"> ребенок </w:t>
      </w:r>
    </w:p>
    <w:p w:rsidR="000045FE" w:rsidRPr="000045FE" w:rsidRDefault="00BD000F">
      <w:pPr>
        <w:ind w:left="93" w:right="143"/>
        <w:rPr>
          <w:color w:val="auto"/>
          <w:lang w:val="ru-RU"/>
        </w:rPr>
      </w:pPr>
      <w:r w:rsidRPr="000045FE">
        <w:rPr>
          <w:color w:val="auto"/>
          <w:lang w:val="ru-RU"/>
        </w:rPr>
        <w:t xml:space="preserve">проявляет познавательную активность в общении со взрослыми и сверстниками, делится знаниями, задает вопросы; </w:t>
      </w:r>
    </w:p>
    <w:p w:rsidR="000045FE" w:rsidRPr="000045FE" w:rsidRDefault="00BD000F">
      <w:pPr>
        <w:ind w:left="93" w:right="143"/>
        <w:rPr>
          <w:color w:val="auto"/>
          <w:lang w:val="ru-RU"/>
        </w:rPr>
      </w:pPr>
      <w:r w:rsidRPr="000045FE">
        <w:rPr>
          <w:color w:val="auto"/>
          <w:lang w:val="ru-RU"/>
        </w:rPr>
        <w:t>ум</w:t>
      </w:r>
      <w:r w:rsidR="000045FE" w:rsidRPr="000045FE">
        <w:rPr>
          <w:color w:val="auto"/>
          <w:lang w:val="ru-RU"/>
        </w:rPr>
        <w:t>еет вести непринужденную беседу,</w:t>
      </w:r>
      <w:r w:rsidRPr="000045FE">
        <w:rPr>
          <w:color w:val="auto"/>
          <w:lang w:val="ru-RU"/>
        </w:rPr>
        <w:t xml:space="preserve"> использовать формулы речевого этикета без напоминания; </w:t>
      </w:r>
    </w:p>
    <w:p w:rsidR="000045FE" w:rsidRPr="000045FE" w:rsidRDefault="00BD000F">
      <w:pPr>
        <w:ind w:left="93" w:right="143"/>
        <w:rPr>
          <w:color w:val="auto"/>
          <w:lang w:val="ru-RU"/>
        </w:rPr>
      </w:pPr>
      <w:r w:rsidRPr="000045FE">
        <w:rPr>
          <w:color w:val="auto"/>
          <w:lang w:val="ru-RU"/>
        </w:rPr>
        <w:t xml:space="preserve">составляет по плану и по образцу небольшие рассказы, рассказы из опыта, небольшие творческие рассказы; </w:t>
      </w:r>
    </w:p>
    <w:p w:rsidR="000045FE" w:rsidRPr="000045FE" w:rsidRDefault="00BD000F">
      <w:pPr>
        <w:ind w:left="93" w:right="143"/>
        <w:rPr>
          <w:color w:val="auto"/>
          <w:lang w:val="ru-RU"/>
        </w:rPr>
      </w:pPr>
      <w:r w:rsidRPr="000045FE">
        <w:rPr>
          <w:color w:val="auto"/>
          <w:lang w:val="ru-RU"/>
        </w:rPr>
        <w:t xml:space="preserve">самостоятельно пересказывает рассказы и сказки; </w:t>
      </w:r>
    </w:p>
    <w:p w:rsidR="000045FE" w:rsidRPr="000045FE" w:rsidRDefault="00BD000F">
      <w:pPr>
        <w:ind w:left="93" w:right="143"/>
        <w:rPr>
          <w:color w:val="auto"/>
          <w:lang w:val="ru-RU"/>
        </w:rPr>
      </w:pPr>
      <w:r w:rsidRPr="000045FE">
        <w:rPr>
          <w:color w:val="auto"/>
          <w:lang w:val="ru-RU"/>
        </w:rPr>
        <w:t xml:space="preserve">инициативен и самостоятелен в придумывании загадок, сказок, рассказов; </w:t>
      </w:r>
    </w:p>
    <w:p w:rsidR="000045FE" w:rsidRPr="000045FE" w:rsidRDefault="00BD000F">
      <w:pPr>
        <w:ind w:left="93" w:right="143"/>
        <w:rPr>
          <w:color w:val="auto"/>
          <w:lang w:val="ru-RU"/>
        </w:rPr>
      </w:pPr>
      <w:r w:rsidRPr="000045FE">
        <w:rPr>
          <w:color w:val="auto"/>
          <w:lang w:val="ru-RU"/>
        </w:rPr>
        <w:t xml:space="preserve">имеет богатый словарный запас, безошибочно пользуется обобщающими словами и понятиями; </w:t>
      </w:r>
    </w:p>
    <w:p w:rsidR="000045FE" w:rsidRPr="000045FE" w:rsidRDefault="00BD000F">
      <w:pPr>
        <w:ind w:left="93" w:right="143"/>
        <w:rPr>
          <w:color w:val="auto"/>
          <w:lang w:val="ru-RU"/>
        </w:rPr>
      </w:pPr>
      <w:r w:rsidRPr="000045FE">
        <w:rPr>
          <w:color w:val="auto"/>
          <w:lang w:val="ru-RU"/>
        </w:rPr>
        <w:t xml:space="preserve">правильно произносит все звуки; </w:t>
      </w:r>
    </w:p>
    <w:p w:rsidR="000045FE" w:rsidRPr="000045FE" w:rsidRDefault="00BD000F">
      <w:pPr>
        <w:ind w:left="93" w:right="143"/>
        <w:rPr>
          <w:color w:val="auto"/>
          <w:lang w:val="ru-RU"/>
        </w:rPr>
      </w:pPr>
      <w:r w:rsidRPr="000045FE">
        <w:rPr>
          <w:color w:val="auto"/>
          <w:lang w:val="ru-RU"/>
        </w:rPr>
        <w:t xml:space="preserve">различает на слух смешиваемые звуки; </w:t>
      </w:r>
    </w:p>
    <w:p w:rsidR="000045FE" w:rsidRPr="000045FE" w:rsidRDefault="00BD000F">
      <w:pPr>
        <w:ind w:left="93" w:right="143"/>
        <w:rPr>
          <w:color w:val="auto"/>
          <w:lang w:val="ru-RU"/>
        </w:rPr>
      </w:pPr>
      <w:r w:rsidRPr="000045FE">
        <w:rPr>
          <w:color w:val="auto"/>
          <w:lang w:val="ru-RU"/>
        </w:rPr>
        <w:t xml:space="preserve">владеет средствами звукового анализа слов; </w:t>
      </w:r>
    </w:p>
    <w:p w:rsidR="000045FE" w:rsidRPr="000045FE" w:rsidRDefault="00BD000F">
      <w:pPr>
        <w:ind w:left="93" w:right="143"/>
        <w:rPr>
          <w:color w:val="auto"/>
          <w:lang w:val="ru-RU"/>
        </w:rPr>
      </w:pPr>
      <w:r w:rsidRPr="000045FE">
        <w:rPr>
          <w:color w:val="auto"/>
          <w:lang w:val="ru-RU"/>
        </w:rPr>
        <w:t>определяет основные качественные характеристики звуков в слове, место звука в слове;</w:t>
      </w:r>
    </w:p>
    <w:p w:rsidR="00AE5617" w:rsidRPr="000045FE" w:rsidRDefault="00BD000F">
      <w:pPr>
        <w:ind w:left="93" w:right="143"/>
        <w:rPr>
          <w:color w:val="auto"/>
          <w:lang w:val="ru-RU"/>
        </w:rPr>
      </w:pPr>
      <w:r w:rsidRPr="000045FE">
        <w:rPr>
          <w:color w:val="auto"/>
          <w:lang w:val="ru-RU"/>
        </w:rPr>
        <w:t>производит анализ сл</w:t>
      </w:r>
      <w:r w:rsidR="000045FE">
        <w:rPr>
          <w:color w:val="auto"/>
          <w:lang w:val="ru-RU"/>
        </w:rPr>
        <w:t>ов различной звуковой структуры;</w:t>
      </w:r>
      <w:r w:rsidRPr="000045FE">
        <w:rPr>
          <w:color w:val="auto"/>
          <w:lang w:val="ru-RU"/>
        </w:rPr>
        <w:t xml:space="preserve">  </w:t>
      </w:r>
    </w:p>
    <w:p w:rsidR="000045FE" w:rsidRPr="000045FE" w:rsidRDefault="000045FE">
      <w:pPr>
        <w:spacing w:after="44"/>
        <w:ind w:left="93" w:right="143"/>
        <w:rPr>
          <w:color w:val="auto"/>
          <w:lang w:val="ru-RU"/>
        </w:rPr>
      </w:pPr>
      <w:r w:rsidRPr="000045FE">
        <w:rPr>
          <w:color w:val="auto"/>
          <w:lang w:val="ru-RU"/>
        </w:rPr>
        <w:t>р</w:t>
      </w:r>
      <w:r w:rsidR="00BD000F" w:rsidRPr="000045FE">
        <w:rPr>
          <w:color w:val="auto"/>
          <w:lang w:val="ru-RU"/>
        </w:rPr>
        <w:t xml:space="preserve">ебенок обладает грамматически правильной выразительной речью; </w:t>
      </w:r>
    </w:p>
    <w:p w:rsidR="000045FE" w:rsidRPr="000045FE" w:rsidRDefault="00BD000F">
      <w:pPr>
        <w:spacing w:after="44"/>
        <w:ind w:left="93" w:right="143"/>
        <w:rPr>
          <w:color w:val="auto"/>
          <w:lang w:val="ru-RU"/>
        </w:rPr>
      </w:pPr>
      <w:r w:rsidRPr="000045FE">
        <w:rPr>
          <w:color w:val="auto"/>
          <w:lang w:val="ru-RU"/>
        </w:rPr>
        <w:t xml:space="preserve">умеет без ошибок согласовывать слова в предложении; </w:t>
      </w:r>
    </w:p>
    <w:p w:rsidR="000045FE" w:rsidRPr="000045FE" w:rsidRDefault="00BD000F">
      <w:pPr>
        <w:spacing w:after="44"/>
        <w:ind w:left="93" w:right="143"/>
        <w:rPr>
          <w:color w:val="auto"/>
          <w:lang w:val="ru-RU"/>
        </w:rPr>
      </w:pPr>
      <w:r w:rsidRPr="000045FE">
        <w:rPr>
          <w:color w:val="auto"/>
          <w:lang w:val="ru-RU"/>
        </w:rPr>
        <w:t xml:space="preserve">отвечает на вопросы по содержанию литературного произведения; </w:t>
      </w:r>
    </w:p>
    <w:p w:rsidR="000045FE" w:rsidRPr="000045FE" w:rsidRDefault="00BD000F">
      <w:pPr>
        <w:spacing w:after="44"/>
        <w:ind w:left="93" w:right="143"/>
        <w:rPr>
          <w:color w:val="auto"/>
          <w:lang w:val="ru-RU"/>
        </w:rPr>
      </w:pPr>
      <w:r w:rsidRPr="000045FE">
        <w:rPr>
          <w:color w:val="auto"/>
          <w:lang w:val="ru-RU"/>
        </w:rPr>
        <w:t xml:space="preserve">устанавливает причинно-следственные связи; </w:t>
      </w:r>
    </w:p>
    <w:p w:rsidR="000045FE" w:rsidRPr="000045FE" w:rsidRDefault="00BD000F">
      <w:pPr>
        <w:spacing w:after="44"/>
        <w:ind w:left="93" w:right="143"/>
        <w:rPr>
          <w:color w:val="auto"/>
          <w:lang w:val="ru-RU"/>
        </w:rPr>
      </w:pPr>
      <w:r w:rsidRPr="000045FE">
        <w:rPr>
          <w:color w:val="auto"/>
          <w:lang w:val="ru-RU"/>
        </w:rPr>
        <w:t>проявляет избирательное отношение к произведениям определенной тематики и жанра;</w:t>
      </w:r>
    </w:p>
    <w:p w:rsidR="000045FE" w:rsidRPr="000045FE" w:rsidRDefault="00BD000F">
      <w:pPr>
        <w:spacing w:after="44"/>
        <w:ind w:left="93" w:right="143"/>
        <w:rPr>
          <w:color w:val="auto"/>
          <w:lang w:val="ru-RU"/>
        </w:rPr>
      </w:pPr>
      <w:r w:rsidRPr="000045FE">
        <w:rPr>
          <w:color w:val="auto"/>
          <w:lang w:val="ru-RU"/>
        </w:rPr>
        <w:t xml:space="preserve">внимание к языку литературного произведения; </w:t>
      </w:r>
    </w:p>
    <w:p w:rsidR="00AE5617" w:rsidRPr="000045FE" w:rsidRDefault="00BD000F">
      <w:pPr>
        <w:spacing w:after="44"/>
        <w:ind w:left="93" w:right="143"/>
        <w:rPr>
          <w:color w:val="auto"/>
          <w:lang w:val="ru-RU"/>
        </w:rPr>
      </w:pPr>
      <w:r w:rsidRPr="000045FE">
        <w:rPr>
          <w:color w:val="auto"/>
          <w:lang w:val="ru-RU"/>
        </w:rPr>
        <w:t xml:space="preserve">различает основные жанры, имеет представления о некоторых жанровых, композиционных, языковых особенностях литературных произведений, умеет выделять из текста образные единицы, понимает их значение. </w:t>
      </w:r>
    </w:p>
    <w:p w:rsidR="00AE5617" w:rsidRPr="00793983" w:rsidRDefault="00BD000F">
      <w:pPr>
        <w:spacing w:after="23" w:line="259" w:lineRule="auto"/>
        <w:ind w:left="816" w:firstLine="0"/>
        <w:jc w:val="left"/>
        <w:rPr>
          <w:color w:val="FF0000"/>
          <w:lang w:val="ru-RU"/>
        </w:rPr>
      </w:pPr>
      <w:r w:rsidRPr="00793983">
        <w:rPr>
          <w:b/>
          <w:i/>
          <w:color w:val="FF0000"/>
          <w:lang w:val="ru-RU"/>
        </w:rPr>
        <w:t xml:space="preserve"> </w:t>
      </w:r>
      <w:r w:rsidRPr="00793983">
        <w:rPr>
          <w:b/>
          <w:i/>
          <w:color w:val="FF0000"/>
          <w:lang w:val="ru-RU"/>
        </w:rPr>
        <w:tab/>
        <w:t xml:space="preserve"> </w:t>
      </w:r>
    </w:p>
    <w:p w:rsidR="00AE5617" w:rsidRPr="00E8205E" w:rsidRDefault="00BD000F">
      <w:pPr>
        <w:spacing w:after="9" w:line="266" w:lineRule="auto"/>
        <w:ind w:left="811" w:right="4580" w:hanging="10"/>
        <w:jc w:val="left"/>
        <w:rPr>
          <w:color w:val="auto"/>
          <w:lang w:val="ru-RU"/>
        </w:rPr>
      </w:pPr>
      <w:r w:rsidRPr="00E8205E">
        <w:rPr>
          <w:b/>
          <w:i/>
          <w:color w:val="auto"/>
          <w:lang w:val="ru-RU"/>
        </w:rPr>
        <w:t xml:space="preserve">От 6 лет до 7 лет.  </w:t>
      </w:r>
    </w:p>
    <w:p w:rsidR="00AE5617" w:rsidRPr="00E8205E" w:rsidRDefault="00BD000F">
      <w:pPr>
        <w:ind w:left="93" w:right="143"/>
        <w:rPr>
          <w:color w:val="auto"/>
          <w:lang w:val="ru-RU"/>
        </w:rPr>
      </w:pPr>
      <w:r w:rsidRPr="00E8205E">
        <w:rPr>
          <w:color w:val="auto"/>
          <w:lang w:val="ru-RU"/>
        </w:rPr>
        <w:t xml:space="preserve">В области речевого развития основными </w:t>
      </w:r>
      <w:r w:rsidRPr="00E8205E">
        <w:rPr>
          <w:b/>
          <w:i/>
          <w:color w:val="auto"/>
          <w:lang w:val="ru-RU"/>
        </w:rPr>
        <w:t>задачами</w:t>
      </w:r>
      <w:r w:rsidRPr="00E8205E">
        <w:rPr>
          <w:color w:val="auto"/>
          <w:lang w:val="ru-RU"/>
        </w:rPr>
        <w:t xml:space="preserve"> образовательной деятельности являются: </w:t>
      </w:r>
    </w:p>
    <w:p w:rsidR="00AE5617" w:rsidRPr="00E8205E" w:rsidRDefault="00BD000F">
      <w:pPr>
        <w:spacing w:after="11" w:line="267" w:lineRule="auto"/>
        <w:ind w:left="811" w:right="131" w:hanging="10"/>
        <w:rPr>
          <w:color w:val="auto"/>
          <w:lang w:val="ru-RU"/>
        </w:rPr>
      </w:pPr>
      <w:r w:rsidRPr="00E8205E">
        <w:rPr>
          <w:i/>
          <w:color w:val="auto"/>
          <w:lang w:val="ru-RU"/>
        </w:rPr>
        <w:t xml:space="preserve">Формирование словаря </w:t>
      </w:r>
    </w:p>
    <w:p w:rsidR="00AE5617" w:rsidRPr="00E8205E" w:rsidRDefault="00BD000F">
      <w:pPr>
        <w:ind w:left="93" w:right="143"/>
        <w:rPr>
          <w:color w:val="auto"/>
          <w:lang w:val="ru-RU"/>
        </w:rPr>
      </w:pPr>
      <w:r w:rsidRPr="00E8205E">
        <w:rPr>
          <w:color w:val="auto"/>
          <w:lang w:val="ru-RU"/>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AE5617" w:rsidRPr="00E8205E" w:rsidRDefault="00BD000F">
      <w:pPr>
        <w:ind w:left="93" w:right="143"/>
        <w:rPr>
          <w:color w:val="auto"/>
          <w:lang w:val="ru-RU"/>
        </w:rPr>
      </w:pPr>
      <w:r w:rsidRPr="00E8205E">
        <w:rPr>
          <w:color w:val="auto"/>
          <w:lang w:val="ru-RU"/>
        </w:rPr>
        <w:lastRenderedPageBreak/>
        <w:t xml:space="preserve">Активизация словаря. Совершенствовать умение использовать разные части речи точно по смыслу.  </w:t>
      </w:r>
    </w:p>
    <w:p w:rsidR="00AE5617" w:rsidRPr="00E8205E" w:rsidRDefault="00BD000F">
      <w:pPr>
        <w:spacing w:after="11" w:line="267" w:lineRule="auto"/>
        <w:ind w:left="811" w:right="131" w:hanging="10"/>
        <w:rPr>
          <w:color w:val="auto"/>
          <w:lang w:val="ru-RU"/>
        </w:rPr>
      </w:pPr>
      <w:r w:rsidRPr="00E8205E">
        <w:rPr>
          <w:i/>
          <w:color w:val="auto"/>
          <w:lang w:val="ru-RU"/>
        </w:rPr>
        <w:t xml:space="preserve">Звуковая культура речи </w:t>
      </w:r>
    </w:p>
    <w:p w:rsidR="00AE5617" w:rsidRPr="00E8205E" w:rsidRDefault="00BD000F">
      <w:pPr>
        <w:ind w:left="93" w:right="143"/>
        <w:rPr>
          <w:color w:val="auto"/>
          <w:lang w:val="ru-RU"/>
        </w:rPr>
      </w:pPr>
      <w:r w:rsidRPr="00E8205E">
        <w:rPr>
          <w:color w:val="auto"/>
          <w:lang w:val="ru-RU"/>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AE5617" w:rsidRPr="00E8205E" w:rsidRDefault="00BD000F">
      <w:pPr>
        <w:spacing w:after="11" w:line="267" w:lineRule="auto"/>
        <w:ind w:left="811" w:right="131" w:hanging="10"/>
        <w:rPr>
          <w:color w:val="auto"/>
          <w:lang w:val="ru-RU"/>
        </w:rPr>
      </w:pPr>
      <w:r w:rsidRPr="00E8205E">
        <w:rPr>
          <w:i/>
          <w:color w:val="auto"/>
          <w:lang w:val="ru-RU"/>
        </w:rPr>
        <w:t xml:space="preserve">Грамматический строй речи. </w:t>
      </w:r>
    </w:p>
    <w:p w:rsidR="00AE5617" w:rsidRPr="00E8205E" w:rsidRDefault="00BD000F">
      <w:pPr>
        <w:ind w:left="93" w:right="143"/>
        <w:rPr>
          <w:color w:val="auto"/>
          <w:lang w:val="ru-RU"/>
        </w:rPr>
      </w:pPr>
      <w:r w:rsidRPr="00E8205E">
        <w:rPr>
          <w:color w:val="auto"/>
          <w:lang w:val="ru-RU"/>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AE5617" w:rsidRPr="00E8205E" w:rsidRDefault="00BD000F">
      <w:pPr>
        <w:spacing w:after="11" w:line="267" w:lineRule="auto"/>
        <w:ind w:left="811" w:right="131" w:hanging="10"/>
        <w:rPr>
          <w:color w:val="auto"/>
          <w:lang w:val="ru-RU"/>
        </w:rPr>
      </w:pPr>
      <w:r w:rsidRPr="00E8205E">
        <w:rPr>
          <w:i/>
          <w:color w:val="auto"/>
          <w:lang w:val="ru-RU"/>
        </w:rPr>
        <w:t xml:space="preserve">Связная речь </w:t>
      </w:r>
    </w:p>
    <w:p w:rsidR="00AE5617" w:rsidRPr="00E8205E" w:rsidRDefault="00BD000F">
      <w:pPr>
        <w:ind w:left="93" w:right="143"/>
        <w:rPr>
          <w:color w:val="auto"/>
          <w:lang w:val="ru-RU"/>
        </w:rPr>
      </w:pPr>
      <w:r w:rsidRPr="00E8205E">
        <w:rPr>
          <w:color w:val="auto"/>
          <w:lang w:val="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AE5617" w:rsidRPr="00E8205E" w:rsidRDefault="00BD000F">
      <w:pPr>
        <w:spacing w:after="11" w:line="267" w:lineRule="auto"/>
        <w:ind w:left="811" w:right="131" w:hanging="10"/>
        <w:rPr>
          <w:color w:val="auto"/>
          <w:lang w:val="ru-RU"/>
        </w:rPr>
      </w:pPr>
      <w:r w:rsidRPr="00E8205E">
        <w:rPr>
          <w:i/>
          <w:color w:val="auto"/>
          <w:lang w:val="ru-RU"/>
        </w:rPr>
        <w:t xml:space="preserve">Подготовка детей к обучению грамоте. </w:t>
      </w:r>
    </w:p>
    <w:p w:rsidR="00AE5617" w:rsidRPr="00E8205E" w:rsidRDefault="00BD000F">
      <w:pPr>
        <w:ind w:left="93" w:right="143"/>
        <w:rPr>
          <w:color w:val="auto"/>
          <w:lang w:val="ru-RU"/>
        </w:rPr>
      </w:pPr>
      <w:r w:rsidRPr="00E8205E">
        <w:rPr>
          <w:color w:val="auto"/>
          <w:lang w:val="ru-RU"/>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выкладывать слова из букв разрезной азбуки. </w:t>
      </w:r>
    </w:p>
    <w:p w:rsidR="00AE5617" w:rsidRPr="00E8205E" w:rsidRDefault="00BD000F">
      <w:pPr>
        <w:spacing w:after="11" w:line="267" w:lineRule="auto"/>
        <w:ind w:left="811" w:right="131" w:hanging="10"/>
        <w:rPr>
          <w:color w:val="auto"/>
          <w:lang w:val="ru-RU"/>
        </w:rPr>
      </w:pPr>
      <w:r w:rsidRPr="00E8205E">
        <w:rPr>
          <w:i/>
          <w:color w:val="auto"/>
          <w:lang w:val="ru-RU"/>
        </w:rPr>
        <w:t xml:space="preserve">Интерес к художественной литературе </w:t>
      </w:r>
    </w:p>
    <w:p w:rsidR="00AE5617" w:rsidRPr="00E8205E" w:rsidRDefault="00BD000F">
      <w:pPr>
        <w:ind w:left="93" w:right="143"/>
        <w:rPr>
          <w:color w:val="auto"/>
          <w:lang w:val="ru-RU"/>
        </w:rPr>
      </w:pPr>
      <w:r w:rsidRPr="00E8205E">
        <w:rPr>
          <w:color w:val="auto"/>
          <w:lang w:val="ru-RU"/>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AE5617" w:rsidRPr="00E8205E" w:rsidRDefault="00BD000F">
      <w:pPr>
        <w:ind w:left="93" w:right="143"/>
        <w:rPr>
          <w:color w:val="auto"/>
          <w:lang w:val="ru-RU"/>
        </w:rPr>
      </w:pPr>
      <w:r w:rsidRPr="00E8205E">
        <w:rPr>
          <w:color w:val="auto"/>
          <w:lang w:val="ru-RU"/>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AE5617" w:rsidRPr="00E8205E" w:rsidRDefault="00BD000F">
      <w:pPr>
        <w:ind w:left="816" w:right="143" w:firstLine="0"/>
        <w:rPr>
          <w:color w:val="auto"/>
          <w:lang w:val="ru-RU"/>
        </w:rPr>
      </w:pPr>
      <w:r w:rsidRPr="00E8205E">
        <w:rPr>
          <w:color w:val="auto"/>
          <w:lang w:val="ru-RU"/>
        </w:rPr>
        <w:t xml:space="preserve">Формировать положительное эмоциональное отношение к «чтению с продолжением» </w:t>
      </w:r>
    </w:p>
    <w:p w:rsidR="00AE5617" w:rsidRPr="00E8205E" w:rsidRDefault="00BD000F">
      <w:pPr>
        <w:ind w:left="93" w:right="143" w:firstLine="0"/>
        <w:rPr>
          <w:color w:val="auto"/>
          <w:lang w:val="ru-RU"/>
        </w:rPr>
      </w:pPr>
      <w:r w:rsidRPr="00E8205E">
        <w:rPr>
          <w:color w:val="auto"/>
          <w:lang w:val="ru-RU"/>
        </w:rPr>
        <w:t xml:space="preserve">(сказка-повесть, цикл рассказов со сквозным персонажем) </w:t>
      </w:r>
    </w:p>
    <w:p w:rsidR="00AE5617" w:rsidRPr="00E8205E" w:rsidRDefault="00BD000F">
      <w:pPr>
        <w:ind w:left="93" w:right="143"/>
        <w:rPr>
          <w:color w:val="auto"/>
          <w:lang w:val="ru-RU"/>
        </w:rPr>
      </w:pPr>
      <w:r w:rsidRPr="00E8205E">
        <w:rPr>
          <w:color w:val="auto"/>
          <w:lang w:val="ru-RU"/>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AE5617" w:rsidRPr="00E8205E" w:rsidRDefault="00BD000F">
      <w:pPr>
        <w:ind w:left="93" w:right="143"/>
        <w:rPr>
          <w:color w:val="auto"/>
          <w:lang w:val="ru-RU"/>
        </w:rPr>
      </w:pPr>
      <w:r w:rsidRPr="00E8205E">
        <w:rPr>
          <w:color w:val="auto"/>
          <w:lang w:val="ru-RU"/>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AE5617" w:rsidRPr="00E8205E" w:rsidRDefault="00BD000F">
      <w:pPr>
        <w:ind w:left="93" w:right="143"/>
        <w:rPr>
          <w:color w:val="auto"/>
          <w:lang w:val="ru-RU"/>
        </w:rPr>
      </w:pPr>
      <w:r w:rsidRPr="00E8205E">
        <w:rPr>
          <w:color w:val="auto"/>
          <w:lang w:val="ru-RU"/>
        </w:rPr>
        <w:lastRenderedPageBreak/>
        <w:t xml:space="preserve">Поддерживать избирательные интересы детей к произведениям определенного жанра и тематики. </w:t>
      </w:r>
    </w:p>
    <w:p w:rsidR="00AE5617" w:rsidRPr="00E8205E" w:rsidRDefault="00BD000F">
      <w:pPr>
        <w:ind w:left="93" w:right="143"/>
        <w:rPr>
          <w:color w:val="auto"/>
          <w:lang w:val="ru-RU"/>
        </w:rPr>
      </w:pPr>
      <w:r w:rsidRPr="00E8205E">
        <w:rPr>
          <w:color w:val="auto"/>
          <w:lang w:val="ru-RU"/>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AE5617" w:rsidRPr="00E8205E" w:rsidRDefault="00BD000F">
      <w:pPr>
        <w:spacing w:after="9" w:line="266" w:lineRule="auto"/>
        <w:ind w:left="811" w:right="4580" w:hanging="10"/>
        <w:jc w:val="left"/>
        <w:rPr>
          <w:color w:val="auto"/>
          <w:lang w:val="ru-RU"/>
        </w:rPr>
      </w:pPr>
      <w:r w:rsidRPr="00E8205E">
        <w:rPr>
          <w:b/>
          <w:i/>
          <w:color w:val="auto"/>
          <w:lang w:val="ru-RU"/>
        </w:rPr>
        <w:t xml:space="preserve">Содержание образовательной деятельности. </w:t>
      </w:r>
    </w:p>
    <w:p w:rsidR="00AE5617" w:rsidRPr="00E8205E" w:rsidRDefault="00BD000F">
      <w:pPr>
        <w:spacing w:after="11" w:line="267" w:lineRule="auto"/>
        <w:ind w:left="811" w:right="131" w:hanging="10"/>
        <w:rPr>
          <w:color w:val="auto"/>
          <w:lang w:val="ru-RU"/>
        </w:rPr>
      </w:pPr>
      <w:r w:rsidRPr="00E8205E">
        <w:rPr>
          <w:i/>
          <w:color w:val="auto"/>
          <w:lang w:val="ru-RU"/>
        </w:rPr>
        <w:t xml:space="preserve">Формирование словаря </w:t>
      </w:r>
    </w:p>
    <w:p w:rsidR="00AE5617" w:rsidRPr="00E8205E" w:rsidRDefault="00BD000F">
      <w:pPr>
        <w:ind w:left="93" w:right="143"/>
        <w:rPr>
          <w:color w:val="auto"/>
          <w:lang w:val="ru-RU"/>
        </w:rPr>
      </w:pPr>
      <w:r w:rsidRPr="00E8205E">
        <w:rPr>
          <w:color w:val="auto"/>
          <w:lang w:val="ru-RU"/>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AE5617" w:rsidRPr="00E8205E" w:rsidRDefault="00BD000F">
      <w:pPr>
        <w:spacing w:after="11" w:line="267" w:lineRule="auto"/>
        <w:ind w:left="811" w:right="131" w:hanging="10"/>
        <w:rPr>
          <w:color w:val="auto"/>
          <w:lang w:val="ru-RU"/>
        </w:rPr>
      </w:pPr>
      <w:r w:rsidRPr="00E8205E">
        <w:rPr>
          <w:i/>
          <w:color w:val="auto"/>
          <w:lang w:val="ru-RU"/>
        </w:rPr>
        <w:t xml:space="preserve">Звуковая культура речи </w:t>
      </w:r>
    </w:p>
    <w:p w:rsidR="00AE5617" w:rsidRPr="00E8205E" w:rsidRDefault="00BD000F">
      <w:pPr>
        <w:ind w:left="93" w:right="143"/>
        <w:rPr>
          <w:color w:val="auto"/>
          <w:lang w:val="ru-RU"/>
        </w:rPr>
      </w:pPr>
      <w:r w:rsidRPr="00E8205E">
        <w:rPr>
          <w:color w:val="auto"/>
          <w:lang w:val="ru-RU"/>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AE5617" w:rsidRPr="00E8205E" w:rsidRDefault="00BD000F">
      <w:pPr>
        <w:spacing w:after="11" w:line="267" w:lineRule="auto"/>
        <w:ind w:left="811" w:right="131" w:hanging="10"/>
        <w:rPr>
          <w:color w:val="auto"/>
          <w:lang w:val="ru-RU"/>
        </w:rPr>
      </w:pPr>
      <w:r w:rsidRPr="00E8205E">
        <w:rPr>
          <w:i/>
          <w:color w:val="auto"/>
          <w:lang w:val="ru-RU"/>
        </w:rPr>
        <w:t xml:space="preserve">Грамматический строй речи. </w:t>
      </w:r>
    </w:p>
    <w:p w:rsidR="00AE5617" w:rsidRPr="00E8205E" w:rsidRDefault="00BD000F">
      <w:pPr>
        <w:ind w:left="93" w:right="143"/>
        <w:rPr>
          <w:color w:val="auto"/>
          <w:lang w:val="ru-RU"/>
        </w:rPr>
      </w:pPr>
      <w:r w:rsidRPr="00E8205E">
        <w:rPr>
          <w:color w:val="auto"/>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r w:rsidRPr="00E8205E">
        <w:rPr>
          <w:b/>
          <w:color w:val="auto"/>
          <w:lang w:val="ru-RU"/>
        </w:rPr>
        <w:t xml:space="preserve"> </w:t>
      </w:r>
    </w:p>
    <w:p w:rsidR="00AE5617" w:rsidRPr="00E8205E" w:rsidRDefault="00BD000F">
      <w:pPr>
        <w:spacing w:after="11" w:line="267" w:lineRule="auto"/>
        <w:ind w:left="811" w:right="131" w:hanging="10"/>
        <w:rPr>
          <w:color w:val="auto"/>
          <w:lang w:val="ru-RU"/>
        </w:rPr>
      </w:pPr>
      <w:r w:rsidRPr="00E8205E">
        <w:rPr>
          <w:i/>
          <w:color w:val="auto"/>
          <w:lang w:val="ru-RU"/>
        </w:rPr>
        <w:t xml:space="preserve">Связная речь </w:t>
      </w:r>
    </w:p>
    <w:p w:rsidR="00AE5617" w:rsidRPr="00E8205E" w:rsidRDefault="00BD000F">
      <w:pPr>
        <w:ind w:left="93" w:right="143"/>
        <w:rPr>
          <w:color w:val="auto"/>
          <w:lang w:val="ru-RU"/>
        </w:rPr>
      </w:pPr>
      <w:r w:rsidRPr="00E8205E">
        <w:rPr>
          <w:color w:val="auto"/>
          <w:lang w:val="ru-RU"/>
        </w:rPr>
        <w:t xml:space="preserve">Педагог подводит дошкольников осознанному выбору этикетной формы в зависимости от ситуации общения, возраста собеседника, цели взаимодействия, учит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дошкольников,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AE5617" w:rsidRPr="00E8205E" w:rsidRDefault="00BD000F">
      <w:pPr>
        <w:ind w:left="93" w:right="143"/>
        <w:rPr>
          <w:color w:val="auto"/>
          <w:lang w:val="ru-RU"/>
        </w:rPr>
      </w:pPr>
      <w:r w:rsidRPr="00E8205E">
        <w:rPr>
          <w:color w:val="auto"/>
          <w:lang w:val="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AE5617" w:rsidRPr="00E8205E" w:rsidRDefault="00BD000F">
      <w:pPr>
        <w:ind w:left="93" w:right="143"/>
        <w:rPr>
          <w:color w:val="auto"/>
          <w:lang w:val="ru-RU"/>
        </w:rPr>
      </w:pPr>
      <w:r w:rsidRPr="00E8205E">
        <w:rPr>
          <w:color w:val="auto"/>
          <w:lang w:val="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дошкольникам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w:t>
      </w:r>
      <w:r w:rsidRPr="00E8205E">
        <w:rPr>
          <w:color w:val="auto"/>
          <w:lang w:val="ru-RU"/>
        </w:rPr>
        <w:lastRenderedPageBreak/>
        <w:t xml:space="preserve">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AE5617" w:rsidRPr="00E8205E" w:rsidRDefault="00BD000F">
      <w:pPr>
        <w:spacing w:after="11" w:line="267" w:lineRule="auto"/>
        <w:ind w:left="811" w:right="131" w:hanging="10"/>
        <w:rPr>
          <w:color w:val="auto"/>
          <w:lang w:val="ru-RU"/>
        </w:rPr>
      </w:pPr>
      <w:r w:rsidRPr="00E8205E">
        <w:rPr>
          <w:i/>
          <w:color w:val="auto"/>
          <w:lang w:val="ru-RU"/>
        </w:rPr>
        <w:t xml:space="preserve">Подготовка детей к обучению грамоте </w:t>
      </w:r>
    </w:p>
    <w:p w:rsidR="00AE5617" w:rsidRPr="00E8205E" w:rsidRDefault="00BD000F">
      <w:pPr>
        <w:ind w:left="93" w:right="143"/>
        <w:rPr>
          <w:color w:val="auto"/>
          <w:lang w:val="ru-RU"/>
        </w:rPr>
      </w:pPr>
      <w:r w:rsidRPr="00E8205E">
        <w:rPr>
          <w:color w:val="auto"/>
          <w:lang w:val="ru-RU"/>
        </w:rPr>
        <w:t xml:space="preserve">Педагог продолжает формировать у дошкольников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кроссворды и решать ребусы.  </w:t>
      </w:r>
    </w:p>
    <w:p w:rsidR="00F96141" w:rsidRPr="00F96141" w:rsidRDefault="00BD000F">
      <w:pPr>
        <w:ind w:left="93" w:right="143"/>
        <w:rPr>
          <w:color w:val="auto"/>
          <w:lang w:val="ru-RU"/>
        </w:rPr>
      </w:pPr>
      <w:r w:rsidRPr="00F96141">
        <w:rPr>
          <w:b/>
          <w:i/>
          <w:color w:val="auto"/>
          <w:lang w:val="ru-RU"/>
        </w:rPr>
        <w:t>В результате, к концу 7 года жизни</w:t>
      </w:r>
      <w:r w:rsidRPr="00F96141">
        <w:rPr>
          <w:color w:val="auto"/>
          <w:lang w:val="ru-RU"/>
        </w:rPr>
        <w:t xml:space="preserve"> ребенок </w:t>
      </w:r>
    </w:p>
    <w:p w:rsidR="00F96141" w:rsidRPr="00F96141" w:rsidRDefault="00BD000F">
      <w:pPr>
        <w:ind w:left="93" w:right="143"/>
        <w:rPr>
          <w:color w:val="auto"/>
          <w:lang w:val="ru-RU"/>
        </w:rPr>
      </w:pPr>
      <w:r w:rsidRPr="00F96141">
        <w:rPr>
          <w:color w:val="auto"/>
          <w:lang w:val="ru-RU"/>
        </w:rPr>
        <w:t xml:space="preserve">ведет диалог со взрослыми и сверстниками, задает вопросы, интересуется мнением других, расспрашивает об их деятельности и событиях жизни; </w:t>
      </w:r>
    </w:p>
    <w:p w:rsidR="00F96141" w:rsidRPr="00F96141" w:rsidRDefault="00BD000F">
      <w:pPr>
        <w:ind w:left="93" w:right="143"/>
        <w:rPr>
          <w:color w:val="auto"/>
          <w:lang w:val="ru-RU"/>
        </w:rPr>
      </w:pPr>
      <w:r w:rsidRPr="00F96141">
        <w:rPr>
          <w:color w:val="auto"/>
          <w:lang w:val="ru-RU"/>
        </w:rPr>
        <w:t xml:space="preserve">владеет формулами речевого этикета; </w:t>
      </w:r>
    </w:p>
    <w:p w:rsidR="00F96141" w:rsidRPr="00F96141" w:rsidRDefault="00BD000F">
      <w:pPr>
        <w:ind w:left="93" w:right="143"/>
        <w:rPr>
          <w:color w:val="auto"/>
          <w:lang w:val="ru-RU"/>
        </w:rPr>
      </w:pPr>
      <w:r w:rsidRPr="00F96141">
        <w:rPr>
          <w:color w:val="auto"/>
          <w:lang w:val="ru-RU"/>
        </w:rPr>
        <w:t xml:space="preserve">коммуникативно-речевыми умениями; успешен в творческой речевой деятельности: сочиняет загадки, сказки, рассказы; </w:t>
      </w:r>
    </w:p>
    <w:p w:rsidR="00AE5617" w:rsidRPr="00F96141" w:rsidRDefault="00BD000F">
      <w:pPr>
        <w:ind w:left="93" w:right="143"/>
        <w:rPr>
          <w:color w:val="auto"/>
          <w:lang w:val="ru-RU"/>
        </w:rPr>
      </w:pPr>
      <w:r w:rsidRPr="00F96141">
        <w:rPr>
          <w:color w:val="auto"/>
          <w:lang w:val="ru-RU"/>
        </w:rPr>
        <w:t>речь ребенка грамматически правильная и вырази</w:t>
      </w:r>
      <w:r w:rsidR="00F96141" w:rsidRPr="00F96141">
        <w:rPr>
          <w:color w:val="auto"/>
          <w:lang w:val="ru-RU"/>
        </w:rPr>
        <w:t>тельная;</w:t>
      </w:r>
      <w:r w:rsidRPr="00F96141">
        <w:rPr>
          <w:color w:val="auto"/>
          <w:lang w:val="ru-RU"/>
        </w:rPr>
        <w:t xml:space="preserve"> </w:t>
      </w:r>
    </w:p>
    <w:p w:rsidR="00F96141" w:rsidRPr="00F96141" w:rsidRDefault="00F96141">
      <w:pPr>
        <w:ind w:left="93" w:right="143"/>
        <w:rPr>
          <w:color w:val="auto"/>
          <w:lang w:val="ru-RU"/>
        </w:rPr>
      </w:pPr>
      <w:r w:rsidRPr="00F96141">
        <w:rPr>
          <w:color w:val="auto"/>
          <w:lang w:val="ru-RU"/>
        </w:rPr>
        <w:t>р</w:t>
      </w:r>
      <w:r w:rsidR="00BD000F" w:rsidRPr="00F96141">
        <w:rPr>
          <w:color w:val="auto"/>
          <w:lang w:val="ru-RU"/>
        </w:rPr>
        <w:t xml:space="preserve">ебенок использует в речи синонимы, антонимы, многозначные слова, существительные с обобщающими значениями; </w:t>
      </w:r>
    </w:p>
    <w:p w:rsidR="00F96141" w:rsidRPr="00F96141" w:rsidRDefault="00BD000F">
      <w:pPr>
        <w:ind w:left="93" w:right="143"/>
        <w:rPr>
          <w:color w:val="auto"/>
          <w:lang w:val="ru-RU"/>
        </w:rPr>
      </w:pPr>
      <w:r w:rsidRPr="00F96141">
        <w:rPr>
          <w:color w:val="auto"/>
          <w:lang w:val="ru-RU"/>
        </w:rPr>
        <w:t xml:space="preserve">согласовывает слова в предложении; </w:t>
      </w:r>
    </w:p>
    <w:p w:rsidR="00F96141" w:rsidRPr="00F96141" w:rsidRDefault="00BD000F">
      <w:pPr>
        <w:ind w:left="93" w:right="143"/>
        <w:rPr>
          <w:color w:val="auto"/>
          <w:lang w:val="ru-RU"/>
        </w:rPr>
      </w:pPr>
      <w:r w:rsidRPr="00F96141">
        <w:rPr>
          <w:color w:val="auto"/>
          <w:lang w:val="ru-RU"/>
        </w:rPr>
        <w:t xml:space="preserve">владеет навыками словообразования; </w:t>
      </w:r>
    </w:p>
    <w:p w:rsidR="00F96141" w:rsidRPr="00F96141" w:rsidRDefault="00BD000F">
      <w:pPr>
        <w:ind w:left="93" w:right="143"/>
        <w:rPr>
          <w:color w:val="auto"/>
          <w:lang w:val="ru-RU"/>
        </w:rPr>
      </w:pPr>
      <w:r w:rsidRPr="00F96141">
        <w:rPr>
          <w:color w:val="auto"/>
          <w:lang w:val="ru-RU"/>
        </w:rPr>
        <w:t xml:space="preserve">употребляет в речи сложные предложения; </w:t>
      </w:r>
    </w:p>
    <w:p w:rsidR="00F96141" w:rsidRPr="00F96141" w:rsidRDefault="00BD000F">
      <w:pPr>
        <w:ind w:left="93" w:right="143"/>
        <w:rPr>
          <w:color w:val="auto"/>
          <w:lang w:val="ru-RU"/>
        </w:rPr>
      </w:pPr>
      <w:r w:rsidRPr="00F96141">
        <w:rPr>
          <w:color w:val="auto"/>
          <w:lang w:val="ru-RU"/>
        </w:rPr>
        <w:t xml:space="preserve">умеет пересказывать содержание литературного произведения, пользоваться выразительными средствами; </w:t>
      </w:r>
    </w:p>
    <w:p w:rsidR="00F96141" w:rsidRPr="00F96141" w:rsidRDefault="00BD000F">
      <w:pPr>
        <w:ind w:left="93" w:right="143"/>
        <w:rPr>
          <w:color w:val="auto"/>
          <w:lang w:val="ru-RU"/>
        </w:rPr>
      </w:pPr>
      <w:r w:rsidRPr="00F96141">
        <w:rPr>
          <w:color w:val="auto"/>
          <w:lang w:val="ru-RU"/>
        </w:rPr>
        <w:t xml:space="preserve">составляет разные виды связных высказываний; </w:t>
      </w:r>
    </w:p>
    <w:p w:rsidR="00AE5617" w:rsidRPr="00F96141" w:rsidRDefault="00BD000F">
      <w:pPr>
        <w:ind w:left="93" w:right="143"/>
        <w:rPr>
          <w:color w:val="auto"/>
          <w:lang w:val="ru-RU"/>
        </w:rPr>
      </w:pPr>
      <w:r w:rsidRPr="00F96141">
        <w:rPr>
          <w:color w:val="auto"/>
          <w:lang w:val="ru-RU"/>
        </w:rPr>
        <w:t>различает на слух и в произношении все звуки родного языка, называет слова с определенным звуком, определяет место звука в слове, осуществляет словесный анализ предложений из 2-4 слов, слоговой и звуковой анализ слов, знает буквы; участвует в ра</w:t>
      </w:r>
      <w:r w:rsidR="00F96141" w:rsidRPr="00F96141">
        <w:rPr>
          <w:color w:val="auto"/>
          <w:lang w:val="ru-RU"/>
        </w:rPr>
        <w:t>згадывании кроссвордов, ребусов;</w:t>
      </w:r>
      <w:r w:rsidRPr="00F96141">
        <w:rPr>
          <w:color w:val="auto"/>
          <w:lang w:val="ru-RU"/>
        </w:rPr>
        <w:t xml:space="preserve"> </w:t>
      </w:r>
    </w:p>
    <w:p w:rsidR="00AE5617" w:rsidRPr="00F96141" w:rsidRDefault="00F96141">
      <w:pPr>
        <w:ind w:left="93" w:right="143"/>
        <w:rPr>
          <w:color w:val="auto"/>
          <w:lang w:val="ru-RU"/>
        </w:rPr>
      </w:pPr>
      <w:r w:rsidRPr="00F96141">
        <w:rPr>
          <w:color w:val="auto"/>
          <w:lang w:val="ru-RU"/>
        </w:rPr>
        <w:t>р</w:t>
      </w:r>
      <w:r w:rsidR="00BD000F" w:rsidRPr="00F96141">
        <w:rPr>
          <w:color w:val="auto"/>
          <w:lang w:val="ru-RU"/>
        </w:rPr>
        <w:t xml:space="preserve">ебенок проявляет интерес к книгам познавательного и энциклопедического характера, определяет характеры персонажей, их поступки и мотивы поведения; имеет предпочтения в жанрах литературы.  </w:t>
      </w:r>
    </w:p>
    <w:p w:rsidR="00AE5617" w:rsidRPr="00793983" w:rsidRDefault="00BD000F">
      <w:pPr>
        <w:spacing w:after="19" w:line="259" w:lineRule="auto"/>
        <w:ind w:left="816" w:firstLine="0"/>
        <w:jc w:val="left"/>
        <w:rPr>
          <w:color w:val="FF0000"/>
          <w:lang w:val="ru-RU"/>
        </w:rPr>
      </w:pPr>
      <w:r w:rsidRPr="00793983">
        <w:rPr>
          <w:b/>
          <w:color w:val="FF0000"/>
          <w:lang w:val="ru-RU"/>
        </w:rPr>
        <w:t xml:space="preserve"> </w:t>
      </w:r>
    </w:p>
    <w:p w:rsidR="00AE5617" w:rsidRPr="00450B35" w:rsidRDefault="00BD000F">
      <w:pPr>
        <w:pStyle w:val="4"/>
        <w:ind w:left="103" w:right="143"/>
        <w:rPr>
          <w:color w:val="auto"/>
        </w:rPr>
      </w:pPr>
      <w:r w:rsidRPr="00450B35">
        <w:rPr>
          <w:color w:val="auto"/>
        </w:rPr>
        <w:t xml:space="preserve">2.1.3.4. Художественно-эстетическое развитие </w:t>
      </w:r>
    </w:p>
    <w:p w:rsidR="00AE5617" w:rsidRPr="00450B35" w:rsidRDefault="00BD000F">
      <w:pPr>
        <w:spacing w:after="21" w:line="259" w:lineRule="auto"/>
        <w:ind w:left="816" w:firstLine="0"/>
        <w:jc w:val="left"/>
        <w:rPr>
          <w:color w:val="auto"/>
          <w:lang w:val="ru-RU"/>
        </w:rPr>
      </w:pPr>
      <w:r w:rsidRPr="00450B35">
        <w:rPr>
          <w:color w:val="auto"/>
          <w:lang w:val="ru-RU"/>
        </w:rPr>
        <w:t xml:space="preserve"> </w:t>
      </w:r>
    </w:p>
    <w:p w:rsidR="00AE5617" w:rsidRPr="00450B35" w:rsidRDefault="00BD000F">
      <w:pPr>
        <w:spacing w:after="9" w:line="266" w:lineRule="auto"/>
        <w:ind w:left="811" w:right="4580" w:hanging="10"/>
        <w:jc w:val="left"/>
        <w:rPr>
          <w:color w:val="auto"/>
          <w:lang w:val="ru-RU"/>
        </w:rPr>
      </w:pPr>
      <w:r w:rsidRPr="00450B35">
        <w:rPr>
          <w:b/>
          <w:i/>
          <w:color w:val="auto"/>
          <w:lang w:val="ru-RU"/>
        </w:rPr>
        <w:t xml:space="preserve">От 2 месяцев до 1 года </w:t>
      </w:r>
    </w:p>
    <w:p w:rsidR="00AE5617" w:rsidRPr="00450B35" w:rsidRDefault="00BD000F">
      <w:pPr>
        <w:ind w:left="93" w:right="143"/>
        <w:rPr>
          <w:color w:val="auto"/>
          <w:lang w:val="ru-RU"/>
        </w:rPr>
      </w:pPr>
      <w:r w:rsidRPr="00450B35">
        <w:rPr>
          <w:color w:val="auto"/>
          <w:lang w:val="ru-RU"/>
        </w:rPr>
        <w:t xml:space="preserve">В области художественно-эстетического развития основными </w:t>
      </w:r>
      <w:r w:rsidRPr="00450B35">
        <w:rPr>
          <w:b/>
          <w:i/>
          <w:color w:val="auto"/>
          <w:lang w:val="ru-RU"/>
        </w:rPr>
        <w:t>задачами</w:t>
      </w:r>
      <w:r w:rsidRPr="00450B35">
        <w:rPr>
          <w:color w:val="auto"/>
          <w:lang w:val="ru-RU"/>
        </w:rPr>
        <w:t xml:space="preserve"> образовательной деятельности являются: </w:t>
      </w:r>
      <w:r w:rsidRPr="00450B35">
        <w:rPr>
          <w:i/>
          <w:color w:val="auto"/>
          <w:lang w:val="ru-RU"/>
        </w:rPr>
        <w:t xml:space="preserve">От 2–3 до 5–6 месяцев </w:t>
      </w:r>
    </w:p>
    <w:p w:rsidR="00AE5617" w:rsidRPr="00450B35" w:rsidRDefault="00BD000F">
      <w:pPr>
        <w:ind w:left="816" w:right="143" w:firstLine="0"/>
        <w:rPr>
          <w:color w:val="auto"/>
          <w:lang w:val="ru-RU"/>
        </w:rPr>
      </w:pPr>
      <w:r w:rsidRPr="00450B35">
        <w:rPr>
          <w:color w:val="auto"/>
          <w:lang w:val="ru-RU"/>
        </w:rPr>
        <w:t xml:space="preserve">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w:t>
      </w:r>
    </w:p>
    <w:p w:rsidR="00AE5617" w:rsidRPr="00450B35" w:rsidRDefault="00BD000F">
      <w:pPr>
        <w:ind w:left="93" w:right="143" w:firstLine="0"/>
        <w:rPr>
          <w:color w:val="auto"/>
          <w:lang w:val="ru-RU"/>
        </w:rPr>
      </w:pPr>
      <w:r w:rsidRPr="00450B35">
        <w:rPr>
          <w:color w:val="auto"/>
          <w:lang w:val="ru-RU"/>
        </w:rPr>
        <w:t xml:space="preserve">инструментов. </w:t>
      </w:r>
    </w:p>
    <w:p w:rsidR="00AE5617" w:rsidRPr="00450B35" w:rsidRDefault="00BD000F">
      <w:pPr>
        <w:spacing w:after="11" w:line="267" w:lineRule="auto"/>
        <w:ind w:left="811" w:right="131" w:hanging="10"/>
        <w:rPr>
          <w:color w:val="auto"/>
          <w:lang w:val="ru-RU"/>
        </w:rPr>
      </w:pPr>
      <w:r w:rsidRPr="00450B35">
        <w:rPr>
          <w:i/>
          <w:color w:val="auto"/>
          <w:lang w:val="ru-RU"/>
        </w:rPr>
        <w:t>От 5–6 до 9–10 месяцев</w:t>
      </w:r>
      <w:r w:rsidRPr="00450B35">
        <w:rPr>
          <w:color w:val="auto"/>
          <w:lang w:val="ru-RU"/>
        </w:rPr>
        <w:t xml:space="preserve"> </w:t>
      </w:r>
    </w:p>
    <w:p w:rsidR="00450B35" w:rsidRDefault="00BD000F">
      <w:pPr>
        <w:spacing w:after="5" w:line="275" w:lineRule="auto"/>
        <w:ind w:left="816" w:right="831" w:firstLine="0"/>
        <w:jc w:val="left"/>
        <w:rPr>
          <w:color w:val="auto"/>
          <w:lang w:val="ru-RU"/>
        </w:rPr>
      </w:pPr>
      <w:r w:rsidRPr="00450B35">
        <w:rPr>
          <w:color w:val="auto"/>
          <w:lang w:val="ru-RU"/>
        </w:rPr>
        <w:t xml:space="preserve">приобщать детей к слушанию вокальной и инструментальной музыки; формировать слуховое внимание, способность прислушиваться к музыке, слушать ее. </w:t>
      </w:r>
    </w:p>
    <w:p w:rsidR="00AE5617" w:rsidRPr="00450B35" w:rsidRDefault="00BD000F">
      <w:pPr>
        <w:spacing w:after="5" w:line="275" w:lineRule="auto"/>
        <w:ind w:left="816" w:right="831" w:firstLine="0"/>
        <w:jc w:val="left"/>
        <w:rPr>
          <w:color w:val="auto"/>
          <w:lang w:val="ru-RU"/>
        </w:rPr>
      </w:pPr>
      <w:r w:rsidRPr="00450B35">
        <w:rPr>
          <w:i/>
          <w:color w:val="auto"/>
          <w:lang w:val="ru-RU"/>
        </w:rPr>
        <w:lastRenderedPageBreak/>
        <w:t>От 9–10 месяцев до 1 года</w:t>
      </w:r>
      <w:r w:rsidRPr="00450B35">
        <w:rPr>
          <w:color w:val="auto"/>
          <w:lang w:val="ru-RU"/>
        </w:rPr>
        <w:t xml:space="preserve"> </w:t>
      </w:r>
    </w:p>
    <w:p w:rsidR="00AE5617" w:rsidRPr="00450B35" w:rsidRDefault="00BD000F">
      <w:pPr>
        <w:ind w:left="816" w:right="143" w:firstLine="0"/>
        <w:rPr>
          <w:color w:val="auto"/>
          <w:lang w:val="ru-RU"/>
        </w:rPr>
      </w:pPr>
      <w:r w:rsidRPr="00450B35">
        <w:rPr>
          <w:color w:val="auto"/>
          <w:lang w:val="ru-RU"/>
        </w:rPr>
        <w:t xml:space="preserve">способствовать у детей возникновению чувства удовольствия при восприятии вокальной и </w:t>
      </w:r>
    </w:p>
    <w:p w:rsidR="00AE5617" w:rsidRPr="00450B35" w:rsidRDefault="00BD000F">
      <w:pPr>
        <w:ind w:left="801" w:right="1836" w:hanging="708"/>
        <w:rPr>
          <w:color w:val="auto"/>
          <w:lang w:val="ru-RU"/>
        </w:rPr>
      </w:pPr>
      <w:r w:rsidRPr="00450B35">
        <w:rPr>
          <w:color w:val="auto"/>
          <w:lang w:val="ru-RU"/>
        </w:rPr>
        <w:t xml:space="preserve">инструментальной музыки; поддерживать запоминания элементарных движений, связанных с музыкой. </w:t>
      </w:r>
    </w:p>
    <w:p w:rsidR="00AE5617" w:rsidRPr="00450B35" w:rsidRDefault="00BD000F">
      <w:pPr>
        <w:spacing w:after="9" w:line="266" w:lineRule="auto"/>
        <w:ind w:left="811" w:right="4580" w:hanging="10"/>
        <w:jc w:val="left"/>
        <w:rPr>
          <w:color w:val="auto"/>
          <w:lang w:val="ru-RU"/>
        </w:rPr>
      </w:pPr>
      <w:r w:rsidRPr="00450B35">
        <w:rPr>
          <w:b/>
          <w:i/>
          <w:color w:val="auto"/>
          <w:lang w:val="ru-RU"/>
        </w:rPr>
        <w:t xml:space="preserve">Содержание образовательной деятельности </w:t>
      </w:r>
    </w:p>
    <w:p w:rsidR="00AE5617" w:rsidRPr="00450B35" w:rsidRDefault="00BD000F">
      <w:pPr>
        <w:ind w:left="93" w:right="143"/>
        <w:rPr>
          <w:color w:val="auto"/>
          <w:lang w:val="ru-RU"/>
        </w:rPr>
      </w:pPr>
      <w:r w:rsidRPr="00450B35">
        <w:rPr>
          <w:i/>
          <w:color w:val="auto"/>
          <w:lang w:val="ru-RU"/>
        </w:rPr>
        <w:t xml:space="preserve">От 2–3 до 5–6 месяцев </w:t>
      </w:r>
      <w:r w:rsidRPr="00450B35">
        <w:rPr>
          <w:color w:val="auto"/>
          <w:lang w:val="ru-RU"/>
        </w:rPr>
        <w:t xml:space="preserve">–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  </w:t>
      </w:r>
    </w:p>
    <w:p w:rsidR="00AE5617" w:rsidRPr="00450B35" w:rsidRDefault="00BD000F">
      <w:pPr>
        <w:ind w:left="93" w:right="143"/>
        <w:rPr>
          <w:color w:val="auto"/>
          <w:lang w:val="ru-RU"/>
        </w:rPr>
      </w:pPr>
      <w:r w:rsidRPr="00450B35">
        <w:rPr>
          <w:i/>
          <w:color w:val="auto"/>
          <w:lang w:val="ru-RU"/>
        </w:rPr>
        <w:t xml:space="preserve">От 5–6 до 9–10 месяцев </w:t>
      </w:r>
      <w:r w:rsidRPr="00450B35">
        <w:rPr>
          <w:color w:val="auto"/>
          <w:lang w:val="ru-RU"/>
        </w:rPr>
        <w:t xml:space="preserve">–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rsidR="00AE5617" w:rsidRPr="00450B35" w:rsidRDefault="00BD000F">
      <w:pPr>
        <w:ind w:left="93" w:right="143"/>
        <w:rPr>
          <w:color w:val="auto"/>
          <w:lang w:val="ru-RU"/>
        </w:rPr>
      </w:pPr>
      <w:r w:rsidRPr="00450B35">
        <w:rPr>
          <w:i/>
          <w:color w:val="auto"/>
          <w:lang w:val="ru-RU"/>
        </w:rPr>
        <w:t xml:space="preserve">От 9–10месяцев до 1 года </w:t>
      </w:r>
      <w:r w:rsidRPr="00450B35">
        <w:rPr>
          <w:color w:val="auto"/>
          <w:lang w:val="ru-RU"/>
        </w:rPr>
        <w:t xml:space="preserve">–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 </w:t>
      </w:r>
    </w:p>
    <w:p w:rsidR="00450B35" w:rsidRPr="005D5231" w:rsidRDefault="00BD000F">
      <w:pPr>
        <w:ind w:left="93" w:right="143"/>
        <w:rPr>
          <w:color w:val="auto"/>
          <w:lang w:val="ru-RU"/>
        </w:rPr>
      </w:pPr>
      <w:r w:rsidRPr="005D5231">
        <w:rPr>
          <w:b/>
          <w:i/>
          <w:color w:val="auto"/>
          <w:lang w:val="ru-RU"/>
        </w:rPr>
        <w:t xml:space="preserve">В результате, к концу 1 года жизни </w:t>
      </w:r>
      <w:r w:rsidRPr="005D5231">
        <w:rPr>
          <w:color w:val="auto"/>
          <w:lang w:val="ru-RU"/>
        </w:rPr>
        <w:t xml:space="preserve">у ребенка </w:t>
      </w:r>
    </w:p>
    <w:p w:rsidR="00450B35" w:rsidRPr="005D5231" w:rsidRDefault="00BD000F">
      <w:pPr>
        <w:ind w:left="93" w:right="143"/>
        <w:rPr>
          <w:color w:val="auto"/>
          <w:lang w:val="ru-RU"/>
        </w:rPr>
      </w:pPr>
      <w:r w:rsidRPr="005D5231">
        <w:rPr>
          <w:color w:val="auto"/>
          <w:lang w:val="ru-RU"/>
        </w:rPr>
        <w:t xml:space="preserve">развиты эмоциональные реакции на музыку контрастного характера (танец, колыбельная); </w:t>
      </w:r>
    </w:p>
    <w:p w:rsidR="00450B35" w:rsidRPr="005D5231" w:rsidRDefault="00BD000F">
      <w:pPr>
        <w:ind w:left="93" w:right="143"/>
        <w:rPr>
          <w:color w:val="auto"/>
          <w:lang w:val="ru-RU"/>
        </w:rPr>
      </w:pPr>
      <w:r w:rsidRPr="005D5231">
        <w:rPr>
          <w:color w:val="auto"/>
          <w:lang w:val="ru-RU"/>
        </w:rPr>
        <w:t xml:space="preserve">при поддержке взрослого выполняет хлопки, притопы, манипулирует с погремушкой, бубенцами и т.д.; </w:t>
      </w:r>
    </w:p>
    <w:p w:rsidR="00450B35" w:rsidRPr="005D5231" w:rsidRDefault="00BD000F">
      <w:pPr>
        <w:ind w:left="93" w:right="143"/>
        <w:rPr>
          <w:color w:val="auto"/>
          <w:lang w:val="ru-RU"/>
        </w:rPr>
      </w:pPr>
      <w:r w:rsidRPr="005D5231">
        <w:rPr>
          <w:color w:val="auto"/>
          <w:lang w:val="ru-RU"/>
        </w:rPr>
        <w:t xml:space="preserve">сформирован интерес к звучанию шумовых музыкальных инструментов; </w:t>
      </w:r>
    </w:p>
    <w:p w:rsidR="00AE5617" w:rsidRPr="005D5231" w:rsidRDefault="00BD000F">
      <w:pPr>
        <w:ind w:left="93" w:right="143"/>
        <w:rPr>
          <w:color w:val="auto"/>
          <w:lang w:val="ru-RU"/>
        </w:rPr>
      </w:pPr>
      <w:r w:rsidRPr="005D5231">
        <w:rPr>
          <w:color w:val="auto"/>
          <w:lang w:val="ru-RU"/>
        </w:rPr>
        <w:t xml:space="preserve">проявляются певческие интонации. </w:t>
      </w:r>
    </w:p>
    <w:p w:rsidR="00AE5617" w:rsidRPr="005D5231" w:rsidRDefault="00BD000F">
      <w:pPr>
        <w:spacing w:after="21" w:line="259" w:lineRule="auto"/>
        <w:ind w:left="816" w:firstLine="0"/>
        <w:jc w:val="left"/>
        <w:rPr>
          <w:color w:val="auto"/>
          <w:lang w:val="ru-RU"/>
        </w:rPr>
      </w:pPr>
      <w:r w:rsidRPr="005D5231">
        <w:rPr>
          <w:color w:val="auto"/>
          <w:lang w:val="ru-RU"/>
        </w:rPr>
        <w:t xml:space="preserve"> </w:t>
      </w:r>
    </w:p>
    <w:p w:rsidR="00AE5617" w:rsidRPr="005D5231" w:rsidRDefault="00BD000F">
      <w:pPr>
        <w:spacing w:after="9" w:line="266" w:lineRule="auto"/>
        <w:ind w:left="811" w:right="4580" w:hanging="10"/>
        <w:jc w:val="left"/>
        <w:rPr>
          <w:color w:val="auto"/>
          <w:lang w:val="ru-RU"/>
        </w:rPr>
      </w:pPr>
      <w:r w:rsidRPr="005D5231">
        <w:rPr>
          <w:b/>
          <w:i/>
          <w:color w:val="auto"/>
          <w:lang w:val="ru-RU"/>
        </w:rPr>
        <w:t xml:space="preserve">От 1 года до 2 лет </w:t>
      </w:r>
    </w:p>
    <w:p w:rsidR="00AE5617" w:rsidRPr="005D5231" w:rsidRDefault="00BD000F">
      <w:pPr>
        <w:ind w:left="93" w:right="143"/>
        <w:rPr>
          <w:color w:val="auto"/>
          <w:lang w:val="ru-RU"/>
        </w:rPr>
      </w:pPr>
      <w:r w:rsidRPr="005D5231">
        <w:rPr>
          <w:color w:val="auto"/>
          <w:lang w:val="ru-RU"/>
        </w:rPr>
        <w:t xml:space="preserve">В области художественно-эстетического развития основными </w:t>
      </w:r>
      <w:r w:rsidRPr="005D5231">
        <w:rPr>
          <w:b/>
          <w:i/>
          <w:color w:val="auto"/>
          <w:lang w:val="ru-RU"/>
        </w:rPr>
        <w:t>задачами</w:t>
      </w:r>
      <w:r w:rsidRPr="005D5231">
        <w:rPr>
          <w:color w:val="auto"/>
          <w:lang w:val="ru-RU"/>
        </w:rPr>
        <w:t xml:space="preserve"> образовательной деятельности являются: </w:t>
      </w:r>
    </w:p>
    <w:p w:rsidR="00AE5617" w:rsidRPr="005D5231" w:rsidRDefault="00BD000F">
      <w:pPr>
        <w:spacing w:after="11" w:line="267" w:lineRule="auto"/>
        <w:ind w:left="811" w:right="131" w:hanging="10"/>
        <w:rPr>
          <w:color w:val="auto"/>
          <w:lang w:val="ru-RU"/>
        </w:rPr>
      </w:pPr>
      <w:r w:rsidRPr="005D5231">
        <w:rPr>
          <w:i/>
          <w:color w:val="auto"/>
          <w:lang w:val="ru-RU"/>
        </w:rPr>
        <w:t>От 1 года до 1 года 6 месяцев</w:t>
      </w:r>
      <w:r w:rsidRPr="005D5231">
        <w:rPr>
          <w:color w:val="auto"/>
          <w:lang w:val="ru-RU"/>
        </w:rPr>
        <w:t xml:space="preserve"> </w:t>
      </w:r>
    </w:p>
    <w:p w:rsidR="00AE5617" w:rsidRPr="005D5231" w:rsidRDefault="00BD000F">
      <w:pPr>
        <w:ind w:left="816" w:right="143" w:firstLine="0"/>
        <w:rPr>
          <w:color w:val="auto"/>
          <w:lang w:val="ru-RU"/>
        </w:rPr>
      </w:pPr>
      <w:r w:rsidRPr="005D5231">
        <w:rPr>
          <w:color w:val="auto"/>
          <w:lang w:val="ru-RU"/>
        </w:rPr>
        <w:t xml:space="preserve">формировать у детей эмоциональный отклик на музыку (жестом, мимикой, подпеванием, </w:t>
      </w:r>
    </w:p>
    <w:p w:rsidR="00AE5617" w:rsidRPr="005D5231" w:rsidRDefault="00BD000F">
      <w:pPr>
        <w:ind w:left="801" w:right="143" w:hanging="708"/>
        <w:rPr>
          <w:color w:val="auto"/>
          <w:lang w:val="ru-RU"/>
        </w:rPr>
      </w:pPr>
      <w:r w:rsidRPr="005D5231">
        <w:rPr>
          <w:color w:val="auto"/>
          <w:lang w:val="ru-RU"/>
        </w:rPr>
        <w:t xml:space="preserve">движениями), желание слушать музыкальные произведения; создавать у детей радостное настроение при пении, движениях и игровых действиях под </w:t>
      </w:r>
    </w:p>
    <w:p w:rsidR="00AE5617" w:rsidRPr="005D5231" w:rsidRDefault="00BD000F">
      <w:pPr>
        <w:ind w:left="93" w:right="143" w:firstLine="0"/>
        <w:rPr>
          <w:color w:val="auto"/>
          <w:lang w:val="ru-RU"/>
        </w:rPr>
      </w:pPr>
      <w:r w:rsidRPr="005D5231">
        <w:rPr>
          <w:color w:val="auto"/>
          <w:lang w:val="ru-RU"/>
        </w:rPr>
        <w:t xml:space="preserve">музыку. </w:t>
      </w:r>
    </w:p>
    <w:p w:rsidR="00AE5617" w:rsidRPr="005D5231" w:rsidRDefault="00BD000F">
      <w:pPr>
        <w:spacing w:after="11" w:line="267" w:lineRule="auto"/>
        <w:ind w:left="811" w:right="131" w:hanging="10"/>
        <w:rPr>
          <w:color w:val="auto"/>
          <w:lang w:val="ru-RU"/>
        </w:rPr>
      </w:pPr>
      <w:r w:rsidRPr="005D5231">
        <w:rPr>
          <w:i/>
          <w:color w:val="auto"/>
          <w:lang w:val="ru-RU"/>
        </w:rPr>
        <w:t>От 1 года 6 месяцев до 2 лет</w:t>
      </w:r>
      <w:r w:rsidRPr="005D5231">
        <w:rPr>
          <w:color w:val="auto"/>
          <w:lang w:val="ru-RU"/>
        </w:rPr>
        <w:t xml:space="preserve"> </w:t>
      </w:r>
    </w:p>
    <w:p w:rsidR="00AE5617" w:rsidRPr="005D5231" w:rsidRDefault="005D5231" w:rsidP="005D5231">
      <w:pPr>
        <w:ind w:right="143"/>
        <w:rPr>
          <w:color w:val="auto"/>
          <w:lang w:val="ru-RU"/>
        </w:rPr>
      </w:pPr>
      <w:r w:rsidRPr="005D5231">
        <w:rPr>
          <w:color w:val="auto"/>
          <w:lang w:val="ru-RU"/>
        </w:rPr>
        <w:t>Р</w:t>
      </w:r>
      <w:r w:rsidR="00BD000F" w:rsidRPr="005D5231">
        <w:rPr>
          <w:color w:val="auto"/>
          <w:lang w:val="ru-RU"/>
        </w:rPr>
        <w:t xml:space="preserve">азвивать у детей способность слушать художественный текст и активно (эмоционально) реагировать на его содержание; обеспечивать возможности наблюдать за процессом рисования, лепки взрослого, вызывать к ним интерес; поощрять у детей желание рисовать красками, </w:t>
      </w:r>
      <w:r w:rsidR="00BD000F" w:rsidRPr="005D5231">
        <w:rPr>
          <w:color w:val="auto"/>
          <w:lang w:val="ru-RU"/>
        </w:rPr>
        <w:lastRenderedPageBreak/>
        <w:t xml:space="preserve">карандашами, фломастерами, предоставляя возможность ритмично заполнять лист бумаги яркими пятнами, мазками, линиями; развивать у детей умение прислушиваться к словам песен и воспроизводить звукоподражания и простейшие интонации; развивать у детей умение выполнять под музыку игровые и плясовые движения, соответствующие словам песни и характеру музыки. </w:t>
      </w:r>
    </w:p>
    <w:p w:rsidR="00AE5617" w:rsidRPr="00EF313B" w:rsidRDefault="00BD000F">
      <w:pPr>
        <w:spacing w:after="9" w:line="266" w:lineRule="auto"/>
        <w:ind w:left="811" w:right="4580" w:hanging="10"/>
        <w:jc w:val="left"/>
        <w:rPr>
          <w:color w:val="auto"/>
          <w:lang w:val="ru-RU"/>
        </w:rPr>
      </w:pPr>
      <w:r w:rsidRPr="00EF313B">
        <w:rPr>
          <w:b/>
          <w:i/>
          <w:color w:val="auto"/>
          <w:lang w:val="ru-RU"/>
        </w:rPr>
        <w:t xml:space="preserve">Содержание образовательной деятельности </w:t>
      </w:r>
    </w:p>
    <w:p w:rsidR="00AE5617" w:rsidRPr="00EF313B" w:rsidRDefault="00BD000F">
      <w:pPr>
        <w:ind w:left="93" w:right="143"/>
        <w:rPr>
          <w:color w:val="auto"/>
          <w:lang w:val="ru-RU"/>
        </w:rPr>
      </w:pPr>
      <w:r w:rsidRPr="00EF313B">
        <w:rPr>
          <w:i/>
          <w:color w:val="auto"/>
          <w:lang w:val="ru-RU"/>
        </w:rPr>
        <w:t xml:space="preserve">От 1 года до 1 года 6 месяцев </w:t>
      </w:r>
      <w:r w:rsidRPr="00EF313B">
        <w:rPr>
          <w:color w:val="auto"/>
          <w:lang w:val="ru-RU"/>
        </w:rPr>
        <w:t xml:space="preserve">–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rsidR="00AE5617" w:rsidRPr="00EF313B" w:rsidRDefault="00BD000F">
      <w:pPr>
        <w:ind w:left="93" w:right="143"/>
        <w:rPr>
          <w:color w:val="auto"/>
          <w:lang w:val="ru-RU"/>
        </w:rPr>
      </w:pPr>
      <w:r w:rsidRPr="00EF313B">
        <w:rPr>
          <w:i/>
          <w:color w:val="auto"/>
          <w:lang w:val="ru-RU"/>
        </w:rPr>
        <w:t xml:space="preserve">От 1 года 6 месяцев до 2 лет </w:t>
      </w:r>
      <w:r w:rsidRPr="00EF313B">
        <w:rPr>
          <w:color w:val="auto"/>
          <w:lang w:val="ru-RU"/>
        </w:rPr>
        <w:t xml:space="preserve">–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AE5617" w:rsidRPr="00EF313B" w:rsidRDefault="00BD000F">
      <w:pPr>
        <w:ind w:left="93" w:right="143"/>
        <w:rPr>
          <w:color w:val="auto"/>
          <w:lang w:val="ru-RU"/>
        </w:rPr>
      </w:pPr>
      <w:r w:rsidRPr="00EF313B">
        <w:rPr>
          <w:color w:val="auto"/>
          <w:lang w:val="ru-RU"/>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w:t>
      </w:r>
    </w:p>
    <w:p w:rsidR="00AE5617" w:rsidRPr="00EF313B" w:rsidRDefault="00BD000F">
      <w:pPr>
        <w:ind w:left="93" w:right="143"/>
        <w:rPr>
          <w:color w:val="auto"/>
          <w:lang w:val="ru-RU"/>
        </w:rPr>
      </w:pPr>
      <w:r w:rsidRPr="00EF313B">
        <w:rPr>
          <w:color w:val="auto"/>
          <w:lang w:val="ru-RU"/>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rsidR="00AE5617" w:rsidRPr="00EF313B" w:rsidRDefault="00BD000F">
      <w:pPr>
        <w:spacing w:after="9" w:line="266" w:lineRule="auto"/>
        <w:ind w:left="811" w:right="4580" w:hanging="10"/>
        <w:jc w:val="left"/>
        <w:rPr>
          <w:color w:val="auto"/>
          <w:lang w:val="ru-RU"/>
        </w:rPr>
      </w:pPr>
      <w:r w:rsidRPr="00EF313B">
        <w:rPr>
          <w:b/>
          <w:i/>
          <w:color w:val="auto"/>
          <w:lang w:val="ru-RU"/>
        </w:rPr>
        <w:t xml:space="preserve">В результате, к концу 2 года жизни </w:t>
      </w:r>
      <w:r w:rsidRPr="00EF313B">
        <w:rPr>
          <w:color w:val="auto"/>
          <w:lang w:val="ru-RU"/>
        </w:rPr>
        <w:t xml:space="preserve">ребенок </w:t>
      </w:r>
    </w:p>
    <w:p w:rsidR="00AE5617" w:rsidRPr="00EF313B" w:rsidRDefault="00BD000F">
      <w:pPr>
        <w:ind w:left="93" w:right="143"/>
        <w:rPr>
          <w:color w:val="auto"/>
          <w:lang w:val="ru-RU"/>
        </w:rPr>
      </w:pPr>
      <w:r w:rsidRPr="00EF313B">
        <w:rPr>
          <w:i/>
          <w:color w:val="auto"/>
          <w:lang w:val="ru-RU"/>
        </w:rPr>
        <w:t xml:space="preserve">В изобразительной деятельности: </w:t>
      </w:r>
      <w:r w:rsidRPr="00EF313B">
        <w:rPr>
          <w:color w:val="auto"/>
          <w:lang w:val="ru-RU"/>
        </w:rPr>
        <w:t xml:space="preserve">проявляет интереси желание рисовать красками, карандашами, фломастерами; рисует «каракули», оставляемые на бумаге карандашом или красками в зависимости от движения руки, начинает давать им название;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AE5617" w:rsidRPr="00EF313B" w:rsidRDefault="00BD000F">
      <w:pPr>
        <w:ind w:left="93" w:right="143"/>
        <w:rPr>
          <w:color w:val="auto"/>
          <w:lang w:val="ru-RU"/>
        </w:rPr>
      </w:pPr>
      <w:r w:rsidRPr="00EF313B">
        <w:rPr>
          <w:color w:val="auto"/>
          <w:lang w:val="ru-RU"/>
        </w:rPr>
        <w:t>В музыкальной</w:t>
      </w:r>
      <w:r w:rsidRPr="00EF313B">
        <w:rPr>
          <w:i/>
          <w:color w:val="auto"/>
          <w:lang w:val="ru-RU"/>
        </w:rPr>
        <w:t xml:space="preserve"> деятельности: </w:t>
      </w:r>
      <w:r w:rsidRPr="00EF313B">
        <w:rPr>
          <w:color w:val="auto"/>
          <w:lang w:val="ru-RU"/>
        </w:rPr>
        <w:t xml:space="preserve">активно проявляет интерес к несложным песням, попевкам; пытается подражать певческим интонациям взрослых; подыгрывает на шумовых инструментах под музыку; использует предметы в игре (листики, снежки, шишки, грибочки и др.) под музыкальное сопровождение; исполняет простейшие ритмические движения под музыку (хлопки, «фонарики», притопы); выполняет несложные плясовые действия в паре. </w:t>
      </w:r>
      <w:r w:rsidRPr="00EF313B">
        <w:rPr>
          <w:i/>
          <w:color w:val="auto"/>
          <w:lang w:val="ru-RU"/>
        </w:rPr>
        <w:t xml:space="preserve"> </w:t>
      </w:r>
    </w:p>
    <w:p w:rsidR="00AE5617" w:rsidRPr="00EF313B" w:rsidRDefault="00BD000F">
      <w:pPr>
        <w:spacing w:after="21" w:line="259" w:lineRule="auto"/>
        <w:ind w:left="816" w:firstLine="0"/>
        <w:jc w:val="left"/>
        <w:rPr>
          <w:color w:val="auto"/>
          <w:lang w:val="ru-RU"/>
        </w:rPr>
      </w:pPr>
      <w:r w:rsidRPr="00EF313B">
        <w:rPr>
          <w:color w:val="auto"/>
          <w:lang w:val="ru-RU"/>
        </w:rPr>
        <w:t xml:space="preserve"> </w:t>
      </w:r>
    </w:p>
    <w:p w:rsidR="00AE5617" w:rsidRPr="00EF313B" w:rsidRDefault="00BD000F">
      <w:pPr>
        <w:spacing w:after="9" w:line="266" w:lineRule="auto"/>
        <w:ind w:left="811" w:right="4580" w:hanging="10"/>
        <w:jc w:val="left"/>
        <w:rPr>
          <w:color w:val="auto"/>
          <w:lang w:val="ru-RU"/>
        </w:rPr>
      </w:pPr>
      <w:r w:rsidRPr="00EF313B">
        <w:rPr>
          <w:b/>
          <w:i/>
          <w:color w:val="auto"/>
          <w:lang w:val="ru-RU"/>
        </w:rPr>
        <w:t xml:space="preserve">От 2 лет до 3 лет  </w:t>
      </w:r>
    </w:p>
    <w:p w:rsidR="00AE5617" w:rsidRPr="00EF313B" w:rsidRDefault="00BD000F">
      <w:pPr>
        <w:ind w:left="93" w:right="143"/>
        <w:rPr>
          <w:color w:val="auto"/>
          <w:lang w:val="ru-RU"/>
        </w:rPr>
      </w:pPr>
      <w:r w:rsidRPr="00EF313B">
        <w:rPr>
          <w:color w:val="auto"/>
          <w:lang w:val="ru-RU"/>
        </w:rPr>
        <w:t xml:space="preserve">В области художественно-эстетического развития основными </w:t>
      </w:r>
      <w:r w:rsidRPr="00EF313B">
        <w:rPr>
          <w:b/>
          <w:i/>
          <w:color w:val="auto"/>
          <w:lang w:val="ru-RU"/>
        </w:rPr>
        <w:t>задачами</w:t>
      </w:r>
      <w:r w:rsidRPr="00EF313B">
        <w:rPr>
          <w:color w:val="auto"/>
          <w:lang w:val="ru-RU"/>
        </w:rPr>
        <w:t xml:space="preserve"> образовательной деятельности являются: </w:t>
      </w:r>
      <w:r w:rsidRPr="00EF313B">
        <w:rPr>
          <w:i/>
          <w:color w:val="auto"/>
          <w:lang w:val="ru-RU"/>
        </w:rPr>
        <w:t xml:space="preserve">Приобщение к искусству: </w:t>
      </w:r>
    </w:p>
    <w:p w:rsidR="00AE5617" w:rsidRPr="00EF313B" w:rsidRDefault="00BD000F">
      <w:pPr>
        <w:ind w:left="816" w:right="143" w:firstLine="0"/>
        <w:rPr>
          <w:color w:val="auto"/>
          <w:lang w:val="ru-RU"/>
        </w:rPr>
      </w:pPr>
      <w:r w:rsidRPr="00EF313B">
        <w:rPr>
          <w:color w:val="auto"/>
          <w:lang w:val="ru-RU"/>
        </w:rPr>
        <w:t xml:space="preserve">развивать у детей художественное восприятие (смотреть, слушать и испытывать радость) в </w:t>
      </w:r>
    </w:p>
    <w:p w:rsidR="00AE5617" w:rsidRPr="00EF313B" w:rsidRDefault="00BD000F">
      <w:pPr>
        <w:ind w:left="93" w:right="143" w:firstLine="0"/>
        <w:rPr>
          <w:color w:val="auto"/>
          <w:lang w:val="ru-RU"/>
        </w:rPr>
      </w:pPr>
      <w:r w:rsidRPr="00EF313B">
        <w:rPr>
          <w:color w:val="auto"/>
          <w:lang w:val="ru-RU"/>
        </w:rPr>
        <w:t xml:space="preserve">процессе ознакомления с произведениями музыкального, изобразительного искусства, природой;  интерес, внимание, любознательность, стремлению к эмоциональному отклику детей на </w:t>
      </w:r>
    </w:p>
    <w:p w:rsidR="00EF313B" w:rsidRDefault="00BD000F" w:rsidP="00EF313B">
      <w:pPr>
        <w:ind w:left="801" w:right="143" w:hanging="708"/>
        <w:rPr>
          <w:color w:val="FF0000"/>
          <w:lang w:val="ru-RU"/>
        </w:rPr>
      </w:pPr>
      <w:r w:rsidRPr="00EF313B">
        <w:rPr>
          <w:color w:val="auto"/>
          <w:lang w:val="ru-RU"/>
        </w:rPr>
        <w:lastRenderedPageBreak/>
        <w:t>отдельные эстетические свойства и качества предметов и явлений окружающей действительности;</w:t>
      </w:r>
    </w:p>
    <w:p w:rsidR="00AE5617" w:rsidRPr="00EF313B" w:rsidRDefault="00BD000F" w:rsidP="00EF313B">
      <w:pPr>
        <w:ind w:left="142" w:right="143" w:firstLine="578"/>
        <w:rPr>
          <w:color w:val="auto"/>
          <w:lang w:val="ru-RU"/>
        </w:rPr>
      </w:pPr>
      <w:r w:rsidRPr="00EF313B">
        <w:rPr>
          <w:color w:val="auto"/>
          <w:lang w:val="ru-RU"/>
        </w:rPr>
        <w:t xml:space="preserve">развивать отзывчивость на доступное понимание произведений искусства, интерес к </w:t>
      </w:r>
      <w:r w:rsidR="00EF313B" w:rsidRPr="00EF313B">
        <w:rPr>
          <w:color w:val="auto"/>
          <w:lang w:val="ru-RU"/>
        </w:rPr>
        <w:t xml:space="preserve">музыке (в </w:t>
      </w:r>
      <w:r w:rsidRPr="00EF313B">
        <w:rPr>
          <w:color w:val="auto"/>
          <w:lang w:val="ru-RU"/>
        </w:rPr>
        <w:t xml:space="preserve">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познакомить детей с народными игрушками (дымковской, богородской, матрешкой и </w:t>
      </w:r>
      <w:r w:rsidR="00EF313B" w:rsidRPr="00EF313B">
        <w:rPr>
          <w:color w:val="auto"/>
          <w:lang w:val="ru-RU"/>
        </w:rPr>
        <w:t>другими);</w:t>
      </w:r>
      <w:r w:rsidRPr="00EF313B">
        <w:rPr>
          <w:color w:val="auto"/>
          <w:lang w:val="ru-RU"/>
        </w:rPr>
        <w:t xml:space="preserve"> </w:t>
      </w:r>
    </w:p>
    <w:p w:rsidR="00AE5617" w:rsidRPr="00EF313B" w:rsidRDefault="00BD000F">
      <w:pPr>
        <w:ind w:left="816" w:right="143" w:firstLine="0"/>
        <w:rPr>
          <w:color w:val="auto"/>
          <w:lang w:val="ru-RU"/>
        </w:rPr>
      </w:pPr>
      <w:r w:rsidRPr="00EF313B">
        <w:rPr>
          <w:color w:val="auto"/>
          <w:lang w:val="ru-RU"/>
        </w:rPr>
        <w:t xml:space="preserve">поддерживать интерес к малым формам фольклора </w:t>
      </w:r>
      <w:r w:rsidR="00EF313B" w:rsidRPr="00EF313B">
        <w:rPr>
          <w:color w:val="auto"/>
          <w:lang w:val="ru-RU"/>
        </w:rPr>
        <w:t>(пестушки, заклички, прибаутки);</w:t>
      </w:r>
      <w:r w:rsidRPr="00EF313B">
        <w:rPr>
          <w:color w:val="auto"/>
          <w:lang w:val="ru-RU"/>
        </w:rPr>
        <w:t xml:space="preserve"> </w:t>
      </w:r>
    </w:p>
    <w:p w:rsidR="00EF313B" w:rsidRPr="00EF313B" w:rsidRDefault="00BD000F" w:rsidP="00EF313B">
      <w:pPr>
        <w:spacing w:after="5" w:line="275" w:lineRule="auto"/>
        <w:ind w:left="93" w:right="142" w:firstLine="708"/>
        <w:rPr>
          <w:color w:val="auto"/>
          <w:lang w:val="ru-RU"/>
        </w:rPr>
      </w:pPr>
      <w:r w:rsidRPr="00EF313B">
        <w:rPr>
          <w:color w:val="auto"/>
          <w:lang w:val="ru-RU"/>
        </w:rPr>
        <w:t xml:space="preserve">поддерживать стремление детей выражать свои чувства и впечатления на основе </w:t>
      </w:r>
      <w:r w:rsidR="00EF313B" w:rsidRPr="00EF313B">
        <w:rPr>
          <w:color w:val="auto"/>
          <w:lang w:val="ru-RU"/>
        </w:rPr>
        <w:t>э</w:t>
      </w:r>
      <w:r w:rsidRPr="00EF313B">
        <w:rPr>
          <w:color w:val="auto"/>
          <w:lang w:val="ru-RU"/>
        </w:rPr>
        <w:t xml:space="preserve">моционально содержательного восприятия доступных для понимания произведений искусства или наблюдений за природными явлениями; </w:t>
      </w:r>
    </w:p>
    <w:p w:rsidR="00AE5617" w:rsidRPr="00EF313B" w:rsidRDefault="00BD000F" w:rsidP="00EF313B">
      <w:pPr>
        <w:spacing w:after="5" w:line="275" w:lineRule="auto"/>
        <w:ind w:left="93" w:right="142" w:firstLine="708"/>
        <w:rPr>
          <w:color w:val="auto"/>
          <w:lang w:val="ru-RU"/>
        </w:rPr>
      </w:pPr>
      <w:r w:rsidRPr="00EF313B">
        <w:rPr>
          <w:i/>
          <w:color w:val="auto"/>
          <w:lang w:val="ru-RU"/>
        </w:rPr>
        <w:t xml:space="preserve">Изобразительная деятельность: </w:t>
      </w:r>
    </w:p>
    <w:p w:rsidR="00AE5617" w:rsidRPr="00F22AE0" w:rsidRDefault="00BD000F" w:rsidP="00F22AE0">
      <w:pPr>
        <w:ind w:right="143"/>
        <w:rPr>
          <w:color w:val="auto"/>
          <w:lang w:val="ru-RU"/>
        </w:rPr>
      </w:pPr>
      <w:r w:rsidRPr="00F22AE0">
        <w:rPr>
          <w:color w:val="auto"/>
          <w:lang w:val="ru-RU"/>
        </w:rPr>
        <w:t xml:space="preserve">воспитывать интерес к изобразительной деятельности (рисованию, лепке) совместно со взрослым и самостоятельно; развивать положительные эмоции на предложение нарисовать, слепить; научить правильно держать карандаш, кисть; развивать сенсорные основы изобразительной деятельности: восприятие предмета разной формы, цвета (начиная с контрастных цветов);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AE5617" w:rsidRPr="00F22AE0" w:rsidRDefault="00BD000F">
      <w:pPr>
        <w:spacing w:after="11" w:line="267" w:lineRule="auto"/>
        <w:ind w:left="811" w:right="131" w:hanging="10"/>
        <w:rPr>
          <w:color w:val="auto"/>
          <w:lang w:val="ru-RU"/>
        </w:rPr>
      </w:pPr>
      <w:r w:rsidRPr="00F22AE0">
        <w:rPr>
          <w:i/>
          <w:color w:val="auto"/>
          <w:lang w:val="ru-RU"/>
        </w:rPr>
        <w:t xml:space="preserve">Конструктивная деятельность: </w:t>
      </w:r>
    </w:p>
    <w:p w:rsidR="00AE5617" w:rsidRPr="00F22AE0" w:rsidRDefault="00BD000F" w:rsidP="00F22AE0">
      <w:pPr>
        <w:ind w:right="143"/>
        <w:rPr>
          <w:color w:val="auto"/>
          <w:lang w:val="ru-RU"/>
        </w:rPr>
      </w:pPr>
      <w:r w:rsidRPr="00F22AE0">
        <w:rPr>
          <w:color w:val="auto"/>
          <w:lang w:val="ru-RU"/>
        </w:rPr>
        <w:t xml:space="preserve">знакомить детей с деталями (кубик, кирпичик, трехгранная призма, пластина, цилиндр), с вариантами расположения строительных форм на плоскости; развивать интерес к конструктивной деятельности, поддерживать желание детей строить самостоятельно. </w:t>
      </w:r>
    </w:p>
    <w:p w:rsidR="00AE5617" w:rsidRPr="00F22AE0" w:rsidRDefault="00BD000F">
      <w:pPr>
        <w:spacing w:after="11" w:line="267" w:lineRule="auto"/>
        <w:ind w:left="811" w:right="131" w:hanging="10"/>
        <w:rPr>
          <w:color w:val="auto"/>
          <w:lang w:val="ru-RU"/>
        </w:rPr>
      </w:pPr>
      <w:r w:rsidRPr="00F22AE0">
        <w:rPr>
          <w:i/>
          <w:color w:val="auto"/>
          <w:lang w:val="ru-RU"/>
        </w:rPr>
        <w:t xml:space="preserve">Музыкальная деятельность: </w:t>
      </w:r>
    </w:p>
    <w:p w:rsidR="00AE5617" w:rsidRPr="00F22AE0" w:rsidRDefault="00BD000F" w:rsidP="00F22AE0">
      <w:pPr>
        <w:ind w:right="143"/>
        <w:rPr>
          <w:color w:val="auto"/>
          <w:lang w:val="ru-RU"/>
        </w:rPr>
      </w:pPr>
      <w:r w:rsidRPr="00F22AE0">
        <w:rPr>
          <w:color w:val="auto"/>
          <w:lang w:val="ru-RU"/>
        </w:rPr>
        <w:t xml:space="preserve">воспитывать интерес к музыке, желание слушать музыку, подпевать, выполнять простейшие танцевальные движения;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rsidR="00AE5617" w:rsidRPr="009A6B0D" w:rsidRDefault="00BD000F">
      <w:pPr>
        <w:spacing w:after="11" w:line="267" w:lineRule="auto"/>
        <w:ind w:left="811" w:right="131" w:hanging="10"/>
        <w:rPr>
          <w:color w:val="auto"/>
          <w:lang w:val="ru-RU"/>
        </w:rPr>
      </w:pPr>
      <w:r w:rsidRPr="009A6B0D">
        <w:rPr>
          <w:i/>
          <w:color w:val="auto"/>
          <w:lang w:val="ru-RU"/>
        </w:rPr>
        <w:t xml:space="preserve">Театрализованная деятельность: </w:t>
      </w:r>
    </w:p>
    <w:p w:rsidR="00AE5617" w:rsidRPr="009A6B0D" w:rsidRDefault="00BD000F" w:rsidP="009A6B0D">
      <w:pPr>
        <w:ind w:left="93" w:right="143"/>
        <w:rPr>
          <w:color w:val="auto"/>
          <w:lang w:val="ru-RU"/>
        </w:rPr>
      </w:pPr>
      <w:r w:rsidRPr="009A6B0D">
        <w:rPr>
          <w:color w:val="auto"/>
          <w:lang w:val="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w:t>
      </w:r>
    </w:p>
    <w:p w:rsidR="009A6B0D" w:rsidRPr="009A6B0D" w:rsidRDefault="00BD000F" w:rsidP="009A6B0D">
      <w:pPr>
        <w:ind w:left="816" w:right="143" w:firstLine="0"/>
        <w:rPr>
          <w:color w:val="auto"/>
          <w:lang w:val="ru-RU"/>
        </w:rPr>
      </w:pPr>
      <w:r w:rsidRPr="009A6B0D">
        <w:rPr>
          <w:color w:val="auto"/>
          <w:lang w:val="ru-RU"/>
        </w:rPr>
        <w:t>способствовать формированию навыка перевоплощ</w:t>
      </w:r>
      <w:r w:rsidR="009A6B0D" w:rsidRPr="009A6B0D">
        <w:rPr>
          <w:color w:val="auto"/>
          <w:lang w:val="ru-RU"/>
        </w:rPr>
        <w:t>ения в образы сказочных героев;</w:t>
      </w:r>
    </w:p>
    <w:p w:rsidR="009A6B0D" w:rsidRPr="009A6B0D" w:rsidRDefault="00BD000F" w:rsidP="009A6B0D">
      <w:pPr>
        <w:ind w:right="143"/>
        <w:rPr>
          <w:color w:val="auto"/>
          <w:lang w:val="ru-RU"/>
        </w:rPr>
      </w:pPr>
      <w:r w:rsidRPr="009A6B0D">
        <w:rPr>
          <w:color w:val="auto"/>
          <w:lang w:val="ru-RU"/>
        </w:rPr>
        <w:t xml:space="preserve">создавать условия для систематического восприятия театрализованных выступлений педагогического театра (взрослых). </w:t>
      </w:r>
    </w:p>
    <w:p w:rsidR="00AE5617" w:rsidRPr="009A6B0D" w:rsidRDefault="00BD000F" w:rsidP="009A6B0D">
      <w:pPr>
        <w:ind w:right="143"/>
        <w:rPr>
          <w:color w:val="auto"/>
          <w:lang w:val="ru-RU"/>
        </w:rPr>
      </w:pPr>
      <w:r w:rsidRPr="009A6B0D">
        <w:rPr>
          <w:i/>
          <w:color w:val="auto"/>
          <w:lang w:val="ru-RU"/>
        </w:rPr>
        <w:t xml:space="preserve">Культурно-досуговая деятельность: </w:t>
      </w:r>
    </w:p>
    <w:p w:rsidR="009A6B0D" w:rsidRPr="009A6B0D" w:rsidRDefault="00BD000F" w:rsidP="009A6B0D">
      <w:pPr>
        <w:ind w:right="143"/>
        <w:rPr>
          <w:color w:val="auto"/>
          <w:lang w:val="ru-RU"/>
        </w:rPr>
      </w:pPr>
      <w:r w:rsidRPr="009A6B0D">
        <w:rPr>
          <w:color w:val="auto"/>
          <w:lang w:val="ru-RU"/>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9A6B0D" w:rsidRPr="009A6B0D" w:rsidRDefault="00BD000F" w:rsidP="009A6B0D">
      <w:pPr>
        <w:ind w:right="143"/>
        <w:rPr>
          <w:color w:val="auto"/>
          <w:lang w:val="ru-RU"/>
        </w:rPr>
      </w:pPr>
      <w:r w:rsidRPr="009A6B0D">
        <w:rPr>
          <w:color w:val="auto"/>
          <w:lang w:val="ru-RU"/>
        </w:rPr>
        <w:t xml:space="preserve">привлекать детей к посильному участию в играх, театрализованных представлениях, забавах, развлечениях и праздниках;  </w:t>
      </w:r>
    </w:p>
    <w:p w:rsidR="009A6B0D" w:rsidRPr="009A6B0D" w:rsidRDefault="00BD000F" w:rsidP="009A6B0D">
      <w:pPr>
        <w:ind w:right="143"/>
        <w:rPr>
          <w:color w:val="auto"/>
          <w:lang w:val="ru-RU"/>
        </w:rPr>
      </w:pPr>
      <w:r w:rsidRPr="009A6B0D">
        <w:rPr>
          <w:color w:val="auto"/>
          <w:lang w:val="ru-RU"/>
        </w:rPr>
        <w:t xml:space="preserve">развивать умение следить за действиями игрушек, сказочных героев, адекватно реагировать на них;  </w:t>
      </w:r>
    </w:p>
    <w:p w:rsidR="00AE5617" w:rsidRPr="009A6B0D" w:rsidRDefault="00BD000F" w:rsidP="009A6B0D">
      <w:pPr>
        <w:ind w:right="143"/>
        <w:rPr>
          <w:color w:val="auto"/>
          <w:lang w:val="ru-RU"/>
        </w:rPr>
      </w:pPr>
      <w:r w:rsidRPr="009A6B0D">
        <w:rPr>
          <w:color w:val="auto"/>
          <w:lang w:val="ru-RU"/>
        </w:rPr>
        <w:lastRenderedPageBreak/>
        <w:t xml:space="preserve">формировать навык перевоплощения детей в образы сказочных героев. </w:t>
      </w:r>
    </w:p>
    <w:p w:rsidR="00AE5617" w:rsidRPr="00642AA1" w:rsidRDefault="00BD000F">
      <w:pPr>
        <w:spacing w:after="9" w:line="266" w:lineRule="auto"/>
        <w:ind w:left="811" w:right="4580" w:hanging="10"/>
        <w:jc w:val="left"/>
        <w:rPr>
          <w:color w:val="auto"/>
          <w:lang w:val="ru-RU"/>
        </w:rPr>
      </w:pPr>
      <w:r w:rsidRPr="00642AA1">
        <w:rPr>
          <w:b/>
          <w:i/>
          <w:color w:val="auto"/>
          <w:lang w:val="ru-RU"/>
        </w:rPr>
        <w:t xml:space="preserve">Содержание образовательной деятельности </w:t>
      </w:r>
    </w:p>
    <w:p w:rsidR="00AE5617" w:rsidRPr="00642AA1" w:rsidRDefault="00BD000F">
      <w:pPr>
        <w:ind w:left="93" w:right="143"/>
        <w:rPr>
          <w:color w:val="auto"/>
          <w:lang w:val="ru-RU"/>
        </w:rPr>
      </w:pPr>
      <w:r w:rsidRPr="00642AA1">
        <w:rPr>
          <w:i/>
          <w:color w:val="auto"/>
          <w:lang w:val="ru-RU"/>
        </w:rPr>
        <w:t xml:space="preserve">Приобщение к искусству. </w:t>
      </w:r>
      <w:r w:rsidRPr="00642AA1">
        <w:rPr>
          <w:color w:val="auto"/>
          <w:lang w:val="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AE5617" w:rsidRPr="00642AA1" w:rsidRDefault="00BD000F">
      <w:pPr>
        <w:spacing w:after="11" w:line="267" w:lineRule="auto"/>
        <w:ind w:left="811" w:right="131" w:hanging="10"/>
        <w:rPr>
          <w:color w:val="auto"/>
          <w:lang w:val="ru-RU"/>
        </w:rPr>
      </w:pPr>
      <w:r w:rsidRPr="00642AA1">
        <w:rPr>
          <w:i/>
          <w:color w:val="auto"/>
          <w:lang w:val="ru-RU"/>
        </w:rPr>
        <w:t xml:space="preserve">Изобразительная деятельность: </w:t>
      </w:r>
    </w:p>
    <w:p w:rsidR="00AE5617" w:rsidRPr="00642AA1" w:rsidRDefault="00BD000F">
      <w:pPr>
        <w:ind w:left="93" w:right="143"/>
        <w:rPr>
          <w:color w:val="auto"/>
          <w:lang w:val="ru-RU"/>
        </w:rPr>
      </w:pPr>
      <w:r w:rsidRPr="00642AA1">
        <w:rPr>
          <w:i/>
          <w:color w:val="auto"/>
          <w:lang w:val="ru-RU"/>
        </w:rPr>
        <w:t xml:space="preserve">Рисование. </w:t>
      </w:r>
      <w:r w:rsidRPr="00642AA1">
        <w:rPr>
          <w:color w:val="auto"/>
          <w:lang w:val="ru-RU"/>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AE5617" w:rsidRPr="00642AA1" w:rsidRDefault="00BD000F">
      <w:pPr>
        <w:ind w:left="93" w:right="143"/>
        <w:rPr>
          <w:color w:val="auto"/>
          <w:lang w:val="ru-RU"/>
        </w:rPr>
      </w:pPr>
      <w:r w:rsidRPr="00642AA1">
        <w:rPr>
          <w:color w:val="auto"/>
          <w:lang w:val="ru-RU"/>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AE5617" w:rsidRPr="00642AA1" w:rsidRDefault="00BD000F">
      <w:pPr>
        <w:ind w:left="93" w:right="143"/>
        <w:rPr>
          <w:color w:val="auto"/>
          <w:lang w:val="ru-RU"/>
        </w:rPr>
      </w:pPr>
      <w:r w:rsidRPr="00642AA1">
        <w:rPr>
          <w:color w:val="auto"/>
          <w:lang w:val="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AE5617" w:rsidRPr="00642AA1" w:rsidRDefault="00BD000F">
      <w:pPr>
        <w:ind w:left="93" w:right="143"/>
        <w:rPr>
          <w:color w:val="auto"/>
          <w:lang w:val="ru-RU"/>
        </w:rPr>
      </w:pPr>
      <w:r w:rsidRPr="00642AA1">
        <w:rPr>
          <w:color w:val="auto"/>
          <w:lang w:val="ru-RU"/>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 </w:t>
      </w:r>
    </w:p>
    <w:p w:rsidR="00AE5617" w:rsidRPr="00642AA1" w:rsidRDefault="00BD000F">
      <w:pPr>
        <w:ind w:left="93" w:right="143"/>
        <w:rPr>
          <w:color w:val="auto"/>
          <w:lang w:val="ru-RU"/>
        </w:rPr>
      </w:pPr>
      <w:r w:rsidRPr="00642AA1">
        <w:rPr>
          <w:color w:val="auto"/>
          <w:lang w:val="ru-RU"/>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AE5617" w:rsidRPr="00642AA1" w:rsidRDefault="00BD000F">
      <w:pPr>
        <w:ind w:left="816" w:right="143" w:firstLine="0"/>
        <w:rPr>
          <w:color w:val="auto"/>
          <w:lang w:val="ru-RU"/>
        </w:rPr>
      </w:pPr>
      <w:r w:rsidRPr="00642AA1">
        <w:rPr>
          <w:i/>
          <w:color w:val="auto"/>
          <w:lang w:val="ru-RU"/>
        </w:rPr>
        <w:t xml:space="preserve">Лепка. </w:t>
      </w:r>
      <w:r w:rsidRPr="00642AA1">
        <w:rPr>
          <w:color w:val="auto"/>
          <w:lang w:val="ru-RU"/>
        </w:rPr>
        <w:t xml:space="preserve">Педагог поощряет у детей интерес к лепке. Знакомит с пластическими материалами: </w:t>
      </w:r>
    </w:p>
    <w:p w:rsidR="00AE5617" w:rsidRPr="00642AA1" w:rsidRDefault="00BD000F">
      <w:pPr>
        <w:ind w:left="93" w:right="143" w:firstLine="0"/>
        <w:rPr>
          <w:color w:val="auto"/>
          <w:lang w:val="ru-RU"/>
        </w:rPr>
      </w:pPr>
      <w:r w:rsidRPr="00642AA1">
        <w:rPr>
          <w:color w:val="auto"/>
          <w:lang w:val="ru-RU"/>
        </w:rPr>
        <w:t xml:space="preserve">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 </w:t>
      </w:r>
    </w:p>
    <w:p w:rsidR="00AE5617" w:rsidRPr="006561B6" w:rsidRDefault="00BD000F" w:rsidP="006561B6">
      <w:pPr>
        <w:ind w:left="93" w:right="143"/>
        <w:rPr>
          <w:color w:val="auto"/>
          <w:lang w:val="ru-RU"/>
        </w:rPr>
      </w:pPr>
      <w:r w:rsidRPr="00642AA1">
        <w:rPr>
          <w:i/>
          <w:color w:val="auto"/>
          <w:lang w:val="ru-RU"/>
        </w:rPr>
        <w:t xml:space="preserve">Конструктивная деятельность. </w:t>
      </w:r>
      <w:r w:rsidRPr="00642AA1">
        <w:rPr>
          <w:color w:val="auto"/>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w:t>
      </w:r>
      <w:r w:rsidRPr="00793983">
        <w:rPr>
          <w:color w:val="FF0000"/>
          <w:lang w:val="ru-RU"/>
        </w:rPr>
        <w:t xml:space="preserve"> </w:t>
      </w:r>
      <w:r w:rsidRPr="006561B6">
        <w:rPr>
          <w:color w:val="auto"/>
          <w:lang w:val="ru-RU"/>
        </w:rPr>
        <w:lastRenderedPageBreak/>
        <w:t xml:space="preserve">Педагог продолжает учить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 </w:t>
      </w:r>
    </w:p>
    <w:p w:rsidR="00AE5617" w:rsidRPr="006561B6" w:rsidRDefault="00BD000F">
      <w:pPr>
        <w:spacing w:after="11" w:line="267" w:lineRule="auto"/>
        <w:ind w:left="811" w:right="131" w:hanging="10"/>
        <w:rPr>
          <w:color w:val="auto"/>
          <w:lang w:val="ru-RU"/>
        </w:rPr>
      </w:pPr>
      <w:r w:rsidRPr="006561B6">
        <w:rPr>
          <w:i/>
          <w:color w:val="auto"/>
          <w:lang w:val="ru-RU"/>
        </w:rPr>
        <w:t xml:space="preserve">Музыкальная деятельность: </w:t>
      </w:r>
    </w:p>
    <w:p w:rsidR="00AE5617" w:rsidRPr="006561B6" w:rsidRDefault="00BD000F">
      <w:pPr>
        <w:ind w:left="93" w:right="143"/>
        <w:rPr>
          <w:color w:val="auto"/>
          <w:lang w:val="ru-RU"/>
        </w:rPr>
      </w:pPr>
      <w:r w:rsidRPr="006561B6">
        <w:rPr>
          <w:i/>
          <w:color w:val="auto"/>
          <w:lang w:val="ru-RU"/>
        </w:rPr>
        <w:t>Слушание</w:t>
      </w:r>
      <w:r w:rsidRPr="006561B6">
        <w:rPr>
          <w:color w:val="auto"/>
          <w:lang w:val="ru-RU"/>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AE5617" w:rsidRPr="006561B6" w:rsidRDefault="00BD000F">
      <w:pPr>
        <w:ind w:left="93" w:right="143"/>
        <w:rPr>
          <w:color w:val="auto"/>
          <w:lang w:val="ru-RU"/>
        </w:rPr>
      </w:pPr>
      <w:r w:rsidRPr="006561B6">
        <w:rPr>
          <w:i/>
          <w:color w:val="auto"/>
          <w:lang w:val="ru-RU"/>
        </w:rPr>
        <w:t xml:space="preserve">Пение. </w:t>
      </w:r>
      <w:r w:rsidRPr="006561B6">
        <w:rPr>
          <w:color w:val="auto"/>
          <w:lang w:val="ru-RU"/>
        </w:rPr>
        <w:t xml:space="preserve">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AE5617" w:rsidRPr="006561B6" w:rsidRDefault="00BD000F">
      <w:pPr>
        <w:ind w:left="93" w:right="143"/>
        <w:rPr>
          <w:color w:val="auto"/>
          <w:lang w:val="ru-RU"/>
        </w:rPr>
      </w:pPr>
      <w:r w:rsidRPr="006561B6">
        <w:rPr>
          <w:i/>
          <w:color w:val="auto"/>
          <w:lang w:val="ru-RU"/>
        </w:rPr>
        <w:t xml:space="preserve">Музыкально-ритмические движения. </w:t>
      </w:r>
      <w:r w:rsidRPr="006561B6">
        <w:rPr>
          <w:color w:val="auto"/>
          <w:lang w:val="ru-RU"/>
        </w:rPr>
        <w:t xml:space="preserve">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AE5617" w:rsidRPr="006561B6" w:rsidRDefault="00BD000F">
      <w:pPr>
        <w:spacing w:after="11" w:line="267" w:lineRule="auto"/>
        <w:ind w:left="811" w:right="131" w:hanging="10"/>
        <w:rPr>
          <w:color w:val="auto"/>
          <w:lang w:val="ru-RU"/>
        </w:rPr>
      </w:pPr>
      <w:r w:rsidRPr="006561B6">
        <w:rPr>
          <w:i/>
          <w:color w:val="auto"/>
          <w:lang w:val="ru-RU"/>
        </w:rPr>
        <w:t xml:space="preserve">Театрализованная деятельность: </w:t>
      </w:r>
    </w:p>
    <w:p w:rsidR="006561B6" w:rsidRDefault="00BD000F">
      <w:pPr>
        <w:ind w:left="93" w:right="143"/>
        <w:rPr>
          <w:color w:val="auto"/>
          <w:lang w:val="ru-RU"/>
        </w:rPr>
      </w:pPr>
      <w:r w:rsidRPr="006561B6">
        <w:rPr>
          <w:color w:val="auto"/>
          <w:lang w:val="ru-RU"/>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  </w:t>
      </w:r>
    </w:p>
    <w:p w:rsidR="00AE5617" w:rsidRPr="006561B6" w:rsidRDefault="00BD000F">
      <w:pPr>
        <w:ind w:left="93" w:right="143"/>
        <w:rPr>
          <w:color w:val="auto"/>
          <w:lang w:val="ru-RU"/>
        </w:rPr>
      </w:pPr>
      <w:r w:rsidRPr="006561B6">
        <w:rPr>
          <w:i/>
          <w:color w:val="auto"/>
          <w:lang w:val="ru-RU"/>
        </w:rPr>
        <w:t xml:space="preserve">Культурно-досуговая деятельность: </w:t>
      </w:r>
    </w:p>
    <w:p w:rsidR="00AE5617" w:rsidRPr="006561B6" w:rsidRDefault="00BD000F">
      <w:pPr>
        <w:ind w:left="93" w:right="143"/>
        <w:rPr>
          <w:color w:val="auto"/>
          <w:lang w:val="ru-RU"/>
        </w:rPr>
      </w:pPr>
      <w:r w:rsidRPr="006561B6">
        <w:rPr>
          <w:color w:val="auto"/>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(«Игра с мишкой», муз. Г. Финаровского, «Кошка», муз. Ан. Александрова, сл. Н. Френкель; «Кто у нас хороший?» и др.), театрализованных представлениях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 и др.), забавах («Из-за леса, из-за гор», Т. Казакова; «Лягушка», рус. нар. песня, обр. Ю. Слонова; «Котик и козлик», муз. Ц. Кюи.), развлечениях (тематических: «Мои любимые игрушки», «Зайчата в лесу», «Игры-забавы», «Зимняя сказка» и др.; спортивные: «Мы смелые и умелые») и праздниках («Осенины», «Листопад», «Дед Мороз и зайчики», «Солнышко-ведрышко» и др.).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AE5617" w:rsidRPr="006561B6" w:rsidRDefault="00BD000F">
      <w:pPr>
        <w:spacing w:after="9" w:line="266" w:lineRule="auto"/>
        <w:ind w:left="811" w:right="4580" w:hanging="10"/>
        <w:jc w:val="left"/>
        <w:rPr>
          <w:color w:val="auto"/>
          <w:lang w:val="ru-RU"/>
        </w:rPr>
      </w:pPr>
      <w:r w:rsidRPr="006561B6">
        <w:rPr>
          <w:b/>
          <w:i/>
          <w:color w:val="auto"/>
          <w:lang w:val="ru-RU"/>
        </w:rPr>
        <w:lastRenderedPageBreak/>
        <w:t>В результате, к концу 3 года жизни ребенок:</w:t>
      </w:r>
      <w:r w:rsidRPr="006561B6">
        <w:rPr>
          <w:color w:val="auto"/>
          <w:lang w:val="ru-RU"/>
        </w:rPr>
        <w:t xml:space="preserve"> </w:t>
      </w:r>
    </w:p>
    <w:p w:rsidR="00AE5617" w:rsidRPr="006561B6" w:rsidRDefault="00BD000F">
      <w:pPr>
        <w:ind w:left="93" w:right="143"/>
        <w:rPr>
          <w:color w:val="auto"/>
          <w:lang w:val="ru-RU"/>
        </w:rPr>
      </w:pPr>
      <w:r w:rsidRPr="006561B6">
        <w:rPr>
          <w:i/>
          <w:color w:val="auto"/>
          <w:lang w:val="ru-RU"/>
        </w:rPr>
        <w:t>В приобщении к искусству:</w:t>
      </w:r>
      <w:r w:rsidRPr="006561B6">
        <w:rPr>
          <w:color w:val="auto"/>
          <w:lang w:val="ru-RU"/>
        </w:rPr>
        <w:t xml:space="preserve"> любит смотреть, слушать и испытывать радость в процессе ознакомления с произведениями музыкального, изобразительного искусства, природой. Проявляет эмоциональную отзывчивость на доступное понимание произведений искусства, интерес к музыке, изобразительному искусству; </w:t>
      </w:r>
    </w:p>
    <w:p w:rsidR="00AE5617" w:rsidRPr="006561B6" w:rsidRDefault="00BD000F">
      <w:pPr>
        <w:ind w:left="93" w:right="143"/>
        <w:rPr>
          <w:color w:val="auto"/>
          <w:lang w:val="ru-RU"/>
        </w:rPr>
      </w:pPr>
      <w:r w:rsidRPr="006561B6">
        <w:rPr>
          <w:i/>
          <w:color w:val="auto"/>
          <w:lang w:val="ru-RU"/>
        </w:rPr>
        <w:t xml:space="preserve">В изобразительной деятельности: </w:t>
      </w:r>
      <w:r w:rsidRPr="006561B6">
        <w:rPr>
          <w:color w:val="auto"/>
          <w:lang w:val="ru-RU"/>
        </w:rPr>
        <w:t xml:space="preserve">любит заниматься изобразительной деятельностью совместно со взрослым; знает, что карандашами, фломастерами, красками и кистью можно рисовать; различает красный, синий, зеленый, желтый, белый, черный цвета; в совместной со взрослым деятельности создает простые изображения; самостоятельно оставляют след карандаша (краски) на бумаге, создает простые изображения (формы, линии, штрихи),  радуется своим рисункам; называет то, что на них изображено; знает, что из глины можно лепить, что она мягкая; раскатывает комок глины прямыми и круговыми движениями кистей рук, отламывает от большого комка маленькие комочки, сплющивает их ладонями; соединяет концы раскатанной палочки, плотно прижимая их друг к другу; лепит несложные предметы; аккуратно пользуется глиной; с интересом включается в образовательные ситуации эстетической направленности: рисует, лепит или играет с игрушками (народных промыслов);проявляет интерес, внимание, любознательность к эмоциональному восприятию красоты окружающего мира: ярким контрастным цветам, интересным узорам, нарядным игрушкам; с радостью занимается самостоятельным творчеством. </w:t>
      </w:r>
    </w:p>
    <w:p w:rsidR="00AE5617" w:rsidRPr="006561B6" w:rsidRDefault="00BD000F">
      <w:pPr>
        <w:ind w:left="93" w:right="143"/>
        <w:rPr>
          <w:color w:val="auto"/>
          <w:lang w:val="ru-RU"/>
        </w:rPr>
      </w:pPr>
      <w:r w:rsidRPr="006561B6">
        <w:rPr>
          <w:i/>
          <w:color w:val="auto"/>
          <w:lang w:val="ru-RU"/>
        </w:rPr>
        <w:t>В музыкальной деятельности:</w:t>
      </w:r>
      <w:r w:rsidRPr="006561B6">
        <w:rPr>
          <w:color w:val="auto"/>
          <w:lang w:val="ru-RU"/>
        </w:rPr>
        <w:t xml:space="preserve"> эмоционально откликается на музыку разного характера;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по подражанию и самостоятельно выполняет движения: притоптывает ногой, хлопает в ладоши, поворачивает кисти рук, двигается в парах (ходьба, кружение, раскачивание); с удовольствием участвует в музыкальной игре; подыгрывает под музыку на шумовых инструментах, различает и называет музыкальные инструменты: погремушка, бубен. </w:t>
      </w:r>
    </w:p>
    <w:p w:rsidR="00AE5617" w:rsidRPr="006561B6" w:rsidRDefault="00BD000F">
      <w:pPr>
        <w:ind w:left="93" w:right="143"/>
        <w:rPr>
          <w:color w:val="auto"/>
          <w:lang w:val="ru-RU"/>
        </w:rPr>
      </w:pPr>
      <w:r w:rsidRPr="006561B6">
        <w:rPr>
          <w:i/>
          <w:color w:val="auto"/>
          <w:lang w:val="ru-RU"/>
        </w:rPr>
        <w:t xml:space="preserve">В театрализованной деятельности: </w:t>
      </w:r>
      <w:r w:rsidRPr="006561B6">
        <w:rPr>
          <w:color w:val="auto"/>
          <w:lang w:val="ru-RU"/>
        </w:rPr>
        <w:t xml:space="preserve">проявляет интерес к театрализованной деятельности; смотрит кукольные спектакли в исполнении педагогов и старших детей; имитирует характерные особенности персонажей (птички, зайчики и т.д.); манипулирует с настольными куклами; сопровождает свои действия эмоциональными проявлениями (жест, поза и пр.); использует в игре различные атрибуты (шапочки, платочки, ободки). </w:t>
      </w:r>
    </w:p>
    <w:p w:rsidR="00AE5617" w:rsidRPr="006561B6" w:rsidRDefault="00BD000F">
      <w:pPr>
        <w:ind w:left="93" w:right="143"/>
        <w:rPr>
          <w:color w:val="auto"/>
          <w:lang w:val="ru-RU"/>
        </w:rPr>
      </w:pPr>
      <w:r w:rsidRPr="006561B6">
        <w:rPr>
          <w:i/>
          <w:color w:val="auto"/>
          <w:lang w:val="ru-RU"/>
        </w:rPr>
        <w:t xml:space="preserve">В культурно-досуговой деятельности: </w:t>
      </w:r>
      <w:r w:rsidRPr="006561B6">
        <w:rPr>
          <w:color w:val="auto"/>
          <w:lang w:val="ru-RU"/>
        </w:rPr>
        <w:t>проявляет</w:t>
      </w:r>
      <w:r w:rsidRPr="006561B6">
        <w:rPr>
          <w:i/>
          <w:color w:val="auto"/>
          <w:lang w:val="ru-RU"/>
        </w:rPr>
        <w:t xml:space="preserve"> </w:t>
      </w:r>
      <w:r w:rsidRPr="006561B6">
        <w:rPr>
          <w:color w:val="auto"/>
          <w:lang w:val="ru-RU"/>
        </w:rPr>
        <w:t>умение самостоятельной работы с художественными материалами;</w:t>
      </w:r>
      <w:r w:rsidRPr="006561B6">
        <w:rPr>
          <w:i/>
          <w:color w:val="auto"/>
          <w:lang w:val="ru-RU"/>
        </w:rPr>
        <w:t xml:space="preserve"> </w:t>
      </w:r>
      <w:r w:rsidRPr="006561B6">
        <w:rPr>
          <w:color w:val="auto"/>
          <w:lang w:val="ru-RU"/>
        </w:rPr>
        <w:t>с желанием</w:t>
      </w:r>
      <w:r w:rsidRPr="006561B6">
        <w:rPr>
          <w:i/>
          <w:color w:val="auto"/>
          <w:lang w:val="ru-RU"/>
        </w:rPr>
        <w:t xml:space="preserve"> </w:t>
      </w:r>
      <w:r w:rsidRPr="006561B6">
        <w:rPr>
          <w:color w:val="auto"/>
          <w:lang w:val="ru-RU"/>
        </w:rPr>
        <w:t>участвует в играх, театрализованных представлениях, забавах, развлечениях и праздниках; проявляет</w:t>
      </w:r>
      <w:r w:rsidRPr="006561B6">
        <w:rPr>
          <w:i/>
          <w:color w:val="auto"/>
          <w:lang w:val="ru-RU"/>
        </w:rPr>
        <w:t xml:space="preserve"> </w:t>
      </w:r>
      <w:r w:rsidRPr="006561B6">
        <w:rPr>
          <w:color w:val="auto"/>
          <w:lang w:val="ru-RU"/>
        </w:rPr>
        <w:t>умение</w:t>
      </w:r>
      <w:r w:rsidRPr="006561B6">
        <w:rPr>
          <w:i/>
          <w:color w:val="auto"/>
          <w:lang w:val="ru-RU"/>
        </w:rPr>
        <w:t xml:space="preserve"> </w:t>
      </w:r>
      <w:r w:rsidRPr="006561B6">
        <w:rPr>
          <w:color w:val="auto"/>
          <w:lang w:val="ru-RU"/>
        </w:rPr>
        <w:t>следить за действиями игрушек, сказочных героев, адекватно реагировать на них;</w:t>
      </w:r>
      <w:r w:rsidRPr="006561B6">
        <w:rPr>
          <w:i/>
          <w:color w:val="auto"/>
          <w:lang w:val="ru-RU"/>
        </w:rPr>
        <w:t xml:space="preserve"> </w:t>
      </w:r>
      <w:r w:rsidRPr="006561B6">
        <w:rPr>
          <w:color w:val="auto"/>
          <w:lang w:val="ru-RU"/>
        </w:rPr>
        <w:t>демонстрирует навык перевоплощения детей в образы сказочных героев.</w:t>
      </w:r>
      <w:r w:rsidRPr="006561B6">
        <w:rPr>
          <w:i/>
          <w:color w:val="auto"/>
          <w:lang w:val="ru-RU"/>
        </w:rPr>
        <w:t xml:space="preserve"> </w:t>
      </w:r>
    </w:p>
    <w:p w:rsidR="00AE5617" w:rsidRPr="00793983" w:rsidRDefault="00BD000F">
      <w:pPr>
        <w:spacing w:after="21" w:line="259" w:lineRule="auto"/>
        <w:ind w:left="816" w:firstLine="0"/>
        <w:jc w:val="left"/>
        <w:rPr>
          <w:color w:val="FF0000"/>
          <w:lang w:val="ru-RU"/>
        </w:rPr>
      </w:pPr>
      <w:r w:rsidRPr="00793983">
        <w:rPr>
          <w:color w:val="FF0000"/>
          <w:lang w:val="ru-RU"/>
        </w:rPr>
        <w:t xml:space="preserve"> </w:t>
      </w:r>
    </w:p>
    <w:p w:rsidR="00AE5617" w:rsidRPr="00FB5293" w:rsidRDefault="00BD000F">
      <w:pPr>
        <w:spacing w:after="9" w:line="266" w:lineRule="auto"/>
        <w:ind w:left="811" w:right="4580" w:hanging="10"/>
        <w:jc w:val="left"/>
        <w:rPr>
          <w:color w:val="auto"/>
          <w:lang w:val="ru-RU"/>
        </w:rPr>
      </w:pPr>
      <w:r w:rsidRPr="00FB5293">
        <w:rPr>
          <w:b/>
          <w:i/>
          <w:color w:val="auto"/>
          <w:lang w:val="ru-RU"/>
        </w:rPr>
        <w:t xml:space="preserve">От 3 лет до 4 лет </w:t>
      </w:r>
    </w:p>
    <w:p w:rsidR="00FB5293" w:rsidRPr="00FB5293" w:rsidRDefault="00BD000F">
      <w:pPr>
        <w:ind w:left="93" w:right="143"/>
        <w:rPr>
          <w:color w:val="auto"/>
          <w:lang w:val="ru-RU"/>
        </w:rPr>
      </w:pPr>
      <w:r w:rsidRPr="00FB5293">
        <w:rPr>
          <w:color w:val="auto"/>
          <w:lang w:val="ru-RU"/>
        </w:rPr>
        <w:t xml:space="preserve">В области художественно-эстетического развития основными </w:t>
      </w:r>
      <w:r w:rsidRPr="00FB5293">
        <w:rPr>
          <w:b/>
          <w:i/>
          <w:color w:val="auto"/>
          <w:lang w:val="ru-RU"/>
        </w:rPr>
        <w:t>задачами</w:t>
      </w:r>
      <w:r w:rsidRPr="00FB5293">
        <w:rPr>
          <w:color w:val="auto"/>
          <w:lang w:val="ru-RU"/>
        </w:rPr>
        <w:t xml:space="preserve"> образовательной деятельности являются: </w:t>
      </w:r>
    </w:p>
    <w:p w:rsidR="00AE5617" w:rsidRPr="00FB5293" w:rsidRDefault="00BD000F">
      <w:pPr>
        <w:ind w:left="93" w:right="143"/>
        <w:rPr>
          <w:color w:val="auto"/>
          <w:lang w:val="ru-RU"/>
        </w:rPr>
      </w:pPr>
      <w:r w:rsidRPr="00FB5293">
        <w:rPr>
          <w:i/>
          <w:color w:val="auto"/>
          <w:lang w:val="ru-RU"/>
        </w:rPr>
        <w:t xml:space="preserve">Приобщение к искусству: </w:t>
      </w:r>
    </w:p>
    <w:p w:rsidR="00FB5293" w:rsidRPr="00FB5293" w:rsidRDefault="00BD000F" w:rsidP="00FB5293">
      <w:pPr>
        <w:spacing w:after="10"/>
        <w:ind w:left="103" w:right="156" w:firstLine="617"/>
        <w:rPr>
          <w:color w:val="auto"/>
          <w:lang w:val="ru-RU"/>
        </w:rPr>
      </w:pPr>
      <w:r w:rsidRPr="00FB5293">
        <w:rPr>
          <w:color w:val="auto"/>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FB5293" w:rsidRPr="00FB5293" w:rsidRDefault="00BD000F" w:rsidP="00FB5293">
      <w:pPr>
        <w:spacing w:after="10"/>
        <w:ind w:left="103" w:right="156" w:firstLine="617"/>
        <w:rPr>
          <w:color w:val="auto"/>
          <w:lang w:val="ru-RU"/>
        </w:rPr>
      </w:pPr>
      <w:r w:rsidRPr="00FB5293">
        <w:rPr>
          <w:color w:val="auto"/>
          <w:lang w:val="ru-RU"/>
        </w:rPr>
        <w:t xml:space="preserve">формировать понимание красоты произведений искусства, потребность общения с искусством; </w:t>
      </w:r>
    </w:p>
    <w:p w:rsidR="00FB5293" w:rsidRPr="00FB5293" w:rsidRDefault="00BD000F" w:rsidP="00FB5293">
      <w:pPr>
        <w:spacing w:after="10"/>
        <w:ind w:left="103" w:right="156" w:firstLine="617"/>
        <w:rPr>
          <w:color w:val="auto"/>
          <w:lang w:val="ru-RU"/>
        </w:rPr>
      </w:pPr>
      <w:r w:rsidRPr="00FB5293">
        <w:rPr>
          <w:color w:val="auto"/>
          <w:lang w:val="ru-RU"/>
        </w:rPr>
        <w:lastRenderedPageBreak/>
        <w:t xml:space="preserve">развивать у детей эстетические чувства при восприятии музыки, изобразительного, народного декоративно-прикладного искусства; </w:t>
      </w:r>
    </w:p>
    <w:p w:rsidR="00FB5293" w:rsidRPr="00FB5293" w:rsidRDefault="00BD000F" w:rsidP="00FB5293">
      <w:pPr>
        <w:spacing w:after="10"/>
        <w:ind w:left="103" w:right="156" w:firstLine="617"/>
        <w:rPr>
          <w:color w:val="auto"/>
          <w:lang w:val="ru-RU"/>
        </w:rPr>
      </w:pPr>
      <w:r w:rsidRPr="00FB5293">
        <w:rPr>
          <w:color w:val="auto"/>
          <w:lang w:val="ru-RU"/>
        </w:rPr>
        <w:t xml:space="preserve">содействовать возникновению положительного эмоционального отклика на красоту окружающего мира, выраженного в произведениях искусства;  </w:t>
      </w:r>
    </w:p>
    <w:p w:rsidR="00FB5293" w:rsidRPr="00FB5293" w:rsidRDefault="00BD000F" w:rsidP="00FB5293">
      <w:pPr>
        <w:spacing w:after="10"/>
        <w:ind w:left="103" w:right="156" w:firstLine="617"/>
        <w:rPr>
          <w:color w:val="auto"/>
          <w:lang w:val="ru-RU"/>
        </w:rPr>
      </w:pPr>
      <w:r w:rsidRPr="00FB5293">
        <w:rPr>
          <w:color w:val="auto"/>
          <w:lang w:val="ru-RU"/>
        </w:rPr>
        <w:t xml:space="preserve">формировать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AE5617" w:rsidRPr="00FB5293" w:rsidRDefault="00BD000F" w:rsidP="00FB5293">
      <w:pPr>
        <w:spacing w:after="10"/>
        <w:ind w:left="103" w:right="156" w:firstLine="617"/>
        <w:rPr>
          <w:color w:val="auto"/>
          <w:lang w:val="ru-RU"/>
        </w:rPr>
      </w:pPr>
      <w:r w:rsidRPr="00FB5293">
        <w:rPr>
          <w:color w:val="auto"/>
          <w:lang w:val="ru-RU"/>
        </w:rPr>
        <w:t xml:space="preserve">готовить детей к посещению кукольного театра, выставки детских работ и т.д приобщать детей к участию в концертах, праздниках в семье и ДОО: исполнение танца, песни, чтение стихов. </w:t>
      </w:r>
    </w:p>
    <w:p w:rsidR="00FB5293" w:rsidRPr="00FB5293" w:rsidRDefault="00BD000F">
      <w:pPr>
        <w:ind w:left="816" w:right="143" w:firstLine="0"/>
        <w:rPr>
          <w:i/>
          <w:color w:val="auto"/>
          <w:lang w:val="ru-RU"/>
        </w:rPr>
      </w:pPr>
      <w:r w:rsidRPr="00FB5293">
        <w:rPr>
          <w:i/>
          <w:color w:val="auto"/>
          <w:lang w:val="ru-RU"/>
        </w:rPr>
        <w:t xml:space="preserve">Изобразительная деятельность: </w:t>
      </w:r>
    </w:p>
    <w:p w:rsidR="00FB5293" w:rsidRPr="00FB5293" w:rsidRDefault="00BD000F">
      <w:pPr>
        <w:ind w:left="816" w:right="143" w:firstLine="0"/>
        <w:rPr>
          <w:color w:val="auto"/>
          <w:lang w:val="ru-RU"/>
        </w:rPr>
      </w:pPr>
      <w:r w:rsidRPr="00FB5293">
        <w:rPr>
          <w:color w:val="auto"/>
          <w:lang w:val="ru-RU"/>
        </w:rPr>
        <w:t xml:space="preserve">формировать у детей интерес к занятиям изобразительной деятельностью; </w:t>
      </w:r>
    </w:p>
    <w:p w:rsidR="00FB5293" w:rsidRPr="00FB5293" w:rsidRDefault="00BD000F">
      <w:pPr>
        <w:ind w:left="816" w:right="143" w:firstLine="0"/>
        <w:rPr>
          <w:color w:val="auto"/>
          <w:lang w:val="ru-RU"/>
        </w:rPr>
      </w:pPr>
      <w:r w:rsidRPr="00FB5293">
        <w:rPr>
          <w:color w:val="auto"/>
          <w:lang w:val="ru-RU"/>
        </w:rPr>
        <w:t xml:space="preserve">формировать у детей знания в области изобразительной деятельности; </w:t>
      </w:r>
    </w:p>
    <w:p w:rsidR="00FB5293" w:rsidRPr="00FB5293" w:rsidRDefault="00BD000F">
      <w:pPr>
        <w:ind w:left="816" w:right="143" w:firstLine="0"/>
        <w:rPr>
          <w:color w:val="auto"/>
          <w:lang w:val="ru-RU"/>
        </w:rPr>
      </w:pPr>
      <w:r w:rsidRPr="00FB5293">
        <w:rPr>
          <w:color w:val="auto"/>
          <w:lang w:val="ru-RU"/>
        </w:rPr>
        <w:t xml:space="preserve">развивать у детей эстетическое восприятие;  </w:t>
      </w:r>
    </w:p>
    <w:p w:rsidR="00FB5293" w:rsidRPr="00FB5293" w:rsidRDefault="00BD000F" w:rsidP="00FB5293">
      <w:pPr>
        <w:ind w:right="143"/>
        <w:rPr>
          <w:color w:val="auto"/>
          <w:lang w:val="ru-RU"/>
        </w:rPr>
      </w:pPr>
      <w:r w:rsidRPr="00FB5293">
        <w:rPr>
          <w:color w:val="auto"/>
          <w:lang w:val="ru-RU"/>
        </w:rPr>
        <w:t xml:space="preserve">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FB5293" w:rsidRPr="00FB5293" w:rsidRDefault="00BD000F" w:rsidP="00FB5293">
      <w:pPr>
        <w:ind w:right="143"/>
        <w:rPr>
          <w:color w:val="auto"/>
          <w:lang w:val="ru-RU"/>
        </w:rPr>
      </w:pPr>
      <w:r w:rsidRPr="00FB5293">
        <w:rPr>
          <w:color w:val="auto"/>
          <w:lang w:val="ru-RU"/>
        </w:rPr>
        <w:t xml:space="preserve">учить детей в рисовании, лепке, аппликации изображать простые предметы и явления, передавая их образную выразительность;  </w:t>
      </w:r>
    </w:p>
    <w:p w:rsidR="00FB5293" w:rsidRPr="00FB5293" w:rsidRDefault="00BD000F" w:rsidP="00FB5293">
      <w:pPr>
        <w:ind w:right="143"/>
        <w:rPr>
          <w:color w:val="auto"/>
          <w:lang w:val="ru-RU"/>
        </w:rPr>
      </w:pPr>
      <w:r w:rsidRPr="00FB5293">
        <w:rPr>
          <w:color w:val="auto"/>
          <w:lang w:val="ru-RU"/>
        </w:rPr>
        <w:t xml:space="preserve">находить связь между предметами и явлениями окружающего мира и их изображениями (в рисунке, лепке, аппликации); </w:t>
      </w:r>
    </w:p>
    <w:p w:rsidR="00FB5293" w:rsidRPr="00FB5293" w:rsidRDefault="00BD000F" w:rsidP="00FB5293">
      <w:pPr>
        <w:ind w:right="143"/>
        <w:rPr>
          <w:color w:val="auto"/>
          <w:lang w:val="ru-RU"/>
        </w:rPr>
      </w:pPr>
      <w:r w:rsidRPr="00FB5293">
        <w:rPr>
          <w:color w:val="auto"/>
          <w:lang w:val="ru-RU"/>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FB5293" w:rsidRPr="00FB5293" w:rsidRDefault="00BD000F" w:rsidP="00FB5293">
      <w:pPr>
        <w:ind w:right="143"/>
        <w:rPr>
          <w:color w:val="auto"/>
          <w:lang w:val="ru-RU"/>
        </w:rPr>
      </w:pPr>
      <w:r w:rsidRPr="00FB5293">
        <w:rPr>
          <w:color w:val="auto"/>
          <w:lang w:val="ru-RU"/>
        </w:rPr>
        <w:t xml:space="preserve">отображать свои представления и впечатления об окружающем мире доступными графическими и живописными средствами; </w:t>
      </w:r>
    </w:p>
    <w:p w:rsidR="00FB5293" w:rsidRPr="00FB5293" w:rsidRDefault="00BD000F" w:rsidP="00FB5293">
      <w:pPr>
        <w:ind w:right="143"/>
        <w:rPr>
          <w:color w:val="auto"/>
          <w:lang w:val="ru-RU"/>
        </w:rPr>
      </w:pPr>
      <w:r w:rsidRPr="00FB5293">
        <w:rPr>
          <w:color w:val="auto"/>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AE5617" w:rsidRPr="00FB5293" w:rsidRDefault="00BD000F" w:rsidP="00FB5293">
      <w:pPr>
        <w:ind w:right="143"/>
        <w:rPr>
          <w:color w:val="auto"/>
          <w:lang w:val="ru-RU"/>
        </w:rPr>
      </w:pPr>
      <w:r w:rsidRPr="00FB5293">
        <w:rPr>
          <w:color w:val="auto"/>
          <w:lang w:val="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 </w:t>
      </w:r>
    </w:p>
    <w:p w:rsidR="00C8627B" w:rsidRPr="00C8627B" w:rsidRDefault="00BD000F" w:rsidP="00C8627B">
      <w:pPr>
        <w:spacing w:after="10"/>
        <w:ind w:left="103" w:right="156" w:firstLine="595"/>
        <w:rPr>
          <w:color w:val="auto"/>
          <w:lang w:val="ru-RU"/>
        </w:rPr>
      </w:pPr>
      <w:r w:rsidRPr="00C8627B">
        <w:rPr>
          <w:color w:val="auto"/>
          <w:lang w:val="ru-RU"/>
        </w:rPr>
        <w:t xml:space="preserve">учить детей создавать как индивидуальные, так и коллективные композиции в рисунках, лепке, аппликации; </w:t>
      </w:r>
    </w:p>
    <w:p w:rsidR="00C8627B" w:rsidRPr="00C8627B" w:rsidRDefault="00BD000F" w:rsidP="00C8627B">
      <w:pPr>
        <w:spacing w:after="10"/>
        <w:ind w:left="103" w:right="156" w:firstLine="595"/>
        <w:rPr>
          <w:color w:val="auto"/>
          <w:lang w:val="ru-RU"/>
        </w:rPr>
      </w:pPr>
      <w:r w:rsidRPr="00C8627B">
        <w:rPr>
          <w:color w:val="auto"/>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w:t>
      </w:r>
      <w:r w:rsidR="00C8627B" w:rsidRPr="00C8627B">
        <w:rPr>
          <w:color w:val="auto"/>
          <w:lang w:val="ru-RU"/>
        </w:rPr>
        <w:t>ё</w:t>
      </w:r>
      <w:r w:rsidRPr="00C8627B">
        <w:rPr>
          <w:color w:val="auto"/>
          <w:lang w:val="ru-RU"/>
        </w:rPr>
        <w:t xml:space="preserve">нной трактовки художественных образов; </w:t>
      </w:r>
    </w:p>
    <w:p w:rsidR="00AE5617" w:rsidRPr="00C8627B" w:rsidRDefault="00BD000F" w:rsidP="00C8627B">
      <w:pPr>
        <w:spacing w:after="10"/>
        <w:ind w:left="103" w:right="156" w:firstLine="595"/>
        <w:rPr>
          <w:color w:val="auto"/>
          <w:lang w:val="ru-RU"/>
        </w:rPr>
      </w:pPr>
      <w:r w:rsidRPr="00C8627B">
        <w:rPr>
          <w:color w:val="auto"/>
          <w:lang w:val="ru-RU"/>
        </w:rPr>
        <w:t xml:space="preserve">переводить детей от рисования-подражания к самостоятельному творчеству. </w:t>
      </w:r>
    </w:p>
    <w:p w:rsidR="00C8627B" w:rsidRPr="00C8627B" w:rsidRDefault="00BD000F">
      <w:pPr>
        <w:ind w:left="93" w:right="143"/>
        <w:rPr>
          <w:i/>
          <w:color w:val="auto"/>
          <w:lang w:val="ru-RU"/>
        </w:rPr>
      </w:pPr>
      <w:r w:rsidRPr="00C8627B">
        <w:rPr>
          <w:i/>
          <w:color w:val="auto"/>
          <w:lang w:val="ru-RU"/>
        </w:rPr>
        <w:t xml:space="preserve">Конструктивная деятельность: </w:t>
      </w:r>
    </w:p>
    <w:p w:rsidR="00AE5617" w:rsidRPr="00C8627B" w:rsidRDefault="00BD000F">
      <w:pPr>
        <w:ind w:left="93" w:right="143"/>
        <w:rPr>
          <w:color w:val="auto"/>
          <w:lang w:val="ru-RU"/>
        </w:rPr>
      </w:pPr>
      <w:r w:rsidRPr="00C8627B">
        <w:rPr>
          <w:color w:val="auto"/>
          <w:lang w:val="ru-RU"/>
        </w:rPr>
        <w:t xml:space="preserve">совершенствовать у детей конструктивные умения; учить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учить детей использовать в постройках детали разного цвета. </w:t>
      </w:r>
    </w:p>
    <w:p w:rsidR="00C8627B" w:rsidRPr="00C8627B" w:rsidRDefault="00BD000F">
      <w:pPr>
        <w:ind w:left="93" w:right="143"/>
        <w:rPr>
          <w:i/>
          <w:color w:val="auto"/>
          <w:lang w:val="ru-RU"/>
        </w:rPr>
      </w:pPr>
      <w:r w:rsidRPr="00C8627B">
        <w:rPr>
          <w:i/>
          <w:color w:val="auto"/>
          <w:lang w:val="ru-RU"/>
        </w:rPr>
        <w:t xml:space="preserve">Музыкальная деятельность: </w:t>
      </w:r>
    </w:p>
    <w:p w:rsidR="00AE5617" w:rsidRPr="00C8627B" w:rsidRDefault="00BD000F" w:rsidP="00C8627B">
      <w:pPr>
        <w:ind w:left="93" w:right="143"/>
        <w:rPr>
          <w:color w:val="auto"/>
          <w:lang w:val="ru-RU"/>
        </w:rPr>
      </w:pPr>
      <w:r w:rsidRPr="00C8627B">
        <w:rPr>
          <w:color w:val="auto"/>
          <w:lang w:val="ru-RU"/>
        </w:rPr>
        <w:t>развивать у детей эмоциональную отзывчивость на музыку; знакомить детей с тремя музыкальными жанрами: песней, танцем, маршем; формировать у детей умение узнавать знакомые песни, пьесы; чувствовать характер музыки (веселый, бодрый, спокойный), эмоционально на нее</w:t>
      </w:r>
      <w:r w:rsidRPr="00793983">
        <w:rPr>
          <w:color w:val="FF0000"/>
          <w:lang w:val="ru-RU"/>
        </w:rPr>
        <w:t xml:space="preserve"> </w:t>
      </w:r>
      <w:r w:rsidRPr="00C8627B">
        <w:rPr>
          <w:color w:val="auto"/>
          <w:lang w:val="ru-RU"/>
        </w:rPr>
        <w:t xml:space="preserve">реагировать; выражать свое настроение в движении под музыку; учить детей петь простые </w:t>
      </w:r>
      <w:r w:rsidRPr="00C8627B">
        <w:rPr>
          <w:color w:val="auto"/>
          <w:lang w:val="ru-RU"/>
        </w:rPr>
        <w:lastRenderedPageBreak/>
        <w:t xml:space="preserve">народные песни, попевки, прибаутки, передавая их настроение и характер;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AE5617" w:rsidRPr="00C8627B" w:rsidRDefault="00BD000F">
      <w:pPr>
        <w:spacing w:after="11" w:line="267" w:lineRule="auto"/>
        <w:ind w:left="811" w:right="131" w:hanging="10"/>
        <w:rPr>
          <w:color w:val="auto"/>
          <w:lang w:val="ru-RU"/>
        </w:rPr>
      </w:pPr>
      <w:r w:rsidRPr="00C8627B">
        <w:rPr>
          <w:i/>
          <w:color w:val="auto"/>
          <w:lang w:val="ru-RU"/>
        </w:rPr>
        <w:t xml:space="preserve">Театрализованная деятельность: </w:t>
      </w:r>
    </w:p>
    <w:p w:rsidR="00C8627B" w:rsidRPr="00C8627B" w:rsidRDefault="00BD000F" w:rsidP="00C8627B">
      <w:pPr>
        <w:spacing w:after="10"/>
        <w:ind w:left="103" w:right="156" w:firstLine="617"/>
        <w:rPr>
          <w:color w:val="auto"/>
          <w:lang w:val="ru-RU"/>
        </w:rPr>
      </w:pPr>
      <w:r w:rsidRPr="00C8627B">
        <w:rPr>
          <w:color w:val="auto"/>
          <w:lang w:val="ru-RU"/>
        </w:rPr>
        <w:t xml:space="preserve">воспитывать у детей устойчивый интерес детей к  театрализованной игре, создавать условия для ее проведения; </w:t>
      </w:r>
    </w:p>
    <w:p w:rsidR="00C8627B" w:rsidRPr="00C8627B" w:rsidRDefault="00BD000F" w:rsidP="00C8627B">
      <w:pPr>
        <w:spacing w:after="10"/>
        <w:ind w:left="103" w:right="156" w:firstLine="617"/>
        <w:rPr>
          <w:color w:val="auto"/>
          <w:lang w:val="ru-RU"/>
        </w:rPr>
      </w:pPr>
      <w:r w:rsidRPr="00C8627B">
        <w:rPr>
          <w:color w:val="auto"/>
          <w:lang w:val="ru-RU"/>
        </w:rPr>
        <w:t>формирование положительных, доброжелательных, коллективных взаимоотношений;</w:t>
      </w:r>
    </w:p>
    <w:p w:rsidR="00C8627B" w:rsidRPr="00C8627B" w:rsidRDefault="00BD000F" w:rsidP="00C8627B">
      <w:pPr>
        <w:spacing w:after="10"/>
        <w:ind w:left="103" w:right="156" w:firstLine="617"/>
        <w:rPr>
          <w:color w:val="auto"/>
          <w:lang w:val="ru-RU"/>
        </w:rPr>
      </w:pPr>
      <w:r w:rsidRPr="00C8627B">
        <w:rPr>
          <w:color w:val="auto"/>
          <w:lang w:val="ru-RU"/>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AE5617" w:rsidRPr="00C8627B" w:rsidRDefault="00BD000F" w:rsidP="00C8627B">
      <w:pPr>
        <w:spacing w:after="10"/>
        <w:ind w:left="103" w:right="156" w:firstLine="617"/>
        <w:rPr>
          <w:color w:val="auto"/>
          <w:lang w:val="ru-RU"/>
        </w:rPr>
      </w:pPr>
      <w:r w:rsidRPr="00C8627B">
        <w:rPr>
          <w:color w:val="auto"/>
          <w:lang w:val="ru-RU"/>
        </w:rPr>
        <w:t>учить детей имитировать характерные действия персонажей (птички летают, козленок скачет), передавать эмоциональное состояние человека (мим</w:t>
      </w:r>
      <w:r w:rsidR="00C8627B" w:rsidRPr="00C8627B">
        <w:rPr>
          <w:color w:val="auto"/>
          <w:lang w:val="ru-RU"/>
        </w:rPr>
        <w:t>икой, позой, жестом, движением);</w:t>
      </w:r>
      <w:r w:rsidRPr="00C8627B">
        <w:rPr>
          <w:color w:val="auto"/>
          <w:lang w:val="ru-RU"/>
        </w:rPr>
        <w:t xml:space="preserve"> </w:t>
      </w:r>
    </w:p>
    <w:p w:rsidR="00C8627B" w:rsidRPr="00C8627B" w:rsidRDefault="00BD000F" w:rsidP="00C8627B">
      <w:pPr>
        <w:spacing w:after="10"/>
        <w:ind w:left="103" w:right="156" w:firstLine="617"/>
        <w:rPr>
          <w:color w:val="auto"/>
          <w:lang w:val="ru-RU"/>
        </w:rPr>
      </w:pPr>
      <w:r w:rsidRPr="00C8627B">
        <w:rPr>
          <w:color w:val="auto"/>
          <w:lang w:val="ru-RU"/>
        </w:rPr>
        <w:t xml:space="preserve">познакомить детей с различными видами театра (кукольным, настольным, пальчиковым, театром теней, театром на фланелеграфе);  </w:t>
      </w:r>
    </w:p>
    <w:p w:rsidR="00C8627B" w:rsidRPr="00C8627B" w:rsidRDefault="00BD000F" w:rsidP="00C8627B">
      <w:pPr>
        <w:spacing w:after="10"/>
        <w:ind w:left="103" w:right="156" w:firstLine="617"/>
        <w:rPr>
          <w:color w:val="auto"/>
          <w:lang w:val="ru-RU"/>
        </w:rPr>
      </w:pPr>
      <w:r w:rsidRPr="00C8627B">
        <w:rPr>
          <w:color w:val="auto"/>
          <w:lang w:val="ru-RU"/>
        </w:rPr>
        <w:t xml:space="preserve">знакомить детей с приемами вождения настольных кукол;  </w:t>
      </w:r>
    </w:p>
    <w:p w:rsidR="00C8627B" w:rsidRPr="00C8627B" w:rsidRDefault="00BD000F" w:rsidP="00C8627B">
      <w:pPr>
        <w:spacing w:after="10"/>
        <w:ind w:left="103" w:right="156" w:firstLine="617"/>
        <w:rPr>
          <w:color w:val="auto"/>
          <w:lang w:val="ru-RU"/>
        </w:rPr>
      </w:pPr>
      <w:r w:rsidRPr="00C8627B">
        <w:rPr>
          <w:color w:val="auto"/>
          <w:lang w:val="ru-RU"/>
        </w:rPr>
        <w:t xml:space="preserve">учить сопровождать движения простой песенкой; </w:t>
      </w:r>
    </w:p>
    <w:p w:rsidR="00C8627B" w:rsidRPr="00C8627B" w:rsidRDefault="00BD000F" w:rsidP="00C8627B">
      <w:pPr>
        <w:spacing w:after="10"/>
        <w:ind w:left="103" w:right="156" w:firstLine="617"/>
        <w:rPr>
          <w:color w:val="auto"/>
          <w:lang w:val="ru-RU"/>
        </w:rPr>
      </w:pPr>
      <w:r w:rsidRPr="00C8627B">
        <w:rPr>
          <w:color w:val="auto"/>
          <w:lang w:val="ru-RU"/>
        </w:rPr>
        <w:t xml:space="preserve">вызывать желание действовать с элементами костюмов (шапочки, воротнички и т.д.) и атрибутами как внешними символами роли; </w:t>
      </w:r>
    </w:p>
    <w:p w:rsidR="00AE5617" w:rsidRPr="00C8627B" w:rsidRDefault="00BD000F" w:rsidP="00C8627B">
      <w:pPr>
        <w:spacing w:after="10"/>
        <w:ind w:left="103" w:right="156" w:firstLine="617"/>
        <w:rPr>
          <w:color w:val="auto"/>
          <w:lang w:val="ru-RU"/>
        </w:rPr>
      </w:pPr>
      <w:r w:rsidRPr="00C8627B">
        <w:rPr>
          <w:color w:val="auto"/>
          <w:lang w:val="ru-RU"/>
        </w:rPr>
        <w:t xml:space="preserve">формировать у детей интонационную выразительность речи в процессе театрально-игровой </w:t>
      </w:r>
    </w:p>
    <w:p w:rsidR="00C8627B" w:rsidRPr="00C8627B" w:rsidRDefault="00BD000F">
      <w:pPr>
        <w:ind w:left="801" w:right="143" w:hanging="708"/>
        <w:rPr>
          <w:color w:val="auto"/>
          <w:lang w:val="ru-RU"/>
        </w:rPr>
      </w:pPr>
      <w:r w:rsidRPr="00C8627B">
        <w:rPr>
          <w:color w:val="auto"/>
          <w:lang w:val="ru-RU"/>
        </w:rPr>
        <w:t xml:space="preserve">деятельности; </w:t>
      </w:r>
    </w:p>
    <w:p w:rsidR="00C8627B" w:rsidRPr="00C8627B" w:rsidRDefault="00BD000F" w:rsidP="00C8627B">
      <w:pPr>
        <w:ind w:left="801" w:right="143" w:hanging="81"/>
        <w:rPr>
          <w:color w:val="auto"/>
          <w:lang w:val="ru-RU"/>
        </w:rPr>
      </w:pPr>
      <w:r w:rsidRPr="00C8627B">
        <w:rPr>
          <w:color w:val="auto"/>
          <w:lang w:val="ru-RU"/>
        </w:rPr>
        <w:t>развивать у детей диалогическую речь в процессе театрально-игровой деятельности;</w:t>
      </w:r>
    </w:p>
    <w:p w:rsidR="00C8627B" w:rsidRPr="00C8627B" w:rsidRDefault="00BD000F" w:rsidP="00C8627B">
      <w:pPr>
        <w:ind w:left="801" w:right="143" w:hanging="81"/>
        <w:rPr>
          <w:color w:val="auto"/>
          <w:lang w:val="ru-RU"/>
        </w:rPr>
      </w:pPr>
      <w:r w:rsidRPr="00C8627B">
        <w:rPr>
          <w:color w:val="auto"/>
          <w:lang w:val="ru-RU"/>
        </w:rPr>
        <w:t xml:space="preserve">формировать у детей умение следить за развитием действия в драматизациях и кукольных спектаклях; </w:t>
      </w:r>
    </w:p>
    <w:p w:rsidR="00C8627B" w:rsidRPr="00C8627B" w:rsidRDefault="00BD000F" w:rsidP="00C8627B">
      <w:pPr>
        <w:ind w:right="143"/>
        <w:rPr>
          <w:color w:val="auto"/>
          <w:lang w:val="ru-RU"/>
        </w:rPr>
      </w:pPr>
      <w:r w:rsidRPr="00C8627B">
        <w:rPr>
          <w:color w:val="auto"/>
          <w:lang w:val="ru-RU"/>
        </w:rPr>
        <w:t xml:space="preserve">формировать </w:t>
      </w:r>
      <w:r w:rsidRPr="00C8627B">
        <w:rPr>
          <w:color w:val="auto"/>
          <w:lang w:val="ru-RU"/>
        </w:rPr>
        <w:tab/>
        <w:t xml:space="preserve">у детей умение использовать импровизационные формы диалогов действующих лиц в хорошо знакомых сказках. </w:t>
      </w:r>
    </w:p>
    <w:p w:rsidR="00C8627B" w:rsidRPr="00C8627B" w:rsidRDefault="00BD000F" w:rsidP="00C8627B">
      <w:pPr>
        <w:ind w:left="801" w:right="143" w:hanging="81"/>
        <w:rPr>
          <w:i/>
          <w:color w:val="auto"/>
          <w:lang w:val="ru-RU"/>
        </w:rPr>
      </w:pPr>
      <w:r w:rsidRPr="00C8627B">
        <w:rPr>
          <w:i/>
          <w:color w:val="auto"/>
          <w:lang w:val="ru-RU"/>
        </w:rPr>
        <w:t xml:space="preserve">Культурно-досуговая деятельность:  </w:t>
      </w:r>
    </w:p>
    <w:p w:rsidR="00C8627B" w:rsidRPr="00C8627B" w:rsidRDefault="00BD000F" w:rsidP="00C8627B">
      <w:pPr>
        <w:ind w:right="143"/>
        <w:rPr>
          <w:color w:val="auto"/>
          <w:lang w:val="ru-RU"/>
        </w:rPr>
      </w:pPr>
      <w:r w:rsidRPr="00C8627B">
        <w:rPr>
          <w:color w:val="auto"/>
          <w:lang w:val="ru-RU"/>
        </w:rPr>
        <w:t>способствовать организации культурно-досуговой деятельности детей по интересам, обеспечивая эмоциональное</w:t>
      </w:r>
      <w:r w:rsidRPr="00C8627B">
        <w:rPr>
          <w:i/>
          <w:color w:val="auto"/>
          <w:lang w:val="ru-RU"/>
        </w:rPr>
        <w:t xml:space="preserve"> </w:t>
      </w:r>
      <w:r w:rsidRPr="00C8627B">
        <w:rPr>
          <w:color w:val="auto"/>
          <w:lang w:val="ru-RU"/>
        </w:rPr>
        <w:t xml:space="preserve">благополучие и отдых; </w:t>
      </w:r>
    </w:p>
    <w:p w:rsidR="00C8627B" w:rsidRPr="00C8627B" w:rsidRDefault="00BD000F" w:rsidP="00C8627B">
      <w:pPr>
        <w:ind w:right="143"/>
        <w:rPr>
          <w:color w:val="auto"/>
          <w:lang w:val="ru-RU"/>
        </w:rPr>
      </w:pPr>
      <w:r w:rsidRPr="00C8627B">
        <w:rPr>
          <w:color w:val="auto"/>
          <w:lang w:val="ru-RU"/>
        </w:rPr>
        <w:t xml:space="preserve">учить организовывать свободное время с интересом;  </w:t>
      </w:r>
    </w:p>
    <w:p w:rsidR="00C8627B" w:rsidRPr="00C8627B" w:rsidRDefault="00BD000F" w:rsidP="00C8627B">
      <w:pPr>
        <w:ind w:right="143"/>
        <w:rPr>
          <w:color w:val="auto"/>
          <w:lang w:val="ru-RU"/>
        </w:rPr>
      </w:pPr>
      <w:r w:rsidRPr="00C8627B">
        <w:rPr>
          <w:color w:val="auto"/>
          <w:lang w:val="ru-RU"/>
        </w:rPr>
        <w:t xml:space="preserve">создавать условия для активного и пассивного отдыха;  </w:t>
      </w:r>
    </w:p>
    <w:p w:rsidR="00C8627B" w:rsidRPr="00C8627B" w:rsidRDefault="00BD000F" w:rsidP="00C8627B">
      <w:pPr>
        <w:ind w:right="143"/>
        <w:rPr>
          <w:color w:val="auto"/>
          <w:lang w:val="ru-RU"/>
        </w:rPr>
      </w:pPr>
      <w:r w:rsidRPr="00C8627B">
        <w:rPr>
          <w:color w:val="auto"/>
          <w:lang w:val="ru-RU"/>
        </w:rPr>
        <w:t>создавать атмосферу эмоционального благополучия в культурно-досуговой деятельности;</w:t>
      </w:r>
    </w:p>
    <w:p w:rsidR="00AE5617" w:rsidRPr="00C8627B" w:rsidRDefault="00BD000F" w:rsidP="00C8627B">
      <w:pPr>
        <w:ind w:right="143"/>
        <w:rPr>
          <w:color w:val="auto"/>
          <w:lang w:val="ru-RU"/>
        </w:rPr>
      </w:pPr>
      <w:r w:rsidRPr="00C8627B">
        <w:rPr>
          <w:color w:val="auto"/>
          <w:lang w:val="ru-RU"/>
        </w:rPr>
        <w:t>развивать интерес к просмотру кукольных спектаклей, прослушиванию музыкальных и литературных произведений</w:t>
      </w:r>
      <w:r w:rsidR="00C8627B" w:rsidRPr="00C8627B">
        <w:rPr>
          <w:color w:val="auto"/>
          <w:lang w:val="ru-RU"/>
        </w:rPr>
        <w:t>;</w:t>
      </w:r>
      <w:r w:rsidRPr="00C8627B">
        <w:rPr>
          <w:color w:val="auto"/>
          <w:lang w:val="ru-RU"/>
        </w:rPr>
        <w:t xml:space="preserve"> </w:t>
      </w:r>
    </w:p>
    <w:p w:rsidR="00C8627B" w:rsidRPr="00C8627B" w:rsidRDefault="00C8627B" w:rsidP="00C8627B">
      <w:pPr>
        <w:ind w:right="143"/>
        <w:rPr>
          <w:color w:val="auto"/>
          <w:lang w:val="ru-RU"/>
        </w:rPr>
      </w:pPr>
      <w:r w:rsidRPr="00C8627B">
        <w:rPr>
          <w:color w:val="auto"/>
          <w:lang w:val="ru-RU"/>
        </w:rPr>
        <w:t>ф</w:t>
      </w:r>
      <w:r w:rsidR="00BD000F" w:rsidRPr="00C8627B">
        <w:rPr>
          <w:color w:val="auto"/>
          <w:lang w:val="ru-RU"/>
        </w:rPr>
        <w:t xml:space="preserve">ормировать желание участвовать в праздниках и развлечениях;  </w:t>
      </w:r>
    </w:p>
    <w:p w:rsidR="00AE5617" w:rsidRPr="00C8627B" w:rsidRDefault="00BD000F" w:rsidP="00C8627B">
      <w:pPr>
        <w:ind w:right="143"/>
        <w:rPr>
          <w:color w:val="auto"/>
          <w:lang w:val="ru-RU"/>
        </w:rPr>
      </w:pPr>
      <w:r w:rsidRPr="00C8627B">
        <w:rPr>
          <w:color w:val="auto"/>
          <w:lang w:val="ru-RU"/>
        </w:rPr>
        <w:t xml:space="preserve">формировать основы праздничной культуры и навыки общения в ходе праздника и развлечения. </w:t>
      </w:r>
    </w:p>
    <w:p w:rsidR="00AE5617" w:rsidRPr="00C8627B" w:rsidRDefault="00BD000F">
      <w:pPr>
        <w:spacing w:after="9" w:line="266" w:lineRule="auto"/>
        <w:ind w:left="811" w:right="4580" w:hanging="10"/>
        <w:jc w:val="left"/>
        <w:rPr>
          <w:color w:val="auto"/>
          <w:lang w:val="ru-RU"/>
        </w:rPr>
      </w:pPr>
      <w:r w:rsidRPr="00C8627B">
        <w:rPr>
          <w:b/>
          <w:i/>
          <w:color w:val="auto"/>
          <w:lang w:val="ru-RU"/>
        </w:rPr>
        <w:t xml:space="preserve">Содержание образовательной деятельности </w:t>
      </w:r>
      <w:r w:rsidRPr="00C8627B">
        <w:rPr>
          <w:i/>
          <w:color w:val="auto"/>
          <w:lang w:val="ru-RU"/>
        </w:rPr>
        <w:t>Приобщение к искусству.</w:t>
      </w:r>
      <w:r w:rsidRPr="00C8627B">
        <w:rPr>
          <w:color w:val="auto"/>
          <w:lang w:val="ru-RU"/>
        </w:rPr>
        <w:t xml:space="preserve"> </w:t>
      </w:r>
    </w:p>
    <w:p w:rsidR="00AE5617" w:rsidRPr="00C8627B" w:rsidRDefault="00BD000F">
      <w:pPr>
        <w:ind w:left="93" w:right="143"/>
        <w:rPr>
          <w:color w:val="auto"/>
          <w:lang w:val="ru-RU"/>
        </w:rPr>
      </w:pPr>
      <w:r w:rsidRPr="00C8627B">
        <w:rPr>
          <w:color w:val="auto"/>
          <w:lang w:val="ru-RU"/>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AE5617" w:rsidRPr="00C8627B" w:rsidRDefault="00BD000F">
      <w:pPr>
        <w:ind w:left="93" w:right="143"/>
        <w:rPr>
          <w:color w:val="auto"/>
          <w:lang w:val="ru-RU"/>
        </w:rPr>
      </w:pPr>
      <w:r w:rsidRPr="00C8627B">
        <w:rPr>
          <w:color w:val="auto"/>
          <w:lang w:val="ru-RU"/>
        </w:rPr>
        <w:lastRenderedPageBreak/>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AE5617" w:rsidRPr="00C8627B" w:rsidRDefault="00BD000F">
      <w:pPr>
        <w:ind w:left="93" w:right="143"/>
        <w:rPr>
          <w:color w:val="auto"/>
          <w:lang w:val="ru-RU"/>
        </w:rPr>
      </w:pPr>
      <w:r w:rsidRPr="00C8627B">
        <w:rPr>
          <w:color w:val="auto"/>
          <w:lang w:val="ru-RU"/>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AE5617" w:rsidRPr="00C8627B" w:rsidRDefault="00BD000F">
      <w:pPr>
        <w:ind w:left="93" w:right="143"/>
        <w:rPr>
          <w:color w:val="auto"/>
          <w:lang w:val="ru-RU"/>
        </w:rPr>
      </w:pPr>
      <w:r w:rsidRPr="00C8627B">
        <w:rPr>
          <w:color w:val="auto"/>
          <w:lang w:val="ru-RU"/>
        </w:rP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AE5617" w:rsidRPr="00C8627B" w:rsidRDefault="00BD000F">
      <w:pPr>
        <w:ind w:left="93" w:right="143"/>
        <w:rPr>
          <w:color w:val="auto"/>
          <w:lang w:val="ru-RU"/>
        </w:rPr>
      </w:pPr>
      <w:r w:rsidRPr="00C8627B">
        <w:rPr>
          <w:color w:val="auto"/>
          <w:lang w:val="ru-RU"/>
        </w:rPr>
        <w:t xml:space="preserve">Педагог начинает приобщать детей к посещению кукольного театра, различных детских художественных выставок. </w:t>
      </w:r>
    </w:p>
    <w:p w:rsidR="00AE5617" w:rsidRPr="00AC0BE5" w:rsidRDefault="00BD000F">
      <w:pPr>
        <w:ind w:left="93" w:right="143"/>
        <w:rPr>
          <w:color w:val="auto"/>
          <w:lang w:val="ru-RU"/>
        </w:rPr>
      </w:pPr>
      <w:r w:rsidRPr="00AC0BE5">
        <w:rPr>
          <w:i/>
          <w:color w:val="auto"/>
          <w:lang w:val="ru-RU"/>
        </w:rPr>
        <w:t>Изобразительная деятельность:</w:t>
      </w:r>
      <w:r w:rsidRPr="00AC0BE5">
        <w:rPr>
          <w:color w:val="auto"/>
          <w:lang w:val="ru-RU"/>
        </w:rPr>
        <w:t xml:space="preserve">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AE5617" w:rsidRPr="00AC0BE5" w:rsidRDefault="00BD000F">
      <w:pPr>
        <w:spacing w:after="11" w:line="267" w:lineRule="auto"/>
        <w:ind w:left="811" w:right="131" w:hanging="10"/>
        <w:rPr>
          <w:color w:val="auto"/>
          <w:lang w:val="ru-RU"/>
        </w:rPr>
      </w:pPr>
      <w:r w:rsidRPr="00AC0BE5">
        <w:rPr>
          <w:i/>
          <w:color w:val="auto"/>
          <w:lang w:val="ru-RU"/>
        </w:rPr>
        <w:t xml:space="preserve">Рисование. </w:t>
      </w:r>
      <w:r w:rsidRPr="00AC0BE5">
        <w:rPr>
          <w:color w:val="auto"/>
          <w:lang w:val="ru-RU"/>
        </w:rPr>
        <w:t xml:space="preserve"> </w:t>
      </w:r>
    </w:p>
    <w:p w:rsidR="00AE5617" w:rsidRPr="00AC0BE5" w:rsidRDefault="00BD000F">
      <w:pPr>
        <w:ind w:left="93" w:right="143"/>
        <w:rPr>
          <w:color w:val="auto"/>
          <w:lang w:val="ru-RU"/>
        </w:rPr>
      </w:pPr>
      <w:r w:rsidRPr="00AC0BE5">
        <w:rPr>
          <w:color w:val="auto"/>
          <w:lang w:val="ru-RU"/>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AE5617" w:rsidRPr="00AC0BE5" w:rsidRDefault="00BD000F">
      <w:pPr>
        <w:ind w:left="93" w:right="143"/>
        <w:rPr>
          <w:color w:val="auto"/>
          <w:lang w:val="ru-RU"/>
        </w:rPr>
      </w:pPr>
      <w:r w:rsidRPr="00AC0BE5">
        <w:rPr>
          <w:color w:val="auto"/>
          <w:lang w:val="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AE5617" w:rsidRPr="00AC0BE5" w:rsidRDefault="00BD000F">
      <w:pPr>
        <w:ind w:left="93" w:right="143"/>
        <w:rPr>
          <w:color w:val="auto"/>
          <w:lang w:val="ru-RU"/>
        </w:rPr>
      </w:pPr>
      <w:r w:rsidRPr="00AC0BE5">
        <w:rPr>
          <w:color w:val="auto"/>
          <w:lang w:val="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  </w:t>
      </w:r>
    </w:p>
    <w:p w:rsidR="00AE5617" w:rsidRPr="00AC0BE5" w:rsidRDefault="00BD000F">
      <w:pPr>
        <w:ind w:left="93" w:right="143"/>
        <w:rPr>
          <w:color w:val="auto"/>
          <w:lang w:val="ru-RU"/>
        </w:rPr>
      </w:pPr>
      <w:r w:rsidRPr="00AC0BE5">
        <w:rPr>
          <w:i/>
          <w:color w:val="auto"/>
          <w:lang w:val="ru-RU"/>
        </w:rPr>
        <w:lastRenderedPageBreak/>
        <w:t xml:space="preserve">Лепка. </w:t>
      </w:r>
      <w:r w:rsidRPr="00AC0BE5">
        <w:rPr>
          <w:color w:val="auto"/>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rsidR="00AE5617" w:rsidRPr="00AC0BE5" w:rsidRDefault="00BD000F">
      <w:pPr>
        <w:ind w:left="93" w:right="143"/>
        <w:rPr>
          <w:color w:val="auto"/>
          <w:lang w:val="ru-RU"/>
        </w:rPr>
      </w:pPr>
      <w:r w:rsidRPr="00AC0BE5">
        <w:rPr>
          <w:i/>
          <w:color w:val="auto"/>
          <w:lang w:val="ru-RU"/>
        </w:rPr>
        <w:t xml:space="preserve">Аппликация. </w:t>
      </w:r>
      <w:r w:rsidRPr="00AC0BE5">
        <w:rPr>
          <w:color w:val="auto"/>
          <w:lang w:val="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AE5617" w:rsidRPr="00AC0BE5" w:rsidRDefault="00BD000F">
      <w:pPr>
        <w:ind w:left="93" w:right="143"/>
        <w:rPr>
          <w:color w:val="auto"/>
          <w:lang w:val="ru-RU"/>
        </w:rPr>
      </w:pPr>
      <w:r w:rsidRPr="00AC0BE5">
        <w:rPr>
          <w:i/>
          <w:color w:val="auto"/>
          <w:lang w:val="ru-RU"/>
        </w:rPr>
        <w:t xml:space="preserve">Народное декоративно-прикладное искусство. </w:t>
      </w:r>
      <w:r w:rsidRPr="00AC0BE5">
        <w:rPr>
          <w:color w:val="auto"/>
          <w:lang w:val="ru-RU"/>
        </w:rPr>
        <w:t xml:space="preserve">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 </w:t>
      </w:r>
    </w:p>
    <w:p w:rsidR="00AE5617" w:rsidRPr="00AC0BE5" w:rsidRDefault="00BD000F">
      <w:pPr>
        <w:spacing w:after="11" w:line="267" w:lineRule="auto"/>
        <w:ind w:left="811" w:right="131" w:hanging="10"/>
        <w:rPr>
          <w:color w:val="auto"/>
          <w:lang w:val="ru-RU"/>
        </w:rPr>
      </w:pPr>
      <w:r w:rsidRPr="00AC0BE5">
        <w:rPr>
          <w:i/>
          <w:color w:val="auto"/>
          <w:lang w:val="ru-RU"/>
        </w:rPr>
        <w:t xml:space="preserve">Конструктивная деятельность: </w:t>
      </w:r>
    </w:p>
    <w:p w:rsidR="00AE5617" w:rsidRPr="00AC0BE5" w:rsidRDefault="00BD000F">
      <w:pPr>
        <w:ind w:left="93" w:right="143"/>
        <w:rPr>
          <w:color w:val="auto"/>
          <w:lang w:val="ru-RU"/>
        </w:rPr>
      </w:pPr>
      <w:r w:rsidRPr="00AC0BE5">
        <w:rPr>
          <w:color w:val="auto"/>
          <w:lang w:val="ru-RU"/>
        </w:rPr>
        <w:t xml:space="preserve">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w:t>
      </w:r>
    </w:p>
    <w:p w:rsidR="00AE5617" w:rsidRPr="00AC0BE5" w:rsidRDefault="00BD000F">
      <w:pPr>
        <w:ind w:left="93" w:right="143" w:firstLine="0"/>
        <w:rPr>
          <w:color w:val="auto"/>
          <w:lang w:val="ru-RU"/>
        </w:rPr>
      </w:pPr>
      <w:r w:rsidRPr="00AC0BE5">
        <w:rPr>
          <w:color w:val="auto"/>
          <w:lang w:val="ru-RU"/>
        </w:rPr>
        <w:t xml:space="preserve">Педагог знакомит детей со свойствами песка, снега, сооружая из них постройки. </w:t>
      </w:r>
    </w:p>
    <w:p w:rsidR="00AE5617" w:rsidRPr="00AC0BE5" w:rsidRDefault="00BD000F">
      <w:pPr>
        <w:spacing w:after="11" w:line="267" w:lineRule="auto"/>
        <w:ind w:left="811" w:right="131" w:hanging="10"/>
        <w:rPr>
          <w:color w:val="auto"/>
          <w:lang w:val="ru-RU"/>
        </w:rPr>
      </w:pPr>
      <w:r w:rsidRPr="00AC0BE5">
        <w:rPr>
          <w:i/>
          <w:color w:val="auto"/>
          <w:lang w:val="ru-RU"/>
        </w:rPr>
        <w:t xml:space="preserve">Музыкальная деятельность: </w:t>
      </w:r>
    </w:p>
    <w:p w:rsidR="00AE5617" w:rsidRPr="00AC0BE5" w:rsidRDefault="00BD000F">
      <w:pPr>
        <w:ind w:left="93" w:right="143"/>
        <w:rPr>
          <w:color w:val="auto"/>
          <w:lang w:val="ru-RU"/>
        </w:rPr>
      </w:pPr>
      <w:r w:rsidRPr="00AC0BE5">
        <w:rPr>
          <w:i/>
          <w:color w:val="auto"/>
          <w:lang w:val="ru-RU"/>
        </w:rPr>
        <w:t xml:space="preserve">Слушание. </w:t>
      </w:r>
      <w:r w:rsidRPr="00AC0BE5">
        <w:rPr>
          <w:color w:val="auto"/>
          <w:lang w:val="ru-RU"/>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AE5617" w:rsidRPr="00AC0BE5" w:rsidRDefault="00BD000F">
      <w:pPr>
        <w:ind w:left="93" w:right="143"/>
        <w:rPr>
          <w:color w:val="auto"/>
          <w:lang w:val="ru-RU"/>
        </w:rPr>
      </w:pPr>
      <w:r w:rsidRPr="00AC0BE5">
        <w:rPr>
          <w:i/>
          <w:color w:val="auto"/>
          <w:lang w:val="ru-RU"/>
        </w:rPr>
        <w:lastRenderedPageBreak/>
        <w:t xml:space="preserve">Пение. </w:t>
      </w:r>
      <w:r w:rsidRPr="00AC0BE5">
        <w:rPr>
          <w:color w:val="auto"/>
          <w:lang w:val="ru-RU"/>
        </w:rPr>
        <w:t xml:space="preserve">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AE5617" w:rsidRPr="00AC0BE5" w:rsidRDefault="00BD000F">
      <w:pPr>
        <w:ind w:left="93" w:right="143"/>
        <w:rPr>
          <w:color w:val="auto"/>
          <w:lang w:val="ru-RU"/>
        </w:rPr>
      </w:pPr>
      <w:r w:rsidRPr="00AC0BE5">
        <w:rPr>
          <w:i/>
          <w:color w:val="auto"/>
          <w:lang w:val="ru-RU"/>
        </w:rPr>
        <w:t xml:space="preserve">Песенное творчество. </w:t>
      </w:r>
      <w:r w:rsidRPr="00AC0BE5">
        <w:rPr>
          <w:color w:val="auto"/>
          <w:lang w:val="ru-RU"/>
        </w:rPr>
        <w:t xml:space="preserve">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AE5617" w:rsidRPr="00AC0BE5" w:rsidRDefault="00BD000F">
      <w:pPr>
        <w:ind w:left="93" w:right="143"/>
        <w:rPr>
          <w:color w:val="auto"/>
          <w:lang w:val="ru-RU"/>
        </w:rPr>
      </w:pPr>
      <w:r w:rsidRPr="00AC0BE5">
        <w:rPr>
          <w:i/>
          <w:color w:val="auto"/>
          <w:lang w:val="ru-RU"/>
        </w:rPr>
        <w:t xml:space="preserve">Музыкально-ритмические движения. </w:t>
      </w:r>
      <w:r w:rsidRPr="00AC0BE5">
        <w:rPr>
          <w:color w:val="auto"/>
          <w:lang w:val="ru-RU"/>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AE5617" w:rsidRPr="00AC0BE5" w:rsidRDefault="00BD000F">
      <w:pPr>
        <w:ind w:left="93" w:right="143"/>
        <w:rPr>
          <w:color w:val="auto"/>
          <w:lang w:val="ru-RU"/>
        </w:rPr>
      </w:pPr>
      <w:r w:rsidRPr="00AC0BE5">
        <w:rPr>
          <w:color w:val="auto"/>
          <w:lang w:val="ru-RU"/>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w:t>
      </w:r>
    </w:p>
    <w:p w:rsidR="00AE5617" w:rsidRPr="00AC0BE5" w:rsidRDefault="00BD000F">
      <w:pPr>
        <w:ind w:left="93" w:right="143"/>
        <w:rPr>
          <w:color w:val="auto"/>
          <w:lang w:val="ru-RU"/>
        </w:rPr>
      </w:pPr>
      <w:r w:rsidRPr="00AC0BE5">
        <w:rPr>
          <w:color w:val="auto"/>
          <w:lang w:val="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 </w:t>
      </w:r>
    </w:p>
    <w:p w:rsidR="00AE5617" w:rsidRPr="00AC0BE5" w:rsidRDefault="00BD000F">
      <w:pPr>
        <w:ind w:left="93" w:right="143"/>
        <w:rPr>
          <w:color w:val="auto"/>
          <w:lang w:val="ru-RU"/>
        </w:rPr>
      </w:pPr>
      <w:r w:rsidRPr="00AC0BE5">
        <w:rPr>
          <w:i/>
          <w:color w:val="auto"/>
          <w:lang w:val="ru-RU"/>
        </w:rPr>
        <w:t xml:space="preserve">Игра на детских музыкальных инструментах. </w:t>
      </w:r>
      <w:r w:rsidRPr="00AC0BE5">
        <w:rPr>
          <w:color w:val="auto"/>
          <w:lang w:val="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AE5617" w:rsidRPr="00AC0BE5" w:rsidRDefault="00BD000F">
      <w:pPr>
        <w:ind w:left="93" w:right="143"/>
        <w:rPr>
          <w:color w:val="auto"/>
          <w:lang w:val="ru-RU"/>
        </w:rPr>
      </w:pPr>
      <w:r w:rsidRPr="00AC0BE5">
        <w:rPr>
          <w:color w:val="auto"/>
          <w:lang w:val="ru-RU"/>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AE5617" w:rsidRPr="00AC0BE5" w:rsidRDefault="00BD000F">
      <w:pPr>
        <w:ind w:left="93" w:right="143"/>
        <w:rPr>
          <w:color w:val="auto"/>
          <w:lang w:val="ru-RU"/>
        </w:rPr>
      </w:pPr>
      <w:r w:rsidRPr="00AC0BE5">
        <w:rPr>
          <w:i/>
          <w:color w:val="auto"/>
          <w:lang w:val="ru-RU"/>
        </w:rPr>
        <w:t xml:space="preserve">Театрализованная деятельность. </w:t>
      </w:r>
      <w:r w:rsidRPr="00AC0BE5">
        <w:rPr>
          <w:color w:val="auto"/>
          <w:lang w:val="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DC5A0B" w:rsidRPr="00DC5A0B" w:rsidRDefault="00BD000F">
      <w:pPr>
        <w:ind w:left="93" w:right="143"/>
        <w:rPr>
          <w:i/>
          <w:color w:val="auto"/>
          <w:lang w:val="ru-RU"/>
        </w:rPr>
      </w:pPr>
      <w:r w:rsidRPr="00DC5A0B">
        <w:rPr>
          <w:i/>
          <w:color w:val="auto"/>
          <w:lang w:val="ru-RU"/>
        </w:rPr>
        <w:t xml:space="preserve">Культурно-досуговая деятельность. </w:t>
      </w:r>
    </w:p>
    <w:p w:rsidR="00AE5617" w:rsidRPr="00DC5A0B" w:rsidRDefault="00BD000F">
      <w:pPr>
        <w:ind w:left="93" w:right="143"/>
        <w:rPr>
          <w:color w:val="auto"/>
          <w:lang w:val="ru-RU"/>
        </w:rPr>
      </w:pPr>
      <w:r w:rsidRPr="00DC5A0B">
        <w:rPr>
          <w:color w:val="auto"/>
          <w:lang w:val="ru-RU"/>
        </w:rPr>
        <w:t>Педагог организует культурно-досуговую деятельность детей по интересам, обеспечивая эмоциональное</w:t>
      </w:r>
      <w:r w:rsidRPr="00DC5A0B">
        <w:rPr>
          <w:i/>
          <w:color w:val="auto"/>
          <w:lang w:val="ru-RU"/>
        </w:rPr>
        <w:t xml:space="preserve"> </w:t>
      </w:r>
      <w:r w:rsidR="00DC5A0B" w:rsidRPr="00DC5A0B">
        <w:rPr>
          <w:color w:val="auto"/>
          <w:lang w:val="ru-RU"/>
        </w:rPr>
        <w:t>благополучие и отдых.</w:t>
      </w:r>
      <w:r w:rsidRPr="00DC5A0B">
        <w:rPr>
          <w:color w:val="auto"/>
          <w:lang w:val="ru-RU"/>
        </w:rPr>
        <w:t xml:space="preserve"> </w:t>
      </w:r>
    </w:p>
    <w:p w:rsidR="00AE5617" w:rsidRPr="00DC5A0B" w:rsidRDefault="00BD000F">
      <w:pPr>
        <w:ind w:left="93" w:right="143"/>
        <w:rPr>
          <w:color w:val="auto"/>
          <w:lang w:val="ru-RU"/>
        </w:rPr>
      </w:pPr>
      <w:r w:rsidRPr="00DC5A0B">
        <w:rPr>
          <w:color w:val="auto"/>
          <w:lang w:val="ru-RU"/>
        </w:rP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 </w:t>
      </w:r>
    </w:p>
    <w:p w:rsidR="00AE5617" w:rsidRPr="00DC5A0B" w:rsidRDefault="00BD000F">
      <w:pPr>
        <w:spacing w:after="22" w:line="259" w:lineRule="auto"/>
        <w:ind w:left="816" w:firstLine="0"/>
        <w:jc w:val="left"/>
        <w:rPr>
          <w:color w:val="auto"/>
          <w:lang w:val="ru-RU"/>
        </w:rPr>
      </w:pPr>
      <w:r w:rsidRPr="00DC5A0B">
        <w:rPr>
          <w:color w:val="auto"/>
          <w:lang w:val="ru-RU"/>
        </w:rPr>
        <w:lastRenderedPageBreak/>
        <w:t xml:space="preserve"> </w:t>
      </w:r>
    </w:p>
    <w:p w:rsidR="00AE5617" w:rsidRPr="00DC5A0B" w:rsidRDefault="00BD000F">
      <w:pPr>
        <w:spacing w:after="9" w:line="266" w:lineRule="auto"/>
        <w:ind w:left="811" w:right="4580" w:hanging="10"/>
        <w:jc w:val="left"/>
        <w:rPr>
          <w:color w:val="auto"/>
          <w:lang w:val="ru-RU"/>
        </w:rPr>
      </w:pPr>
      <w:r w:rsidRPr="00DC5A0B">
        <w:rPr>
          <w:b/>
          <w:i/>
          <w:color w:val="auto"/>
          <w:lang w:val="ru-RU"/>
        </w:rPr>
        <w:t xml:space="preserve">В результате, к концу 4 года жизни ребенок:  </w:t>
      </w:r>
    </w:p>
    <w:p w:rsidR="00AE5617" w:rsidRPr="00BC5B8E" w:rsidRDefault="00BD000F">
      <w:pPr>
        <w:ind w:left="93" w:right="143"/>
        <w:rPr>
          <w:color w:val="auto"/>
          <w:lang w:val="ru-RU"/>
        </w:rPr>
      </w:pPr>
      <w:r w:rsidRPr="00BC5B8E">
        <w:rPr>
          <w:i/>
          <w:color w:val="auto"/>
          <w:lang w:val="ru-RU"/>
        </w:rPr>
        <w:t xml:space="preserve">В приобщении к искусству: </w:t>
      </w:r>
      <w:r w:rsidRPr="00BC5B8E">
        <w:rPr>
          <w:color w:val="auto"/>
          <w:lang w:val="ru-RU"/>
        </w:rPr>
        <w:t>проявляет интерес и эмоциональную отзывчивость при восприятии различных видов искусства, на произведения народного и классического искусства; обращает внимание на красоту природы, окружающих предметов, объектов, явлений; знает элементарные средствами выразительности в разных видах искусства (цвет, звук, форма, движение, жесты); проявляет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r w:rsidR="00BC5B8E" w:rsidRPr="00BC5B8E">
        <w:rPr>
          <w:color w:val="auto"/>
          <w:lang w:val="ru-RU"/>
        </w:rPr>
        <w:t>.</w:t>
      </w:r>
      <w:r w:rsidRPr="00BC5B8E">
        <w:rPr>
          <w:color w:val="auto"/>
          <w:lang w:val="ru-RU"/>
        </w:rPr>
        <w:t xml:space="preserve"> </w:t>
      </w:r>
    </w:p>
    <w:p w:rsidR="00AE5617" w:rsidRPr="00BC5B8E" w:rsidRDefault="00BD000F">
      <w:pPr>
        <w:ind w:left="93" w:right="143"/>
        <w:rPr>
          <w:color w:val="auto"/>
          <w:lang w:val="ru-RU"/>
        </w:rPr>
      </w:pPr>
      <w:r w:rsidRPr="00BC5B8E">
        <w:rPr>
          <w:i/>
          <w:color w:val="auto"/>
          <w:lang w:val="ru-RU"/>
        </w:rPr>
        <w:t xml:space="preserve">В изобразительной деятельности: </w:t>
      </w:r>
      <w:r w:rsidRPr="00BC5B8E">
        <w:rPr>
          <w:color w:val="auto"/>
          <w:lang w:val="ru-RU"/>
        </w:rPr>
        <w:t xml:space="preserve">проявляет интерес к занятиям изобразительной деятельностью;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проявляет интерес к наблюдению за предметами и явлениями окружающей действительности, способен передать в доступной форме (рисунок, лепка, аппликация и т.д.) свои эмоционально-эстетические переживания по поводу наблюдаемого предмета или явления окружающей действительности; узнает в иллюстрациях и в предметах народных промыслов изображения (люди, животные), различает некоторые предметы народных промыслов; радуется созданным им индивидуальным и коллективным работам. </w:t>
      </w:r>
    </w:p>
    <w:p w:rsidR="00AE5617" w:rsidRPr="00BC5B8E" w:rsidRDefault="00BD000F">
      <w:pPr>
        <w:ind w:left="93" w:right="143"/>
        <w:rPr>
          <w:color w:val="auto"/>
          <w:lang w:val="ru-RU"/>
        </w:rPr>
      </w:pPr>
      <w:r w:rsidRPr="00BC5B8E">
        <w:rPr>
          <w:i/>
          <w:color w:val="auto"/>
          <w:lang w:val="ru-RU"/>
        </w:rPr>
        <w:t xml:space="preserve">В рисовании: </w:t>
      </w:r>
      <w:r w:rsidRPr="00BC5B8E">
        <w:rPr>
          <w:color w:val="auto"/>
          <w:lang w:val="ru-RU"/>
        </w:rPr>
        <w:t xml:space="preserve">знает и называет материалы, которыми можно рисовать; знает и называет цвета, определенные программой; знает названия народных игрушек (матрешка, дымковская игрушка);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проявляет эмоциональное отношение к процессу изобразительной деятельности и использованию ее результатов в разных игровых ситуациях. </w:t>
      </w:r>
    </w:p>
    <w:p w:rsidR="00AE5617" w:rsidRPr="00BC5B8E" w:rsidRDefault="00BD000F">
      <w:pPr>
        <w:ind w:left="93" w:right="143"/>
        <w:rPr>
          <w:color w:val="auto"/>
          <w:lang w:val="ru-RU"/>
        </w:rPr>
      </w:pPr>
      <w:r w:rsidRPr="00BC5B8E">
        <w:rPr>
          <w:i/>
          <w:color w:val="auto"/>
          <w:lang w:val="ru-RU"/>
        </w:rPr>
        <w:t xml:space="preserve">В лепке: </w:t>
      </w:r>
      <w:r w:rsidRPr="00BC5B8E">
        <w:rPr>
          <w:color w:val="auto"/>
          <w:lang w:val="ru-RU"/>
        </w:rPr>
        <w:t>знает свойства пластических материалов (глины, пластилина, пластической массы), понимает, какие предметы можно из них вылепить; умеет отделять от большого куска глины небольшие комочки, раскатывает их прямыми и круговыми движениями ладоней; лепит различные предметы, состоящие из 1–3 частей, используя разнообразные приемы лепки</w:t>
      </w:r>
      <w:r w:rsidRPr="00BC5B8E">
        <w:rPr>
          <w:i/>
          <w:color w:val="auto"/>
          <w:lang w:val="ru-RU"/>
        </w:rPr>
        <w:t xml:space="preserve"> </w:t>
      </w:r>
    </w:p>
    <w:p w:rsidR="00AE5617" w:rsidRPr="00BC5B8E" w:rsidRDefault="00BD000F">
      <w:pPr>
        <w:ind w:left="93" w:right="143"/>
        <w:rPr>
          <w:color w:val="auto"/>
          <w:lang w:val="ru-RU"/>
        </w:rPr>
      </w:pPr>
      <w:r w:rsidRPr="00BC5B8E">
        <w:rPr>
          <w:i/>
          <w:color w:val="auto"/>
          <w:lang w:val="ru-RU"/>
        </w:rPr>
        <w:t xml:space="preserve">В аппликации: </w:t>
      </w:r>
      <w:r w:rsidRPr="00BC5B8E">
        <w:rPr>
          <w:color w:val="auto"/>
          <w:lang w:val="ru-RU"/>
        </w:rPr>
        <w:t>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аккуратно использует материалы.</w:t>
      </w:r>
      <w:r w:rsidRPr="00BC5B8E">
        <w:rPr>
          <w:i/>
          <w:color w:val="auto"/>
          <w:lang w:val="ru-RU"/>
        </w:rPr>
        <w:t xml:space="preserve"> </w:t>
      </w:r>
    </w:p>
    <w:p w:rsidR="00AE5617" w:rsidRPr="00BC5B8E" w:rsidRDefault="00BD000F">
      <w:pPr>
        <w:ind w:left="93" w:right="143"/>
        <w:rPr>
          <w:color w:val="auto"/>
          <w:lang w:val="ru-RU"/>
        </w:rPr>
      </w:pPr>
      <w:r w:rsidRPr="00BC5B8E">
        <w:rPr>
          <w:i/>
          <w:color w:val="auto"/>
          <w:lang w:val="ru-RU"/>
        </w:rPr>
        <w:t>В конструктивной деятельности:</w:t>
      </w:r>
      <w:r w:rsidRPr="00BC5B8E">
        <w:rPr>
          <w:color w:val="auto"/>
          <w:lang w:val="ru-RU"/>
        </w:rPr>
        <w:t xml:space="preserve"> воздвигает несложные постройки по образцу (из 2- 3 частей) и по замыслу; занимается, не отрываясь, увлекательной деятельностью в течение 5 минут;  </w:t>
      </w:r>
    </w:p>
    <w:p w:rsidR="00AE5617" w:rsidRPr="00BC5B8E" w:rsidRDefault="00BD000F">
      <w:pPr>
        <w:ind w:left="93" w:right="143"/>
        <w:rPr>
          <w:color w:val="auto"/>
          <w:lang w:val="ru-RU"/>
        </w:rPr>
      </w:pPr>
      <w:r w:rsidRPr="00BC5B8E">
        <w:rPr>
          <w:color w:val="auto"/>
          <w:lang w:val="ru-RU"/>
        </w:rPr>
        <w:t xml:space="preserve">Ребенок принимает участие в создании как индивидуальных, так и совместных со взрослым и детьми композиций в рисунках, лепке, аппликации, конструировании. Обыгрывает постройки, лепной работы и включают их в игру. </w:t>
      </w:r>
    </w:p>
    <w:p w:rsidR="00AE5617" w:rsidRPr="00BC5B8E" w:rsidRDefault="00BD000F">
      <w:pPr>
        <w:ind w:left="93" w:right="143"/>
        <w:rPr>
          <w:color w:val="auto"/>
          <w:lang w:val="ru-RU"/>
        </w:rPr>
      </w:pPr>
      <w:r w:rsidRPr="00BC5B8E">
        <w:rPr>
          <w:i/>
          <w:color w:val="auto"/>
          <w:lang w:val="ru-RU"/>
        </w:rPr>
        <w:t xml:space="preserve">В музыкальной деятельности: </w:t>
      </w:r>
      <w:r w:rsidRPr="00BC5B8E">
        <w:rPr>
          <w:color w:val="auto"/>
          <w:lang w:val="ru-RU"/>
        </w:rPr>
        <w:t xml:space="preserve">с интересом вслушивается в музыку, запоминает и узнает знакомые произведения;  проявляет эмоциональную отзывчивость на музыку; проявляет первоначальные суждения о настроении музыки;  различает танцевальный, песенный, маршевый метроритмы, передает их в движении; эмоционально откликается на характер песни, пляски; выразительно и музыкально исполняет несложные песни; активно участвует в музыкальной игредраматизации, легко решает простые ролевые задачи, следит за развитием сюжета; активно проявляет себя в играх на исследование звука, в элементарном музицировании. </w:t>
      </w:r>
    </w:p>
    <w:p w:rsidR="00AE5617" w:rsidRPr="00BC5B8E" w:rsidRDefault="00BD000F">
      <w:pPr>
        <w:ind w:left="93" w:right="143"/>
        <w:rPr>
          <w:color w:val="auto"/>
          <w:lang w:val="ru-RU"/>
        </w:rPr>
      </w:pPr>
      <w:r w:rsidRPr="00BC5B8E">
        <w:rPr>
          <w:i/>
          <w:color w:val="auto"/>
          <w:lang w:val="ru-RU"/>
        </w:rPr>
        <w:t xml:space="preserve">В театрализованной деятельности: </w:t>
      </w:r>
      <w:r w:rsidRPr="00BC5B8E">
        <w:rPr>
          <w:color w:val="auto"/>
          <w:lang w:val="ru-RU"/>
        </w:rPr>
        <w:t xml:space="preserve">проявляет интерес к театрализованной деятельности; проявляет положительные, доброжелательные, коллективные взаимоотношения; умеет сопровождать движение игрушки вокально или двигательно; придумывает диалоги действующих </w:t>
      </w:r>
      <w:r w:rsidRPr="00BC5B8E">
        <w:rPr>
          <w:color w:val="auto"/>
          <w:lang w:val="ru-RU"/>
        </w:rPr>
        <w:lastRenderedPageBreak/>
        <w:t xml:space="preserve">лиц в сказках; предает характерные особенности различных образов (кукла, зайчик, собачка и т.д.) с помощью слова, мимики, движения; использует в игре различные шапочки и атрибуты. </w:t>
      </w:r>
    </w:p>
    <w:p w:rsidR="00AE5617" w:rsidRPr="00BC5B8E" w:rsidRDefault="00BD000F">
      <w:pPr>
        <w:ind w:left="93" w:right="143"/>
        <w:rPr>
          <w:color w:val="auto"/>
          <w:lang w:val="ru-RU"/>
        </w:rPr>
      </w:pPr>
      <w:r w:rsidRPr="00BC5B8E">
        <w:rPr>
          <w:i/>
          <w:color w:val="auto"/>
          <w:lang w:val="ru-RU"/>
        </w:rPr>
        <w:t>В культурно-досуговой деятельности</w:t>
      </w:r>
      <w:r w:rsidRPr="00BC5B8E">
        <w:rPr>
          <w:color w:val="auto"/>
          <w:lang w:val="ru-RU"/>
        </w:rPr>
        <w:t>: с интересом участвует в различных видах досуговой деятельности; проявляет активность в ходе развлечений; эмоционально откликается на участие в праздниках, получает удовольствие от взаимодействия со сверстниками.</w:t>
      </w:r>
      <w:r w:rsidRPr="00BC5B8E">
        <w:rPr>
          <w:i/>
          <w:color w:val="auto"/>
          <w:lang w:val="ru-RU"/>
        </w:rPr>
        <w:t xml:space="preserve"> </w:t>
      </w:r>
    </w:p>
    <w:p w:rsidR="00AE5617" w:rsidRPr="00BC5B8E" w:rsidRDefault="00BD000F">
      <w:pPr>
        <w:spacing w:after="9" w:line="266" w:lineRule="auto"/>
        <w:ind w:left="811" w:right="4580" w:hanging="10"/>
        <w:jc w:val="left"/>
        <w:rPr>
          <w:color w:val="auto"/>
          <w:lang w:val="ru-RU"/>
        </w:rPr>
      </w:pPr>
      <w:r w:rsidRPr="00BC5B8E">
        <w:rPr>
          <w:b/>
          <w:i/>
          <w:color w:val="auto"/>
          <w:lang w:val="ru-RU"/>
        </w:rPr>
        <w:t xml:space="preserve">От 4 лет до 5 лет </w:t>
      </w:r>
    </w:p>
    <w:p w:rsidR="00BC5B8E" w:rsidRPr="00BC5B8E" w:rsidRDefault="00BD000F">
      <w:pPr>
        <w:ind w:left="93" w:right="143"/>
        <w:rPr>
          <w:color w:val="auto"/>
          <w:lang w:val="ru-RU"/>
        </w:rPr>
      </w:pPr>
      <w:r w:rsidRPr="00BC5B8E">
        <w:rPr>
          <w:color w:val="auto"/>
          <w:lang w:val="ru-RU"/>
        </w:rPr>
        <w:t xml:space="preserve">В области художественно-эстетического развития основными </w:t>
      </w:r>
      <w:r w:rsidRPr="00BC5B8E">
        <w:rPr>
          <w:b/>
          <w:i/>
          <w:color w:val="auto"/>
          <w:lang w:val="ru-RU"/>
        </w:rPr>
        <w:t>задачами</w:t>
      </w:r>
      <w:r w:rsidRPr="00BC5B8E">
        <w:rPr>
          <w:color w:val="auto"/>
          <w:lang w:val="ru-RU"/>
        </w:rPr>
        <w:t xml:space="preserve"> образовательной</w:t>
      </w:r>
      <w:r w:rsidRPr="00793983">
        <w:rPr>
          <w:color w:val="FF0000"/>
          <w:lang w:val="ru-RU"/>
        </w:rPr>
        <w:t xml:space="preserve"> </w:t>
      </w:r>
      <w:r w:rsidRPr="00BC5B8E">
        <w:rPr>
          <w:color w:val="auto"/>
          <w:lang w:val="ru-RU"/>
        </w:rPr>
        <w:t xml:space="preserve">деятельности являются: </w:t>
      </w:r>
    </w:p>
    <w:p w:rsidR="00AE5617" w:rsidRPr="00BC5B8E" w:rsidRDefault="00BD000F">
      <w:pPr>
        <w:ind w:left="93" w:right="143"/>
        <w:rPr>
          <w:color w:val="auto"/>
          <w:lang w:val="ru-RU"/>
        </w:rPr>
      </w:pPr>
      <w:r w:rsidRPr="00BC5B8E">
        <w:rPr>
          <w:i/>
          <w:color w:val="auto"/>
          <w:lang w:val="ru-RU"/>
        </w:rPr>
        <w:t xml:space="preserve">Приобщение к искусству: </w:t>
      </w:r>
    </w:p>
    <w:p w:rsidR="00BC5B8E" w:rsidRPr="00BC5B8E" w:rsidRDefault="00BD000F">
      <w:pPr>
        <w:ind w:left="93" w:right="143"/>
        <w:rPr>
          <w:color w:val="auto"/>
          <w:lang w:val="ru-RU"/>
        </w:rPr>
      </w:pPr>
      <w:r w:rsidRPr="00BC5B8E">
        <w:rPr>
          <w:color w:val="auto"/>
          <w:lang w:val="ru-RU"/>
        </w:rPr>
        <w:t xml:space="preserve">продолжать развивать у детей художественное и эстетическое восприятие в процессе ознакомления с произведениями разных видов искусства; </w:t>
      </w:r>
    </w:p>
    <w:p w:rsidR="00BC5B8E" w:rsidRPr="00BC5B8E" w:rsidRDefault="00BD000F">
      <w:pPr>
        <w:ind w:left="93" w:right="143"/>
        <w:rPr>
          <w:color w:val="auto"/>
          <w:lang w:val="ru-RU"/>
        </w:rPr>
      </w:pPr>
      <w:r w:rsidRPr="00BC5B8E">
        <w:rPr>
          <w:color w:val="auto"/>
          <w:lang w:val="ru-RU"/>
        </w:rPr>
        <w:t xml:space="preserve">развивать воображение, художественный вкус;  </w:t>
      </w:r>
    </w:p>
    <w:p w:rsidR="00BC5B8E" w:rsidRPr="00BC5B8E" w:rsidRDefault="00BD000F">
      <w:pPr>
        <w:ind w:left="93" w:right="143"/>
        <w:rPr>
          <w:color w:val="auto"/>
          <w:lang w:val="ru-RU"/>
        </w:rPr>
      </w:pPr>
      <w:r w:rsidRPr="00BC5B8E">
        <w:rPr>
          <w:color w:val="auto"/>
          <w:lang w:val="ru-RU"/>
        </w:rPr>
        <w:t>формировать у детей умение сравнивать произведения различных видов искусства;</w:t>
      </w:r>
    </w:p>
    <w:p w:rsidR="00BC5B8E" w:rsidRPr="00BC5B8E" w:rsidRDefault="00BD000F" w:rsidP="00BC5B8E">
      <w:pPr>
        <w:ind w:left="93" w:right="143"/>
        <w:rPr>
          <w:color w:val="auto"/>
          <w:lang w:val="ru-RU"/>
        </w:rPr>
      </w:pPr>
      <w:r w:rsidRPr="00BC5B8E">
        <w:rPr>
          <w:color w:val="auto"/>
          <w:lang w:val="ru-RU"/>
        </w:rPr>
        <w:t xml:space="preserve">развивать отзывчивость и эстетическое сопереживание на красоту окружающей действительности; </w:t>
      </w:r>
    </w:p>
    <w:p w:rsidR="00BC5B8E" w:rsidRPr="00BC5B8E" w:rsidRDefault="00BD000F" w:rsidP="00BC5B8E">
      <w:pPr>
        <w:ind w:left="93" w:right="143"/>
        <w:rPr>
          <w:color w:val="auto"/>
          <w:lang w:val="ru-RU"/>
        </w:rPr>
      </w:pPr>
      <w:r w:rsidRPr="00BC5B8E">
        <w:rPr>
          <w:color w:val="auto"/>
          <w:lang w:val="ru-RU"/>
        </w:rPr>
        <w:t>развивать у детей интерес к искусству как виду творческой деятельности человека;</w:t>
      </w:r>
    </w:p>
    <w:p w:rsidR="00AE5617" w:rsidRPr="00BC5B8E" w:rsidRDefault="00BD000F" w:rsidP="00BC5B8E">
      <w:pPr>
        <w:ind w:left="93" w:right="143"/>
        <w:rPr>
          <w:color w:val="auto"/>
          <w:lang w:val="ru-RU"/>
        </w:rPr>
      </w:pPr>
      <w:r w:rsidRPr="00BC5B8E">
        <w:rPr>
          <w:color w:val="auto"/>
          <w:lang w:val="ru-RU"/>
        </w:rPr>
        <w:t xml:space="preserve">познакомить детей с видами и жанрами искусства, историей его возникновения, средствами </w:t>
      </w:r>
    </w:p>
    <w:p w:rsidR="00BC5B8E" w:rsidRPr="00BC5B8E" w:rsidRDefault="00BD000F">
      <w:pPr>
        <w:ind w:left="801" w:right="143" w:hanging="708"/>
        <w:rPr>
          <w:color w:val="auto"/>
          <w:lang w:val="ru-RU"/>
        </w:rPr>
      </w:pPr>
      <w:r w:rsidRPr="00BC5B8E">
        <w:rPr>
          <w:color w:val="auto"/>
          <w:lang w:val="ru-RU"/>
        </w:rPr>
        <w:t xml:space="preserve">выразительности разных видов искусства; </w:t>
      </w:r>
    </w:p>
    <w:p w:rsidR="00BC5B8E" w:rsidRPr="00BC5B8E" w:rsidRDefault="00BD000F" w:rsidP="00BC5B8E">
      <w:pPr>
        <w:ind w:right="143"/>
        <w:rPr>
          <w:color w:val="auto"/>
          <w:lang w:val="ru-RU"/>
        </w:rPr>
      </w:pPr>
      <w:r w:rsidRPr="00BC5B8E">
        <w:rPr>
          <w:color w:val="auto"/>
          <w:lang w:val="ru-RU"/>
        </w:rPr>
        <w:t xml:space="preserve">формировать понимание красоты произведений искусства, потребность общения с искусством; </w:t>
      </w:r>
    </w:p>
    <w:p w:rsidR="00AE5617" w:rsidRPr="00BC5B8E" w:rsidRDefault="00BD000F" w:rsidP="00BC5B8E">
      <w:pPr>
        <w:ind w:right="143"/>
        <w:rPr>
          <w:color w:val="auto"/>
          <w:lang w:val="ru-RU"/>
        </w:rPr>
      </w:pPr>
      <w:r w:rsidRPr="00BC5B8E">
        <w:rPr>
          <w:color w:val="auto"/>
          <w:lang w:val="ru-RU"/>
        </w:rPr>
        <w:t xml:space="preserve">формировать у детей интерес к детским выставкам, спектаклям; желание посещать театр, </w:t>
      </w:r>
      <w:r w:rsidR="00BC5B8E" w:rsidRPr="00BC5B8E">
        <w:rPr>
          <w:color w:val="auto"/>
          <w:lang w:val="ru-RU"/>
        </w:rPr>
        <w:t>музей и др;</w:t>
      </w:r>
      <w:r w:rsidRPr="00BC5B8E">
        <w:rPr>
          <w:color w:val="auto"/>
          <w:lang w:val="ru-RU"/>
        </w:rPr>
        <w:t xml:space="preserve"> </w:t>
      </w:r>
    </w:p>
    <w:p w:rsidR="00BC5B8E" w:rsidRPr="00BC5B8E" w:rsidRDefault="00BD000F" w:rsidP="00BC5B8E">
      <w:pPr>
        <w:ind w:right="143"/>
        <w:rPr>
          <w:color w:val="auto"/>
          <w:lang w:val="ru-RU"/>
        </w:rPr>
      </w:pPr>
      <w:r w:rsidRPr="00BC5B8E">
        <w:rPr>
          <w:color w:val="auto"/>
          <w:lang w:val="ru-RU"/>
        </w:rPr>
        <w:t>приобщать детей к лучшим образцам отечественного и мирового искусства</w:t>
      </w:r>
      <w:r w:rsidR="00BC5B8E" w:rsidRPr="00BC5B8E">
        <w:rPr>
          <w:color w:val="auto"/>
          <w:lang w:val="ru-RU"/>
        </w:rPr>
        <w:t>;</w:t>
      </w:r>
    </w:p>
    <w:p w:rsidR="00AE5617" w:rsidRPr="00BC5B8E" w:rsidRDefault="00BD000F" w:rsidP="00BC5B8E">
      <w:pPr>
        <w:spacing w:after="10"/>
        <w:ind w:left="103" w:right="156" w:firstLine="595"/>
        <w:jc w:val="center"/>
        <w:rPr>
          <w:color w:val="auto"/>
          <w:lang w:val="ru-RU"/>
        </w:rPr>
      </w:pPr>
      <w:r w:rsidRPr="00BC5B8E">
        <w:rPr>
          <w:color w:val="auto"/>
          <w:lang w:val="ru-RU"/>
        </w:rPr>
        <w:t xml:space="preserve">воспитывать патриотизм и чувства гордости за свою страну, края, в процессе ознакомления </w:t>
      </w:r>
    </w:p>
    <w:p w:rsidR="00BC5B8E" w:rsidRPr="00BC5B8E" w:rsidRDefault="00BD000F">
      <w:pPr>
        <w:ind w:left="801" w:right="5180" w:hanging="708"/>
        <w:rPr>
          <w:color w:val="auto"/>
          <w:lang w:val="ru-RU"/>
        </w:rPr>
      </w:pPr>
      <w:r w:rsidRPr="00BC5B8E">
        <w:rPr>
          <w:color w:val="auto"/>
          <w:lang w:val="ru-RU"/>
        </w:rPr>
        <w:t>с различными видами искусства</w:t>
      </w:r>
      <w:r w:rsidR="00BC5B8E" w:rsidRPr="00BC5B8E">
        <w:rPr>
          <w:color w:val="auto"/>
          <w:lang w:val="ru-RU"/>
        </w:rPr>
        <w:t>.</w:t>
      </w:r>
      <w:r w:rsidRPr="00BC5B8E">
        <w:rPr>
          <w:color w:val="auto"/>
          <w:lang w:val="ru-RU"/>
        </w:rPr>
        <w:t xml:space="preserve"> </w:t>
      </w:r>
    </w:p>
    <w:p w:rsidR="00AE5617" w:rsidRPr="00BC5B8E" w:rsidRDefault="00BD000F" w:rsidP="00BC5B8E">
      <w:pPr>
        <w:ind w:left="801" w:right="5180" w:hanging="81"/>
        <w:rPr>
          <w:color w:val="auto"/>
          <w:lang w:val="ru-RU"/>
        </w:rPr>
      </w:pPr>
      <w:r w:rsidRPr="00BC5B8E">
        <w:rPr>
          <w:i/>
          <w:color w:val="auto"/>
          <w:lang w:val="ru-RU"/>
        </w:rPr>
        <w:t xml:space="preserve">Изобразительная деятельность: </w:t>
      </w:r>
    </w:p>
    <w:p w:rsidR="00365A87" w:rsidRPr="00815803" w:rsidRDefault="00BD000F" w:rsidP="00365A87">
      <w:pPr>
        <w:spacing w:after="10"/>
        <w:ind w:left="103" w:right="156" w:firstLine="617"/>
        <w:rPr>
          <w:color w:val="auto"/>
          <w:lang w:val="ru-RU"/>
        </w:rPr>
      </w:pPr>
      <w:r w:rsidRPr="00815803">
        <w:rPr>
          <w:color w:val="auto"/>
          <w:lang w:val="ru-RU"/>
        </w:rPr>
        <w:t xml:space="preserve">продолжать развивать интерес детей и положительный отклик к различным видам изобразительной деятельности; </w:t>
      </w:r>
    </w:p>
    <w:p w:rsidR="00365A87" w:rsidRPr="00815803" w:rsidRDefault="00BD000F" w:rsidP="00365A87">
      <w:pPr>
        <w:spacing w:after="10"/>
        <w:ind w:left="103" w:right="156" w:firstLine="617"/>
        <w:rPr>
          <w:color w:val="auto"/>
          <w:lang w:val="ru-RU"/>
        </w:rPr>
      </w:pPr>
      <w:r w:rsidRPr="00815803">
        <w:rPr>
          <w:color w:val="auto"/>
          <w:lang w:val="ru-RU"/>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365A87" w:rsidRPr="00815803" w:rsidRDefault="00BD000F" w:rsidP="00365A87">
      <w:pPr>
        <w:spacing w:after="10"/>
        <w:ind w:left="103" w:right="156" w:firstLine="617"/>
        <w:rPr>
          <w:color w:val="auto"/>
          <w:lang w:val="ru-RU"/>
        </w:rPr>
      </w:pPr>
      <w:r w:rsidRPr="00815803">
        <w:rPr>
          <w:color w:val="auto"/>
          <w:lang w:val="ru-RU"/>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w:t>
      </w:r>
    </w:p>
    <w:p w:rsidR="00365A87" w:rsidRPr="00815803" w:rsidRDefault="00BD000F" w:rsidP="00365A87">
      <w:pPr>
        <w:spacing w:after="10"/>
        <w:ind w:left="103" w:right="156" w:firstLine="617"/>
        <w:rPr>
          <w:color w:val="auto"/>
          <w:lang w:val="ru-RU"/>
        </w:rPr>
      </w:pPr>
      <w:r w:rsidRPr="00815803">
        <w:rPr>
          <w:color w:val="auto"/>
          <w:lang w:val="ru-RU"/>
        </w:rPr>
        <w:t xml:space="preserve">соотносить увиденное с собственным опытом; </w:t>
      </w:r>
    </w:p>
    <w:p w:rsidR="00365A87" w:rsidRPr="00815803" w:rsidRDefault="00BD000F" w:rsidP="00365A87">
      <w:pPr>
        <w:spacing w:after="10"/>
        <w:ind w:left="103" w:right="156" w:firstLine="617"/>
        <w:rPr>
          <w:color w:val="auto"/>
          <w:lang w:val="ru-RU"/>
        </w:rPr>
      </w:pPr>
      <w:r w:rsidRPr="00815803">
        <w:rPr>
          <w:color w:val="auto"/>
          <w:lang w:val="ru-RU"/>
        </w:rPr>
        <w:t xml:space="preserve">продолжать у детей формировать умение рассматривать и обследовать предметы, в том числе с помощью рук; </w:t>
      </w:r>
    </w:p>
    <w:p w:rsidR="00365A87" w:rsidRPr="00815803" w:rsidRDefault="00BD000F" w:rsidP="00365A87">
      <w:pPr>
        <w:spacing w:after="10"/>
        <w:ind w:left="103" w:right="156" w:firstLine="617"/>
        <w:rPr>
          <w:color w:val="auto"/>
          <w:lang w:val="ru-RU"/>
        </w:rPr>
      </w:pPr>
      <w:r w:rsidRPr="00815803">
        <w:rPr>
          <w:color w:val="auto"/>
          <w:lang w:val="ru-RU"/>
        </w:rPr>
        <w:t xml:space="preserve">обогащать представления детей об изобразительном искусстве </w:t>
      </w:r>
      <w:r w:rsidR="00365A87" w:rsidRPr="00815803">
        <w:rPr>
          <w:color w:val="auto"/>
          <w:lang w:val="ru-RU"/>
        </w:rPr>
        <w:t>(</w:t>
      </w:r>
      <w:r w:rsidRPr="00815803">
        <w:rPr>
          <w:color w:val="auto"/>
          <w:lang w:val="ru-RU"/>
        </w:rPr>
        <w:t xml:space="preserve">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365A87" w:rsidRPr="00815803" w:rsidRDefault="00BD000F" w:rsidP="00365A87">
      <w:pPr>
        <w:spacing w:after="10"/>
        <w:ind w:left="103" w:right="156" w:firstLine="617"/>
        <w:rPr>
          <w:color w:val="auto"/>
          <w:lang w:val="ru-RU"/>
        </w:rPr>
      </w:pPr>
      <w:r w:rsidRPr="00815803">
        <w:rPr>
          <w:color w:val="auto"/>
          <w:lang w:val="ru-RU"/>
        </w:rPr>
        <w:t xml:space="preserve">учить детей выделять и использовать средства выразительности в рисовании, лепке, аппликации; </w:t>
      </w:r>
    </w:p>
    <w:p w:rsidR="00365A87" w:rsidRPr="00815803" w:rsidRDefault="00BD000F" w:rsidP="00365A87">
      <w:pPr>
        <w:spacing w:after="10"/>
        <w:ind w:left="103" w:right="156" w:firstLine="617"/>
        <w:rPr>
          <w:color w:val="auto"/>
          <w:lang w:val="ru-RU"/>
        </w:rPr>
      </w:pPr>
      <w:r w:rsidRPr="00815803">
        <w:rPr>
          <w:color w:val="auto"/>
          <w:lang w:val="ru-RU"/>
        </w:rPr>
        <w:t xml:space="preserve">продолжать у детей формировать умение создавать коллективные произведения в рисовании, лепке, аппликации; закреплять у детей умение сохранять правильную позу при рисовании: не горбиться, не наклоняться низко над столом, к мольберту; </w:t>
      </w:r>
    </w:p>
    <w:p w:rsidR="00815803" w:rsidRPr="00862506" w:rsidRDefault="00BD000F" w:rsidP="00365A87">
      <w:pPr>
        <w:spacing w:after="10"/>
        <w:ind w:left="103" w:right="156" w:firstLine="617"/>
        <w:rPr>
          <w:color w:val="auto"/>
          <w:lang w:val="ru-RU"/>
        </w:rPr>
      </w:pPr>
      <w:r w:rsidRPr="00862506">
        <w:rPr>
          <w:color w:val="auto"/>
          <w:lang w:val="ru-RU"/>
        </w:rPr>
        <w:t xml:space="preserve">сидеть свободно, не напрягаясь; </w:t>
      </w:r>
    </w:p>
    <w:p w:rsidR="00AE5617" w:rsidRPr="00862506" w:rsidRDefault="00BD000F" w:rsidP="00365A87">
      <w:pPr>
        <w:spacing w:after="10"/>
        <w:ind w:left="103" w:right="156" w:firstLine="617"/>
        <w:rPr>
          <w:color w:val="auto"/>
          <w:lang w:val="ru-RU"/>
        </w:rPr>
      </w:pPr>
      <w:r w:rsidRPr="00862506">
        <w:rPr>
          <w:color w:val="auto"/>
          <w:lang w:val="ru-RU"/>
        </w:rPr>
        <w:t xml:space="preserve">приучать детей быть аккуратными: сохранять свое рабочее место в порядке, по окончании </w:t>
      </w:r>
    </w:p>
    <w:p w:rsidR="00815803" w:rsidRPr="00862506" w:rsidRDefault="00BD000F">
      <w:pPr>
        <w:spacing w:after="5" w:line="275" w:lineRule="auto"/>
        <w:ind w:left="93" w:right="142" w:firstLine="0"/>
        <w:jc w:val="left"/>
        <w:rPr>
          <w:color w:val="auto"/>
          <w:lang w:val="ru-RU"/>
        </w:rPr>
      </w:pPr>
      <w:r w:rsidRPr="00862506">
        <w:rPr>
          <w:color w:val="auto"/>
          <w:lang w:val="ru-RU"/>
        </w:rPr>
        <w:lastRenderedPageBreak/>
        <w:t xml:space="preserve">работы убирать все со стола; </w:t>
      </w:r>
    </w:p>
    <w:p w:rsidR="00815803" w:rsidRPr="00862506" w:rsidRDefault="00BD000F" w:rsidP="00815803">
      <w:pPr>
        <w:spacing w:after="5" w:line="275" w:lineRule="auto"/>
        <w:ind w:left="93" w:right="142" w:firstLine="627"/>
        <w:rPr>
          <w:color w:val="auto"/>
          <w:lang w:val="ru-RU"/>
        </w:rPr>
      </w:pPr>
      <w:r w:rsidRPr="00862506">
        <w:rPr>
          <w:color w:val="auto"/>
          <w:lang w:val="ru-RU"/>
        </w:rPr>
        <w:t xml:space="preserve">поощрять детей воплощать в художественной форме свои представления, переживания, </w:t>
      </w:r>
      <w:r w:rsidR="00815803" w:rsidRPr="00862506">
        <w:rPr>
          <w:color w:val="auto"/>
          <w:lang w:val="ru-RU"/>
        </w:rPr>
        <w:t>ч</w:t>
      </w:r>
      <w:r w:rsidRPr="00862506">
        <w:rPr>
          <w:color w:val="auto"/>
          <w:lang w:val="ru-RU"/>
        </w:rPr>
        <w:t xml:space="preserve">увства, мысли; </w:t>
      </w:r>
    </w:p>
    <w:p w:rsidR="00815803" w:rsidRPr="00862506" w:rsidRDefault="00BD000F" w:rsidP="00815803">
      <w:pPr>
        <w:spacing w:after="5" w:line="275" w:lineRule="auto"/>
        <w:ind w:left="93" w:right="142" w:firstLine="627"/>
        <w:rPr>
          <w:color w:val="auto"/>
          <w:lang w:val="ru-RU"/>
        </w:rPr>
      </w:pPr>
      <w:r w:rsidRPr="00862506">
        <w:rPr>
          <w:color w:val="auto"/>
          <w:lang w:val="ru-RU"/>
        </w:rPr>
        <w:t xml:space="preserve">поддерживать личностное творческое начало в процессе восприятия прекрасного и собственной изобразительной деятельности; развивать художественно-творческие </w:t>
      </w:r>
      <w:r w:rsidRPr="00862506">
        <w:rPr>
          <w:color w:val="auto"/>
          <w:lang w:val="ru-RU"/>
        </w:rPr>
        <w:tab/>
        <w:t xml:space="preserve">способности </w:t>
      </w:r>
      <w:r w:rsidRPr="00862506">
        <w:rPr>
          <w:color w:val="auto"/>
          <w:lang w:val="ru-RU"/>
        </w:rPr>
        <w:tab/>
        <w:t xml:space="preserve">у детей в различных видах изобразительной деятельности; </w:t>
      </w:r>
    </w:p>
    <w:p w:rsidR="00862506" w:rsidRPr="00862506" w:rsidRDefault="00BD000F" w:rsidP="00815803">
      <w:pPr>
        <w:spacing w:after="5" w:line="275" w:lineRule="auto"/>
        <w:ind w:left="93" w:right="142" w:firstLine="627"/>
        <w:rPr>
          <w:color w:val="auto"/>
          <w:lang w:val="ru-RU"/>
        </w:rPr>
      </w:pPr>
      <w:r w:rsidRPr="00862506">
        <w:rPr>
          <w:color w:val="auto"/>
          <w:lang w:val="ru-RU"/>
        </w:rPr>
        <w:t xml:space="preserve">создавать условия для самостоятельного художественного творчества детей; </w:t>
      </w:r>
    </w:p>
    <w:p w:rsidR="00862506" w:rsidRPr="00862506" w:rsidRDefault="00BD000F" w:rsidP="00815803">
      <w:pPr>
        <w:spacing w:after="5" w:line="275" w:lineRule="auto"/>
        <w:ind w:left="93" w:right="142" w:firstLine="627"/>
        <w:rPr>
          <w:color w:val="auto"/>
          <w:lang w:val="ru-RU"/>
        </w:rPr>
      </w:pPr>
      <w:r w:rsidRPr="00862506">
        <w:rPr>
          <w:color w:val="auto"/>
          <w:lang w:val="ru-RU"/>
        </w:rPr>
        <w:t>учить проявлять дружелюбие при оценке работ других детей</w:t>
      </w:r>
      <w:r w:rsidR="00862506" w:rsidRPr="00862506">
        <w:rPr>
          <w:color w:val="auto"/>
          <w:lang w:val="ru-RU"/>
        </w:rPr>
        <w:t>.</w:t>
      </w:r>
    </w:p>
    <w:p w:rsidR="00AE5617" w:rsidRPr="00862506" w:rsidRDefault="00BD000F" w:rsidP="00815803">
      <w:pPr>
        <w:spacing w:after="5" w:line="275" w:lineRule="auto"/>
        <w:ind w:left="93" w:right="142" w:firstLine="627"/>
        <w:rPr>
          <w:color w:val="auto"/>
          <w:lang w:val="ru-RU"/>
        </w:rPr>
      </w:pPr>
      <w:r w:rsidRPr="00862506">
        <w:rPr>
          <w:i/>
          <w:color w:val="auto"/>
          <w:lang w:val="ru-RU"/>
        </w:rPr>
        <w:t xml:space="preserve">Конструктивная деятельность: </w:t>
      </w:r>
    </w:p>
    <w:p w:rsidR="005A7005" w:rsidRPr="0009691C" w:rsidRDefault="00BD000F">
      <w:pPr>
        <w:ind w:left="93" w:right="143"/>
        <w:rPr>
          <w:color w:val="auto"/>
          <w:lang w:val="ru-RU"/>
        </w:rPr>
      </w:pPr>
      <w:r w:rsidRPr="0009691C">
        <w:rPr>
          <w:color w:val="auto"/>
          <w:lang w:val="ru-RU"/>
        </w:rPr>
        <w:t xml:space="preserve">продолжать развивать у детей способность различать и называть строительные детали (куб, пластина, кирпичик, брусок); </w:t>
      </w:r>
    </w:p>
    <w:p w:rsidR="005A7005" w:rsidRPr="0009691C" w:rsidRDefault="00BD000F" w:rsidP="005A7005">
      <w:pPr>
        <w:ind w:left="93" w:right="143"/>
        <w:rPr>
          <w:color w:val="auto"/>
          <w:lang w:val="ru-RU"/>
        </w:rPr>
      </w:pPr>
      <w:r w:rsidRPr="0009691C">
        <w:rPr>
          <w:color w:val="auto"/>
          <w:lang w:val="ru-RU"/>
        </w:rPr>
        <w:t>учить использовать их с учетом конструктивных свойств (устойчивость, форма, величина);</w:t>
      </w:r>
    </w:p>
    <w:p w:rsidR="005A7005" w:rsidRPr="0009691C" w:rsidRDefault="00BD000F" w:rsidP="005A7005">
      <w:pPr>
        <w:ind w:left="93" w:right="143"/>
        <w:rPr>
          <w:color w:val="auto"/>
          <w:lang w:val="ru-RU"/>
        </w:rPr>
      </w:pPr>
      <w:r w:rsidRPr="0009691C">
        <w:rPr>
          <w:color w:val="auto"/>
          <w:lang w:val="ru-RU"/>
        </w:rPr>
        <w:t xml:space="preserve">учить детей сооружать постройки из крупного и мелкого строительного материала; </w:t>
      </w:r>
    </w:p>
    <w:p w:rsidR="005A7005" w:rsidRPr="0009691C" w:rsidRDefault="00BD000F" w:rsidP="005A7005">
      <w:pPr>
        <w:ind w:left="93" w:right="143"/>
        <w:rPr>
          <w:color w:val="auto"/>
          <w:lang w:val="ru-RU"/>
        </w:rPr>
      </w:pPr>
      <w:r w:rsidRPr="0009691C">
        <w:rPr>
          <w:color w:val="auto"/>
          <w:lang w:val="ru-RU"/>
        </w:rPr>
        <w:t xml:space="preserve">обучать конструированию из бумаги; </w:t>
      </w:r>
    </w:p>
    <w:p w:rsidR="00AE5617" w:rsidRPr="0009691C" w:rsidRDefault="00BD000F" w:rsidP="005A7005">
      <w:pPr>
        <w:ind w:left="93" w:right="143"/>
        <w:rPr>
          <w:color w:val="auto"/>
          <w:lang w:val="ru-RU"/>
        </w:rPr>
      </w:pPr>
      <w:r w:rsidRPr="0009691C">
        <w:rPr>
          <w:color w:val="auto"/>
          <w:lang w:val="ru-RU"/>
        </w:rPr>
        <w:t xml:space="preserve">приобщать детей к изготовлению поделок из природного материала. </w:t>
      </w:r>
    </w:p>
    <w:p w:rsidR="00AE5617" w:rsidRPr="0009691C" w:rsidRDefault="00BD000F">
      <w:pPr>
        <w:spacing w:after="11" w:line="267" w:lineRule="auto"/>
        <w:ind w:left="811" w:right="131" w:hanging="10"/>
        <w:rPr>
          <w:color w:val="auto"/>
          <w:lang w:val="ru-RU"/>
        </w:rPr>
      </w:pPr>
      <w:r w:rsidRPr="0009691C">
        <w:rPr>
          <w:i/>
          <w:color w:val="auto"/>
          <w:lang w:val="ru-RU"/>
        </w:rPr>
        <w:t xml:space="preserve">Музыкальная деятельность: </w:t>
      </w:r>
    </w:p>
    <w:p w:rsidR="005A7005" w:rsidRPr="0009691C" w:rsidRDefault="00BD000F" w:rsidP="005A7005">
      <w:pPr>
        <w:spacing w:after="10"/>
        <w:ind w:left="103" w:right="156" w:firstLine="617"/>
        <w:rPr>
          <w:color w:val="auto"/>
          <w:lang w:val="ru-RU"/>
        </w:rPr>
      </w:pPr>
      <w:r w:rsidRPr="0009691C">
        <w:rPr>
          <w:color w:val="auto"/>
          <w:lang w:val="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5A7005" w:rsidRPr="0009691C" w:rsidRDefault="00BD000F" w:rsidP="005A7005">
      <w:pPr>
        <w:spacing w:after="10"/>
        <w:ind w:left="103" w:right="156" w:firstLine="617"/>
        <w:rPr>
          <w:color w:val="auto"/>
          <w:lang w:val="ru-RU"/>
        </w:rPr>
      </w:pPr>
      <w:r w:rsidRPr="0009691C">
        <w:rPr>
          <w:color w:val="auto"/>
          <w:lang w:val="ru-RU"/>
        </w:rPr>
        <w:t xml:space="preserve">обогащать музыкальные впечатления детей, способствовать дальнейшему развитию основ музыкальной культуры; </w:t>
      </w:r>
    </w:p>
    <w:p w:rsidR="005A7005" w:rsidRPr="0009691C" w:rsidRDefault="00BD000F" w:rsidP="005A7005">
      <w:pPr>
        <w:spacing w:after="10"/>
        <w:ind w:left="103" w:right="156" w:firstLine="617"/>
        <w:rPr>
          <w:color w:val="auto"/>
          <w:lang w:val="ru-RU"/>
        </w:rPr>
      </w:pPr>
      <w:r w:rsidRPr="0009691C">
        <w:rPr>
          <w:color w:val="auto"/>
          <w:lang w:val="ru-RU"/>
        </w:rPr>
        <w:t xml:space="preserve">воспитывать слушательскую культуру детей; </w:t>
      </w:r>
    </w:p>
    <w:p w:rsidR="005A7005" w:rsidRPr="0009691C" w:rsidRDefault="00BD000F" w:rsidP="005A7005">
      <w:pPr>
        <w:spacing w:after="10"/>
        <w:ind w:left="103" w:right="156" w:firstLine="617"/>
        <w:rPr>
          <w:color w:val="auto"/>
          <w:lang w:val="ru-RU"/>
        </w:rPr>
      </w:pPr>
      <w:r w:rsidRPr="0009691C">
        <w:rPr>
          <w:color w:val="auto"/>
          <w:lang w:val="ru-RU"/>
        </w:rPr>
        <w:t xml:space="preserve">развивать музыкальность детей; </w:t>
      </w:r>
    </w:p>
    <w:p w:rsidR="005A7005" w:rsidRPr="0009691C" w:rsidRDefault="00BD000F" w:rsidP="005A7005">
      <w:pPr>
        <w:spacing w:after="10"/>
        <w:ind w:left="103" w:right="156" w:firstLine="617"/>
        <w:rPr>
          <w:color w:val="auto"/>
          <w:lang w:val="ru-RU"/>
        </w:rPr>
      </w:pPr>
      <w:r w:rsidRPr="0009691C">
        <w:rPr>
          <w:color w:val="auto"/>
          <w:lang w:val="ru-RU"/>
        </w:rPr>
        <w:t>воспитывать интерес и любовь к высокохудожественной музыке;</w:t>
      </w:r>
    </w:p>
    <w:p w:rsidR="005A7005" w:rsidRPr="0009691C" w:rsidRDefault="00BD000F" w:rsidP="005A7005">
      <w:pPr>
        <w:ind w:right="143"/>
        <w:rPr>
          <w:color w:val="auto"/>
          <w:lang w:val="ru-RU"/>
        </w:rPr>
      </w:pPr>
      <w:r w:rsidRPr="0009691C">
        <w:rPr>
          <w:color w:val="auto"/>
          <w:lang w:val="ru-RU"/>
        </w:rPr>
        <w:t>учить детей различать средства выразительности в музыке, различать звуки по высоте;</w:t>
      </w:r>
    </w:p>
    <w:p w:rsidR="005A7005" w:rsidRPr="0009691C" w:rsidRDefault="00BD000F" w:rsidP="005A7005">
      <w:pPr>
        <w:ind w:right="143"/>
        <w:rPr>
          <w:color w:val="auto"/>
          <w:lang w:val="ru-RU"/>
        </w:rPr>
      </w:pPr>
      <w:r w:rsidRPr="0009691C">
        <w:rPr>
          <w:color w:val="auto"/>
          <w:lang w:val="ru-RU"/>
        </w:rPr>
        <w:t xml:space="preserve">поддерживать у детей интерес к пению; </w:t>
      </w:r>
    </w:p>
    <w:p w:rsidR="005A7005" w:rsidRPr="0009691C" w:rsidRDefault="00BD000F" w:rsidP="005A7005">
      <w:pPr>
        <w:ind w:right="143"/>
        <w:rPr>
          <w:color w:val="auto"/>
          <w:lang w:val="ru-RU"/>
        </w:rPr>
      </w:pPr>
      <w:r w:rsidRPr="0009691C">
        <w:rPr>
          <w:color w:val="auto"/>
          <w:lang w:val="ru-RU"/>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5A7005" w:rsidRPr="0009691C" w:rsidRDefault="00BD000F" w:rsidP="005A7005">
      <w:pPr>
        <w:ind w:right="143"/>
        <w:rPr>
          <w:color w:val="auto"/>
          <w:lang w:val="ru-RU"/>
        </w:rPr>
      </w:pPr>
      <w:r w:rsidRPr="0009691C">
        <w:rPr>
          <w:color w:val="auto"/>
          <w:lang w:val="ru-RU"/>
        </w:rPr>
        <w:t>способствовать освоению детьми приемов игры на детских музыкальных инструментах;</w:t>
      </w:r>
    </w:p>
    <w:p w:rsidR="00AE5617" w:rsidRPr="0009691C" w:rsidRDefault="00BD000F" w:rsidP="005A7005">
      <w:pPr>
        <w:ind w:right="143"/>
        <w:rPr>
          <w:color w:val="auto"/>
          <w:lang w:val="ru-RU"/>
        </w:rPr>
      </w:pPr>
      <w:r w:rsidRPr="0009691C">
        <w:rPr>
          <w:color w:val="auto"/>
          <w:lang w:val="ru-RU"/>
        </w:rPr>
        <w:t xml:space="preserve">поощрять желание детей самостоятельно заниматься музыкальной деятельностью. </w:t>
      </w:r>
    </w:p>
    <w:p w:rsidR="00B5075A" w:rsidRPr="00B5075A" w:rsidRDefault="00BD000F">
      <w:pPr>
        <w:ind w:left="816" w:right="143" w:firstLine="0"/>
        <w:rPr>
          <w:i/>
          <w:color w:val="auto"/>
          <w:lang w:val="ru-RU"/>
        </w:rPr>
      </w:pPr>
      <w:r w:rsidRPr="00B5075A">
        <w:rPr>
          <w:i/>
          <w:color w:val="auto"/>
          <w:lang w:val="ru-RU"/>
        </w:rPr>
        <w:t xml:space="preserve">Театрализованная деятельность: </w:t>
      </w:r>
    </w:p>
    <w:p w:rsidR="00B5075A" w:rsidRPr="00B5075A" w:rsidRDefault="00BD000F" w:rsidP="00B5075A">
      <w:pPr>
        <w:ind w:right="143"/>
        <w:rPr>
          <w:color w:val="auto"/>
          <w:lang w:val="ru-RU"/>
        </w:rPr>
      </w:pPr>
      <w:r w:rsidRPr="00B5075A">
        <w:rPr>
          <w:color w:val="auto"/>
          <w:lang w:val="ru-RU"/>
        </w:rPr>
        <w:t xml:space="preserve">продолжать развивать интерес детей к театрализованной деятельности;  </w:t>
      </w:r>
    </w:p>
    <w:p w:rsidR="00B5075A" w:rsidRPr="00B5075A" w:rsidRDefault="00BD000F" w:rsidP="00B5075A">
      <w:pPr>
        <w:ind w:right="143"/>
        <w:rPr>
          <w:color w:val="auto"/>
          <w:lang w:val="ru-RU"/>
        </w:rPr>
      </w:pPr>
      <w:r w:rsidRPr="00B5075A">
        <w:rPr>
          <w:color w:val="auto"/>
          <w:lang w:val="ru-RU"/>
        </w:rPr>
        <w:t xml:space="preserve">формировать опыт социальных навыков поведения, создавать условия для развития творческой активности детей; </w:t>
      </w:r>
    </w:p>
    <w:p w:rsidR="00B5075A" w:rsidRPr="00B5075A" w:rsidRDefault="00BD000F" w:rsidP="00B5075A">
      <w:pPr>
        <w:ind w:right="143"/>
        <w:rPr>
          <w:color w:val="auto"/>
          <w:lang w:val="ru-RU"/>
        </w:rPr>
      </w:pPr>
      <w:r w:rsidRPr="00B5075A">
        <w:rPr>
          <w:color w:val="auto"/>
          <w:lang w:val="ru-RU"/>
        </w:rPr>
        <w:t xml:space="preserve">продолжать учить элементам художественно-образных выразительных средств (интонация, мимика, пантомимика); </w:t>
      </w:r>
    </w:p>
    <w:p w:rsidR="00B5075A" w:rsidRPr="00B5075A" w:rsidRDefault="00BD000F" w:rsidP="00B5075A">
      <w:pPr>
        <w:ind w:right="143"/>
        <w:rPr>
          <w:color w:val="auto"/>
          <w:lang w:val="ru-RU"/>
        </w:rPr>
      </w:pPr>
      <w:r w:rsidRPr="00B5075A">
        <w:rPr>
          <w:color w:val="auto"/>
          <w:lang w:val="ru-RU"/>
        </w:rPr>
        <w:t xml:space="preserve">активизировать словарь детей, совершенствовать звуковую культуру речи, интонационный строй, диалогическую речь; </w:t>
      </w:r>
    </w:p>
    <w:p w:rsidR="00AE5617" w:rsidRPr="00B5075A" w:rsidRDefault="00BD000F" w:rsidP="00B5075A">
      <w:pPr>
        <w:ind w:right="143"/>
        <w:rPr>
          <w:color w:val="auto"/>
          <w:lang w:val="ru-RU"/>
        </w:rPr>
      </w:pPr>
      <w:r w:rsidRPr="00B5075A">
        <w:rPr>
          <w:color w:val="auto"/>
          <w:lang w:val="ru-RU"/>
        </w:rPr>
        <w:t xml:space="preserve">познакомить детей с различными видами театра (кукольный, музыкальный, детский, театр зверей и др.); </w:t>
      </w:r>
    </w:p>
    <w:p w:rsidR="00B5075A" w:rsidRPr="00B5075A" w:rsidRDefault="00BD000F" w:rsidP="00B5075A">
      <w:pPr>
        <w:ind w:right="143"/>
        <w:rPr>
          <w:color w:val="auto"/>
          <w:lang w:val="ru-RU"/>
        </w:rPr>
      </w:pPr>
      <w:r w:rsidRPr="00B5075A">
        <w:rPr>
          <w:color w:val="auto"/>
          <w:lang w:val="ru-RU"/>
        </w:rPr>
        <w:t xml:space="preserve">формировать у детей простейшие образно-выразительные умения, учить имитировать характерные движения сказочных животных; </w:t>
      </w:r>
    </w:p>
    <w:p w:rsidR="00B5075A" w:rsidRPr="00B5075A" w:rsidRDefault="00BD000F" w:rsidP="00B5075A">
      <w:pPr>
        <w:ind w:right="143"/>
        <w:rPr>
          <w:color w:val="auto"/>
          <w:lang w:val="ru-RU"/>
        </w:rPr>
      </w:pPr>
      <w:r w:rsidRPr="00B5075A">
        <w:rPr>
          <w:color w:val="auto"/>
          <w:lang w:val="ru-RU"/>
        </w:rPr>
        <w:t xml:space="preserve">развивать эстетический вкус, воспитывать чувство прекрасного, побуждать нравственно–эстетические и эмоциональные переживания; </w:t>
      </w:r>
    </w:p>
    <w:p w:rsidR="00AE5617" w:rsidRPr="00B5075A" w:rsidRDefault="00BD000F" w:rsidP="00B5075A">
      <w:pPr>
        <w:ind w:right="143"/>
        <w:rPr>
          <w:color w:val="auto"/>
          <w:lang w:val="ru-RU"/>
        </w:rPr>
      </w:pPr>
      <w:r w:rsidRPr="00B5075A">
        <w:rPr>
          <w:color w:val="auto"/>
          <w:lang w:val="ru-RU"/>
        </w:rPr>
        <w:t xml:space="preserve">побуждать интерес творческим проявлениям в игре и игровому общению со сверстниками. </w:t>
      </w:r>
    </w:p>
    <w:p w:rsidR="00425CE7" w:rsidRPr="00425CE7" w:rsidRDefault="00BD000F">
      <w:pPr>
        <w:ind w:left="93" w:right="143"/>
        <w:rPr>
          <w:i/>
          <w:color w:val="auto"/>
          <w:lang w:val="ru-RU"/>
        </w:rPr>
      </w:pPr>
      <w:r w:rsidRPr="00425CE7">
        <w:rPr>
          <w:i/>
          <w:color w:val="auto"/>
          <w:lang w:val="ru-RU"/>
        </w:rPr>
        <w:t xml:space="preserve">Культурно-досуговая деятельность: </w:t>
      </w:r>
    </w:p>
    <w:p w:rsidR="00425CE7" w:rsidRPr="00425CE7" w:rsidRDefault="00BD000F">
      <w:pPr>
        <w:ind w:left="93" w:right="143"/>
        <w:rPr>
          <w:color w:val="auto"/>
          <w:lang w:val="ru-RU"/>
        </w:rPr>
      </w:pPr>
      <w:r w:rsidRPr="00425CE7">
        <w:rPr>
          <w:color w:val="auto"/>
          <w:lang w:val="ru-RU"/>
        </w:rPr>
        <w:lastRenderedPageBreak/>
        <w:t xml:space="preserve">развивать умение организовывать свободное время с пользой;  </w:t>
      </w:r>
    </w:p>
    <w:p w:rsidR="00425CE7" w:rsidRPr="00425CE7" w:rsidRDefault="00BD000F">
      <w:pPr>
        <w:ind w:left="93" w:right="143"/>
        <w:rPr>
          <w:color w:val="auto"/>
          <w:lang w:val="ru-RU"/>
        </w:rPr>
      </w:pPr>
      <w:r w:rsidRPr="00425CE7">
        <w:rPr>
          <w:color w:val="auto"/>
          <w:lang w:val="ru-RU"/>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 и передавать это в различных видах деятельности (изобразительной, словесной, музыкальной);  </w:t>
      </w:r>
    </w:p>
    <w:p w:rsidR="00425CE7" w:rsidRPr="00425CE7" w:rsidRDefault="00BD000F">
      <w:pPr>
        <w:ind w:left="93" w:right="143"/>
        <w:rPr>
          <w:color w:val="auto"/>
          <w:lang w:val="ru-RU"/>
        </w:rPr>
      </w:pPr>
      <w:r w:rsidRPr="00425CE7">
        <w:rPr>
          <w:color w:val="auto"/>
          <w:lang w:val="ru-RU"/>
        </w:rPr>
        <w:t>развивать интерес к развлечениям, знакомящим с культурой и традициями народов страны;</w:t>
      </w:r>
    </w:p>
    <w:p w:rsidR="00425CE7" w:rsidRPr="00425CE7" w:rsidRDefault="00BD000F" w:rsidP="00425CE7">
      <w:pPr>
        <w:ind w:left="93" w:right="143"/>
        <w:rPr>
          <w:color w:val="auto"/>
          <w:lang w:val="ru-RU"/>
        </w:rPr>
      </w:pPr>
      <w:r w:rsidRPr="00425CE7">
        <w:rPr>
          <w:color w:val="auto"/>
          <w:lang w:val="ru-RU"/>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425CE7" w:rsidRPr="00425CE7" w:rsidRDefault="00BD000F" w:rsidP="00425CE7">
      <w:pPr>
        <w:ind w:left="93" w:right="143"/>
        <w:rPr>
          <w:color w:val="auto"/>
          <w:lang w:val="ru-RU"/>
        </w:rPr>
      </w:pPr>
      <w:r w:rsidRPr="00425CE7">
        <w:rPr>
          <w:color w:val="auto"/>
          <w:lang w:val="ru-RU"/>
        </w:rPr>
        <w:t xml:space="preserve">приобщать к праздничной культуре, развивать желание принимать участие в праздниках (календарных, государственных, народных);  </w:t>
      </w:r>
    </w:p>
    <w:p w:rsidR="00425CE7" w:rsidRPr="00425CE7" w:rsidRDefault="00BD000F" w:rsidP="00425CE7">
      <w:pPr>
        <w:ind w:left="93" w:right="143"/>
        <w:rPr>
          <w:color w:val="auto"/>
          <w:lang w:val="ru-RU"/>
        </w:rPr>
      </w:pPr>
      <w:r w:rsidRPr="00425CE7">
        <w:rPr>
          <w:color w:val="auto"/>
          <w:lang w:val="ru-RU"/>
        </w:rPr>
        <w:t xml:space="preserve">формировать чувства причастности к событиям, происходящим в стране; </w:t>
      </w:r>
    </w:p>
    <w:p w:rsidR="00425CE7" w:rsidRPr="00425CE7" w:rsidRDefault="00BD000F" w:rsidP="00425CE7">
      <w:pPr>
        <w:ind w:left="93" w:right="143"/>
        <w:rPr>
          <w:color w:val="auto"/>
          <w:lang w:val="ru-RU"/>
        </w:rPr>
      </w:pPr>
      <w:r w:rsidRPr="00425CE7">
        <w:rPr>
          <w:color w:val="auto"/>
          <w:lang w:val="ru-RU"/>
        </w:rPr>
        <w:t xml:space="preserve">воспитывать любовь к Родине; </w:t>
      </w:r>
    </w:p>
    <w:p w:rsidR="00425CE7" w:rsidRPr="00425CE7" w:rsidRDefault="00BD000F" w:rsidP="00425CE7">
      <w:pPr>
        <w:ind w:left="93" w:right="143"/>
        <w:rPr>
          <w:color w:val="auto"/>
          <w:lang w:val="ru-RU"/>
        </w:rPr>
      </w:pPr>
      <w:r w:rsidRPr="00425CE7">
        <w:rPr>
          <w:color w:val="auto"/>
          <w:lang w:val="ru-RU"/>
        </w:rPr>
        <w:t xml:space="preserve">развивать индивидуальные творческие способности и художественные наклонности ребенка; </w:t>
      </w:r>
    </w:p>
    <w:p w:rsidR="00AE5617" w:rsidRPr="00425CE7" w:rsidRDefault="00BD000F" w:rsidP="00425CE7">
      <w:pPr>
        <w:ind w:left="93" w:right="143"/>
        <w:rPr>
          <w:color w:val="auto"/>
          <w:lang w:val="ru-RU"/>
        </w:rPr>
      </w:pPr>
      <w:r w:rsidRPr="00425CE7">
        <w:rPr>
          <w:color w:val="auto"/>
          <w:lang w:val="ru-RU"/>
        </w:rPr>
        <w:t xml:space="preserve">вовлекать детей в процесс подготовки разных видов развлечений; формировать желание </w:t>
      </w:r>
    </w:p>
    <w:p w:rsidR="00AE5617" w:rsidRPr="00425CE7" w:rsidRDefault="00BD000F">
      <w:pPr>
        <w:ind w:left="93" w:right="143" w:firstLine="0"/>
        <w:rPr>
          <w:color w:val="auto"/>
          <w:lang w:val="ru-RU"/>
        </w:rPr>
      </w:pPr>
      <w:r w:rsidRPr="00425CE7">
        <w:rPr>
          <w:color w:val="auto"/>
          <w:lang w:val="ru-RU"/>
        </w:rPr>
        <w:t xml:space="preserve">участвовать в кукольном спектакле, музыкальных и литературных композициях, концертах. </w:t>
      </w:r>
    </w:p>
    <w:p w:rsidR="00AE5617" w:rsidRPr="00425CE7" w:rsidRDefault="00BD000F">
      <w:pPr>
        <w:spacing w:after="9" w:line="266" w:lineRule="auto"/>
        <w:ind w:left="811" w:right="4580" w:hanging="10"/>
        <w:jc w:val="left"/>
        <w:rPr>
          <w:color w:val="auto"/>
          <w:lang w:val="ru-RU"/>
        </w:rPr>
      </w:pPr>
      <w:r w:rsidRPr="00425CE7">
        <w:rPr>
          <w:b/>
          <w:i/>
          <w:color w:val="auto"/>
          <w:lang w:val="ru-RU"/>
        </w:rPr>
        <w:t xml:space="preserve">Содержание образовательной деятельности </w:t>
      </w:r>
    </w:p>
    <w:p w:rsidR="00AE5617" w:rsidRPr="00425CE7" w:rsidRDefault="00BD000F">
      <w:pPr>
        <w:spacing w:after="11" w:line="267" w:lineRule="auto"/>
        <w:ind w:left="811" w:right="131" w:hanging="10"/>
        <w:rPr>
          <w:color w:val="auto"/>
          <w:lang w:val="ru-RU"/>
        </w:rPr>
      </w:pPr>
      <w:r w:rsidRPr="00425CE7">
        <w:rPr>
          <w:i/>
          <w:color w:val="auto"/>
          <w:lang w:val="ru-RU"/>
        </w:rPr>
        <w:t>Приобщение к искусству</w:t>
      </w:r>
      <w:r w:rsidRPr="00425CE7">
        <w:rPr>
          <w:color w:val="auto"/>
          <w:lang w:val="ru-RU"/>
        </w:rPr>
        <w:t xml:space="preserve"> </w:t>
      </w:r>
    </w:p>
    <w:p w:rsidR="00AE5617" w:rsidRPr="00425CE7" w:rsidRDefault="00BD000F">
      <w:pPr>
        <w:ind w:left="93" w:right="143"/>
        <w:rPr>
          <w:color w:val="auto"/>
          <w:lang w:val="ru-RU"/>
        </w:rPr>
      </w:pPr>
      <w:r w:rsidRPr="00425CE7">
        <w:rPr>
          <w:color w:val="auto"/>
          <w:lang w:val="ru-RU"/>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AE5617" w:rsidRPr="00425CE7" w:rsidRDefault="00BD000F">
      <w:pPr>
        <w:ind w:left="93" w:right="143"/>
        <w:rPr>
          <w:color w:val="auto"/>
          <w:lang w:val="ru-RU"/>
        </w:rPr>
      </w:pPr>
      <w:r w:rsidRPr="00425CE7">
        <w:rPr>
          <w:color w:val="auto"/>
          <w:lang w:val="ru-RU"/>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AE5617" w:rsidRPr="00425CE7" w:rsidRDefault="00BD000F">
      <w:pPr>
        <w:ind w:left="93" w:right="143"/>
        <w:rPr>
          <w:color w:val="auto"/>
          <w:lang w:val="ru-RU"/>
        </w:rPr>
      </w:pPr>
      <w:r w:rsidRPr="00425CE7">
        <w:rPr>
          <w:color w:val="auto"/>
          <w:lang w:val="ru-RU"/>
        </w:rP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AE5617" w:rsidRPr="00425CE7" w:rsidRDefault="00BD000F">
      <w:pPr>
        <w:ind w:left="93" w:right="143"/>
        <w:rPr>
          <w:color w:val="auto"/>
          <w:lang w:val="ru-RU"/>
        </w:rPr>
      </w:pPr>
      <w:r w:rsidRPr="00425CE7">
        <w:rPr>
          <w:color w:val="auto"/>
          <w:lang w:val="ru-RU"/>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AE5617" w:rsidRPr="00425CE7" w:rsidRDefault="00BD000F">
      <w:pPr>
        <w:ind w:left="93" w:right="143"/>
        <w:rPr>
          <w:color w:val="auto"/>
          <w:lang w:val="ru-RU"/>
        </w:rPr>
      </w:pPr>
      <w:r w:rsidRPr="00425CE7">
        <w:rPr>
          <w:color w:val="auto"/>
          <w:lang w:val="ru-RU"/>
        </w:rPr>
        <w:t xml:space="preserve">Педагог знакомит детей с архитектурой. Формирует представления о том, что дома, в которых они живут (детский сад,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детского сада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w:t>
      </w:r>
      <w:r w:rsidRPr="00425CE7">
        <w:rPr>
          <w:color w:val="auto"/>
          <w:lang w:val="ru-RU"/>
        </w:rPr>
        <w:lastRenderedPageBreak/>
        <w:t xml:space="preserve">Педагог поощряет стремление детей изображать в рисунках, аппликации реальные и сказочные строения.  </w:t>
      </w:r>
    </w:p>
    <w:p w:rsidR="00AE5617" w:rsidRPr="00425CE7" w:rsidRDefault="00BD000F">
      <w:pPr>
        <w:ind w:left="93" w:right="143"/>
        <w:rPr>
          <w:color w:val="auto"/>
          <w:lang w:val="ru-RU"/>
        </w:rPr>
      </w:pPr>
      <w:r w:rsidRPr="00425CE7">
        <w:rPr>
          <w:color w:val="auto"/>
          <w:lang w:val="ru-RU"/>
        </w:rPr>
        <w:t xml:space="preserve">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 </w:t>
      </w:r>
    </w:p>
    <w:p w:rsidR="00AE5617" w:rsidRPr="00425CE7" w:rsidRDefault="00BD000F">
      <w:pPr>
        <w:ind w:left="93" w:right="143"/>
        <w:rPr>
          <w:color w:val="auto"/>
          <w:lang w:val="ru-RU"/>
        </w:rPr>
      </w:pPr>
      <w:r w:rsidRPr="00425CE7">
        <w:rPr>
          <w:color w:val="auto"/>
          <w:lang w:val="ru-RU"/>
        </w:rP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AE5617" w:rsidRPr="00425CE7" w:rsidRDefault="00BD000F">
      <w:pPr>
        <w:ind w:left="93" w:right="143"/>
        <w:rPr>
          <w:color w:val="auto"/>
          <w:lang w:val="ru-RU"/>
        </w:rPr>
      </w:pPr>
      <w:r w:rsidRPr="00425CE7">
        <w:rPr>
          <w:color w:val="auto"/>
          <w:lang w:val="ru-RU"/>
        </w:rPr>
        <w:t xml:space="preserve">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AE5617" w:rsidRPr="00425CE7" w:rsidRDefault="00BD000F">
      <w:pPr>
        <w:ind w:left="93" w:right="143"/>
        <w:rPr>
          <w:color w:val="auto"/>
          <w:lang w:val="ru-RU"/>
        </w:rPr>
      </w:pPr>
      <w:r w:rsidRPr="00425CE7">
        <w:rPr>
          <w:color w:val="auto"/>
          <w:lang w:val="ru-RU"/>
        </w:rP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AE5617" w:rsidRPr="00425CE7" w:rsidRDefault="00BD000F">
      <w:pPr>
        <w:spacing w:after="11" w:line="267" w:lineRule="auto"/>
        <w:ind w:left="811" w:right="131" w:hanging="10"/>
        <w:rPr>
          <w:color w:val="auto"/>
          <w:lang w:val="ru-RU"/>
        </w:rPr>
      </w:pPr>
      <w:r w:rsidRPr="00425CE7">
        <w:rPr>
          <w:i/>
          <w:color w:val="auto"/>
          <w:lang w:val="ru-RU"/>
        </w:rPr>
        <w:t xml:space="preserve">Изобразительная деятельность: </w:t>
      </w:r>
    </w:p>
    <w:p w:rsidR="00AE5617" w:rsidRPr="00425CE7" w:rsidRDefault="00BD000F">
      <w:pPr>
        <w:ind w:left="93" w:right="143"/>
        <w:rPr>
          <w:color w:val="auto"/>
          <w:lang w:val="ru-RU"/>
        </w:rPr>
      </w:pPr>
      <w:r w:rsidRPr="00425CE7">
        <w:rPr>
          <w:i/>
          <w:color w:val="auto"/>
          <w:lang w:val="ru-RU"/>
        </w:rPr>
        <w:t xml:space="preserve">Рисование. </w:t>
      </w:r>
      <w:r w:rsidRPr="00425CE7">
        <w:rPr>
          <w:color w:val="auto"/>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  </w:t>
      </w:r>
    </w:p>
    <w:p w:rsidR="00AE5617" w:rsidRPr="00425CE7" w:rsidRDefault="00BD000F">
      <w:pPr>
        <w:ind w:left="93" w:right="143"/>
        <w:rPr>
          <w:color w:val="auto"/>
          <w:lang w:val="ru-RU"/>
        </w:rPr>
      </w:pPr>
      <w:r w:rsidRPr="00425CE7">
        <w:rPr>
          <w:i/>
          <w:color w:val="auto"/>
          <w:lang w:val="ru-RU"/>
        </w:rPr>
        <w:t xml:space="preserve">Народное декоративно-прикладное искусство. </w:t>
      </w:r>
      <w:r w:rsidRPr="00425CE7">
        <w:rPr>
          <w:color w:val="auto"/>
          <w:lang w:val="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AE5617" w:rsidRPr="00425CE7" w:rsidRDefault="00BD000F">
      <w:pPr>
        <w:ind w:left="93" w:right="143"/>
        <w:rPr>
          <w:color w:val="auto"/>
          <w:lang w:val="ru-RU"/>
        </w:rPr>
      </w:pPr>
      <w:r w:rsidRPr="00425CE7">
        <w:rPr>
          <w:i/>
          <w:color w:val="auto"/>
          <w:lang w:val="ru-RU"/>
        </w:rPr>
        <w:t xml:space="preserve">Лепка. </w:t>
      </w:r>
      <w:r w:rsidRPr="00425CE7">
        <w:rPr>
          <w:color w:val="auto"/>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w:t>
      </w:r>
      <w:r w:rsidRPr="00425CE7">
        <w:rPr>
          <w:color w:val="auto"/>
          <w:lang w:val="ru-RU"/>
        </w:rPr>
        <w:lastRenderedPageBreak/>
        <w:t xml:space="preserve">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AE5617" w:rsidRPr="00425CE7" w:rsidRDefault="00BD000F">
      <w:pPr>
        <w:ind w:left="93" w:right="143"/>
        <w:rPr>
          <w:color w:val="auto"/>
          <w:lang w:val="ru-RU"/>
        </w:rPr>
      </w:pPr>
      <w:r w:rsidRPr="00425CE7">
        <w:rPr>
          <w:i/>
          <w:color w:val="auto"/>
          <w:lang w:val="ru-RU"/>
        </w:rPr>
        <w:t xml:space="preserve">Аппликация. </w:t>
      </w:r>
      <w:r w:rsidRPr="00425CE7">
        <w:rPr>
          <w:color w:val="auto"/>
          <w:lang w:val="ru-RU"/>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 </w:t>
      </w:r>
    </w:p>
    <w:p w:rsidR="00AE5617" w:rsidRPr="00425CE7" w:rsidRDefault="00BD000F">
      <w:pPr>
        <w:spacing w:after="11" w:line="267" w:lineRule="auto"/>
        <w:ind w:left="811" w:right="131" w:hanging="10"/>
        <w:rPr>
          <w:color w:val="auto"/>
          <w:lang w:val="ru-RU"/>
        </w:rPr>
      </w:pPr>
      <w:r w:rsidRPr="00425CE7">
        <w:rPr>
          <w:i/>
          <w:color w:val="auto"/>
          <w:lang w:val="ru-RU"/>
        </w:rPr>
        <w:t xml:space="preserve">Конструктивная деятельность: </w:t>
      </w:r>
    </w:p>
    <w:p w:rsidR="00AE5617" w:rsidRPr="00425CE7" w:rsidRDefault="00BD000F">
      <w:pPr>
        <w:ind w:left="93" w:right="143"/>
        <w:rPr>
          <w:color w:val="auto"/>
          <w:lang w:val="ru-RU"/>
        </w:rPr>
      </w:pPr>
      <w:r w:rsidRPr="00425CE7">
        <w:rPr>
          <w:color w:val="auto"/>
          <w:lang w:val="ru-RU"/>
        </w:rP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AE5617" w:rsidRPr="00425CE7" w:rsidRDefault="00BD000F">
      <w:pPr>
        <w:ind w:left="93" w:right="143"/>
        <w:rPr>
          <w:color w:val="auto"/>
          <w:lang w:val="ru-RU"/>
        </w:rPr>
      </w:pPr>
      <w:r w:rsidRPr="00425CE7">
        <w:rPr>
          <w:color w:val="auto"/>
          <w:lang w:val="ru-RU"/>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w:t>
      </w:r>
    </w:p>
    <w:p w:rsidR="00AE5617" w:rsidRPr="00425CE7" w:rsidRDefault="00BD000F">
      <w:pPr>
        <w:ind w:left="93" w:right="143"/>
        <w:rPr>
          <w:color w:val="auto"/>
          <w:lang w:val="ru-RU"/>
        </w:rPr>
      </w:pPr>
      <w:r w:rsidRPr="00425CE7">
        <w:rPr>
          <w:color w:val="auto"/>
          <w:lang w:val="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AE5617" w:rsidRPr="00425CE7" w:rsidRDefault="00BD000F">
      <w:pPr>
        <w:ind w:left="93" w:right="143"/>
        <w:rPr>
          <w:color w:val="auto"/>
          <w:lang w:val="ru-RU"/>
        </w:rPr>
      </w:pPr>
      <w:r w:rsidRPr="00425CE7">
        <w:rPr>
          <w:color w:val="auto"/>
          <w:lang w:val="ru-RU"/>
        </w:rP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AE5617" w:rsidRPr="00425CE7" w:rsidRDefault="00BD000F">
      <w:pPr>
        <w:ind w:left="93" w:right="143"/>
        <w:rPr>
          <w:color w:val="auto"/>
          <w:lang w:val="ru-RU"/>
        </w:rPr>
      </w:pPr>
      <w:r w:rsidRPr="00425CE7">
        <w:rPr>
          <w:color w:val="auto"/>
          <w:lang w:val="ru-RU"/>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 </w:t>
      </w:r>
    </w:p>
    <w:p w:rsidR="00AE5617" w:rsidRPr="00425CE7" w:rsidRDefault="00BD000F">
      <w:pPr>
        <w:spacing w:after="11" w:line="267" w:lineRule="auto"/>
        <w:ind w:left="811" w:right="131" w:hanging="10"/>
        <w:rPr>
          <w:color w:val="auto"/>
          <w:lang w:val="ru-RU"/>
        </w:rPr>
      </w:pPr>
      <w:r w:rsidRPr="00425CE7">
        <w:rPr>
          <w:i/>
          <w:color w:val="auto"/>
          <w:lang w:val="ru-RU"/>
        </w:rPr>
        <w:t xml:space="preserve">Музыкальная деятельность: </w:t>
      </w:r>
    </w:p>
    <w:p w:rsidR="00AE5617" w:rsidRPr="00425CE7" w:rsidRDefault="00BD000F">
      <w:pPr>
        <w:ind w:left="93" w:right="143"/>
        <w:rPr>
          <w:color w:val="auto"/>
          <w:lang w:val="ru-RU"/>
        </w:rPr>
      </w:pPr>
      <w:r w:rsidRPr="00425CE7">
        <w:rPr>
          <w:i/>
          <w:color w:val="auto"/>
          <w:lang w:val="ru-RU"/>
        </w:rPr>
        <w:t xml:space="preserve">Слушание. </w:t>
      </w:r>
      <w:r w:rsidRPr="00425CE7">
        <w:rPr>
          <w:color w:val="auto"/>
          <w:lang w:val="ru-RU"/>
        </w:rPr>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w:t>
      </w:r>
      <w:r w:rsidRPr="00425CE7">
        <w:rPr>
          <w:color w:val="auto"/>
          <w:lang w:val="ru-RU"/>
        </w:rPr>
        <w:lastRenderedPageBreak/>
        <w:t xml:space="preserve">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AE5617" w:rsidRPr="00425CE7" w:rsidRDefault="00BD000F">
      <w:pPr>
        <w:ind w:left="93" w:right="143"/>
        <w:rPr>
          <w:color w:val="auto"/>
          <w:lang w:val="ru-RU"/>
        </w:rPr>
      </w:pPr>
      <w:r w:rsidRPr="00425CE7">
        <w:rPr>
          <w:i/>
          <w:color w:val="auto"/>
          <w:lang w:val="ru-RU"/>
        </w:rPr>
        <w:t xml:space="preserve">Пение. </w:t>
      </w:r>
      <w:r w:rsidRPr="00425CE7">
        <w:rPr>
          <w:color w:val="auto"/>
          <w:lang w:val="ru-RU"/>
        </w:rPr>
        <w:t>Педагог учит детей выразительному пению, формирует умение петь протяжно</w:t>
      </w:r>
      <w:r w:rsidRPr="00425CE7">
        <w:rPr>
          <w:i/>
          <w:color w:val="auto"/>
          <w:lang w:val="ru-RU"/>
        </w:rPr>
        <w:t>,</w:t>
      </w:r>
      <w:r w:rsidRPr="00425CE7">
        <w:rPr>
          <w:color w:val="auto"/>
          <w:lang w:val="ru-RU"/>
        </w:rPr>
        <w:t xml:space="preserve">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воспитателя). </w:t>
      </w:r>
    </w:p>
    <w:p w:rsidR="00AE5617" w:rsidRPr="00425CE7" w:rsidRDefault="00BD000F">
      <w:pPr>
        <w:ind w:left="93" w:right="143"/>
        <w:rPr>
          <w:color w:val="auto"/>
          <w:lang w:val="ru-RU"/>
        </w:rPr>
      </w:pPr>
      <w:r w:rsidRPr="00425CE7">
        <w:rPr>
          <w:i/>
          <w:color w:val="auto"/>
          <w:lang w:val="ru-RU"/>
        </w:rPr>
        <w:t>Песенное творчество</w:t>
      </w:r>
      <w:r w:rsidRPr="00425CE7">
        <w:rPr>
          <w:color w:val="auto"/>
          <w:lang w:val="ru-RU"/>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AE5617" w:rsidRPr="00425CE7" w:rsidRDefault="00BD000F">
      <w:pPr>
        <w:ind w:left="93" w:right="143"/>
        <w:rPr>
          <w:color w:val="auto"/>
          <w:lang w:val="ru-RU"/>
        </w:rPr>
      </w:pPr>
      <w:r w:rsidRPr="00425CE7">
        <w:rPr>
          <w:i/>
          <w:color w:val="auto"/>
          <w:lang w:val="ru-RU"/>
        </w:rPr>
        <w:t>Музыкально-ритмические движения</w:t>
      </w:r>
      <w:r w:rsidRPr="00425CE7">
        <w:rPr>
          <w:color w:val="auto"/>
          <w:lang w:val="ru-RU"/>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AE5617" w:rsidRPr="00425CE7" w:rsidRDefault="00BD000F">
      <w:pPr>
        <w:ind w:left="93" w:right="143"/>
        <w:rPr>
          <w:color w:val="auto"/>
          <w:lang w:val="ru-RU"/>
        </w:rPr>
      </w:pPr>
      <w:r w:rsidRPr="00425CE7">
        <w:rPr>
          <w:i/>
          <w:color w:val="auto"/>
          <w:lang w:val="ru-RU"/>
        </w:rPr>
        <w:t>Развитие танцевально-игрового творчества</w:t>
      </w:r>
      <w:r w:rsidRPr="00425CE7">
        <w:rPr>
          <w:color w:val="auto"/>
          <w:lang w:val="ru-RU"/>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 </w:t>
      </w:r>
    </w:p>
    <w:p w:rsidR="00AE5617" w:rsidRPr="00425CE7" w:rsidRDefault="00BD000F">
      <w:pPr>
        <w:ind w:left="93" w:right="143"/>
        <w:rPr>
          <w:color w:val="auto"/>
          <w:lang w:val="ru-RU"/>
        </w:rPr>
      </w:pPr>
      <w:r w:rsidRPr="00425CE7">
        <w:rPr>
          <w:i/>
          <w:color w:val="auto"/>
          <w:lang w:val="ru-RU"/>
        </w:rPr>
        <w:t>Игра на детских музыкальных инструментах</w:t>
      </w:r>
      <w:r w:rsidRPr="00425CE7">
        <w:rPr>
          <w:color w:val="auto"/>
          <w:lang w:val="ru-RU"/>
        </w:rPr>
        <w:t xml:space="preserve">. Педагог формирует у детей умение подыгрывать простейшие мелодии на деревянных ложках, погремушках, барабане, металлофоне. </w:t>
      </w:r>
    </w:p>
    <w:p w:rsidR="00AE5617" w:rsidRPr="00425CE7" w:rsidRDefault="00BD000F">
      <w:pPr>
        <w:ind w:left="93" w:right="143"/>
        <w:rPr>
          <w:color w:val="auto"/>
          <w:lang w:val="ru-RU"/>
        </w:rPr>
      </w:pPr>
      <w:r w:rsidRPr="00425CE7">
        <w:rPr>
          <w:color w:val="auto"/>
          <w:lang w:val="ru-RU"/>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 </w:t>
      </w:r>
      <w:r w:rsidRPr="00425CE7">
        <w:rPr>
          <w:i/>
          <w:color w:val="auto"/>
          <w:lang w:val="ru-RU"/>
        </w:rPr>
        <w:t xml:space="preserve">Театрализованная деятельность. </w:t>
      </w:r>
    </w:p>
    <w:p w:rsidR="00AE5617" w:rsidRPr="00425CE7" w:rsidRDefault="00BD000F">
      <w:pPr>
        <w:ind w:left="93" w:right="143"/>
        <w:rPr>
          <w:color w:val="auto"/>
          <w:lang w:val="ru-RU"/>
        </w:rPr>
      </w:pPr>
      <w:r w:rsidRPr="00425CE7">
        <w:rPr>
          <w:color w:val="auto"/>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w:t>
      </w:r>
      <w:r w:rsidRPr="00425CE7">
        <w:rPr>
          <w:color w:val="auto"/>
          <w:lang w:val="ru-RU"/>
        </w:rPr>
        <w:lastRenderedPageBreak/>
        <w:t xml:space="preserve">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AE5617" w:rsidRPr="00425CE7" w:rsidRDefault="00BD000F">
      <w:pPr>
        <w:spacing w:after="11" w:line="267" w:lineRule="auto"/>
        <w:ind w:left="811" w:right="131" w:hanging="10"/>
        <w:rPr>
          <w:color w:val="auto"/>
          <w:lang w:val="ru-RU"/>
        </w:rPr>
      </w:pPr>
      <w:r w:rsidRPr="00425CE7">
        <w:rPr>
          <w:i/>
          <w:color w:val="auto"/>
          <w:lang w:val="ru-RU"/>
        </w:rPr>
        <w:t>Культурно-досуговая деятельность.</w:t>
      </w:r>
      <w:r w:rsidRPr="00425CE7">
        <w:rPr>
          <w:color w:val="auto"/>
          <w:lang w:val="ru-RU"/>
        </w:rPr>
        <w:t xml:space="preserve"> </w:t>
      </w:r>
    </w:p>
    <w:p w:rsidR="00AE5617" w:rsidRPr="00425CE7" w:rsidRDefault="00BD000F">
      <w:pPr>
        <w:ind w:left="93" w:right="143"/>
        <w:rPr>
          <w:color w:val="auto"/>
          <w:lang w:val="ru-RU"/>
        </w:rPr>
      </w:pPr>
      <w:r w:rsidRPr="00425CE7">
        <w:rPr>
          <w:color w:val="auto"/>
          <w:lang w:val="ru-RU"/>
        </w:rPr>
        <w:t>Педагог развивает умение детей организовывать свой досуг с пользой.</w:t>
      </w:r>
      <w:r w:rsidRPr="00425CE7">
        <w:rPr>
          <w:rFonts w:ascii="Calibri" w:eastAsia="Calibri" w:hAnsi="Calibri" w:cs="Calibri"/>
          <w:color w:val="auto"/>
          <w:sz w:val="22"/>
          <w:lang w:val="ru-RU"/>
        </w:rPr>
        <w:t xml:space="preserve"> </w:t>
      </w:r>
      <w:r w:rsidRPr="00425CE7">
        <w:rPr>
          <w:color w:val="auto"/>
          <w:lang w:val="ru-RU"/>
        </w:rPr>
        <w:t>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любовь к Родине.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w:t>
      </w:r>
      <w:r w:rsidRPr="00425CE7">
        <w:rPr>
          <w:rFonts w:ascii="Calibri" w:eastAsia="Calibri" w:hAnsi="Calibri" w:cs="Calibri"/>
          <w:color w:val="auto"/>
          <w:sz w:val="22"/>
          <w:lang w:val="ru-RU"/>
        </w:rPr>
        <w:t xml:space="preserve"> </w:t>
      </w:r>
      <w:r w:rsidRPr="00425CE7">
        <w:rPr>
          <w:color w:val="auto"/>
          <w:lang w:val="ru-RU"/>
        </w:rPr>
        <w:t xml:space="preserve">привлекает детей процесс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заботиться о формировании потребности заниматься интересным и содержательным делом. </w:t>
      </w:r>
    </w:p>
    <w:p w:rsidR="00AE5617" w:rsidRPr="000F5DAC" w:rsidRDefault="00BD000F">
      <w:pPr>
        <w:spacing w:after="9" w:line="266" w:lineRule="auto"/>
        <w:ind w:left="811" w:right="4580" w:hanging="10"/>
        <w:jc w:val="left"/>
        <w:rPr>
          <w:color w:val="auto"/>
          <w:lang w:val="ru-RU"/>
        </w:rPr>
      </w:pPr>
      <w:r w:rsidRPr="000F5DAC">
        <w:rPr>
          <w:b/>
          <w:i/>
          <w:color w:val="auto"/>
          <w:lang w:val="ru-RU"/>
        </w:rPr>
        <w:t xml:space="preserve">В результате, к концу 5 года жизни ребенок: </w:t>
      </w:r>
    </w:p>
    <w:p w:rsidR="00AE5617" w:rsidRPr="000F5DAC" w:rsidRDefault="00BD000F">
      <w:pPr>
        <w:ind w:left="93" w:right="143"/>
        <w:rPr>
          <w:color w:val="auto"/>
          <w:lang w:val="ru-RU"/>
        </w:rPr>
      </w:pPr>
      <w:r w:rsidRPr="000F5DAC">
        <w:rPr>
          <w:i/>
          <w:color w:val="auto"/>
          <w:lang w:val="ru-RU"/>
        </w:rPr>
        <w:t xml:space="preserve">В приобщении к искусству: </w:t>
      </w:r>
      <w:r w:rsidRPr="000F5DAC">
        <w:rPr>
          <w:color w:val="auto"/>
          <w:lang w:val="ru-RU"/>
        </w:rPr>
        <w:t xml:space="preserve">проявляет интерес к восприятию различных видов искусства; легко устанавливает простые причинные связи в сюжете, композиции; эмоционально откликается на отраженные в произведениях искусства действия, поступки, события, соотносит увиденное со своими представлениями о красивом, радостном, печальном, злом, безобразном; проявляет желание делиться своими впечатлениями от встреч с искусством  со взрослым и сверстниками; знает творческие профессии (артист, художник, композитор); узнает и называет предметы и явления природы, окружающей действительности в художественных образах (литература, музыка, изобразительное искусство); знает произведения народного декоративно-прикладного искусства (глиняные игрушки, деревянные игрушки, предметы быта, одежды),  музыкального народного искусства (заклички, песни, танцы), использует их в самостоятельной творческой деятельности; проявляет патриотизм и чувства гордости за свою страну, края. </w:t>
      </w:r>
    </w:p>
    <w:p w:rsidR="00AE5617" w:rsidRPr="000F5DAC" w:rsidRDefault="00BD000F">
      <w:pPr>
        <w:ind w:left="93" w:right="143"/>
        <w:rPr>
          <w:color w:val="auto"/>
          <w:lang w:val="ru-RU"/>
        </w:rPr>
      </w:pPr>
      <w:r w:rsidRPr="000F5DAC">
        <w:rPr>
          <w:i/>
          <w:color w:val="auto"/>
          <w:lang w:val="ru-RU"/>
        </w:rPr>
        <w:t xml:space="preserve">В изобразительной деятельности: </w:t>
      </w:r>
      <w:r w:rsidRPr="000F5DAC">
        <w:rPr>
          <w:color w:val="auto"/>
          <w:lang w:val="ru-RU"/>
        </w:rPr>
        <w:t xml:space="preserve">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выделяет выразительные средства дымковской и филимоновской игрушки, проявляет интерес к книжным иллюстрациям; экспериментирует с изобразительными материалами; проявляет самостоятельность, творчество в подборе цвета, дополнении образа деталями; высказывает предпочтения по отношению к тематике изображения, материалам; проявляет художественно-творческие способности в повседневной жизни и различных видах досуговой деятельности. </w:t>
      </w:r>
    </w:p>
    <w:p w:rsidR="00AE5617" w:rsidRPr="000F5DAC" w:rsidRDefault="00BD000F">
      <w:pPr>
        <w:ind w:left="93" w:right="143"/>
        <w:rPr>
          <w:color w:val="auto"/>
          <w:lang w:val="ru-RU"/>
        </w:rPr>
      </w:pPr>
      <w:r w:rsidRPr="000F5DAC">
        <w:rPr>
          <w:i/>
          <w:color w:val="auto"/>
          <w:lang w:val="ru-RU"/>
        </w:rPr>
        <w:t xml:space="preserve">В рисовании: </w:t>
      </w:r>
      <w:r w:rsidRPr="000F5DAC">
        <w:rPr>
          <w:color w:val="auto"/>
          <w:lang w:val="ru-RU"/>
        </w:rPr>
        <w:t xml:space="preserve">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передает несложный сюжет, объединяя в рисунке несколько предметов, располагая </w:t>
      </w:r>
      <w:r w:rsidRPr="000F5DAC">
        <w:rPr>
          <w:color w:val="auto"/>
          <w:lang w:val="ru-RU"/>
        </w:rPr>
        <w:lastRenderedPageBreak/>
        <w:t>их на листе в соответствии с содержанием; украшает силуэты игрушек элементами дымковской и филимоновской росписи.</w:t>
      </w:r>
      <w:r w:rsidRPr="000F5DAC">
        <w:rPr>
          <w:b/>
          <w:i/>
          <w:color w:val="auto"/>
          <w:lang w:val="ru-RU"/>
        </w:rPr>
        <w:t xml:space="preserve"> </w:t>
      </w:r>
    </w:p>
    <w:p w:rsidR="00AE5617" w:rsidRPr="000F5DAC" w:rsidRDefault="00BD000F">
      <w:pPr>
        <w:ind w:left="93" w:right="143"/>
        <w:rPr>
          <w:color w:val="auto"/>
          <w:lang w:val="ru-RU"/>
        </w:rPr>
      </w:pPr>
      <w:r w:rsidRPr="000F5DAC">
        <w:rPr>
          <w:i/>
          <w:color w:val="auto"/>
          <w:lang w:val="ru-RU"/>
        </w:rPr>
        <w:t xml:space="preserve">В лепке: </w:t>
      </w:r>
      <w:r w:rsidRPr="000F5DAC">
        <w:rPr>
          <w:color w:val="auto"/>
          <w:lang w:val="ru-RU"/>
        </w:rPr>
        <w:t>создает образы разных предметов и игрушек, объединяет их в коллективную композицию; использует все многообразие усвоенных приемов.</w:t>
      </w:r>
      <w:r w:rsidRPr="000F5DAC">
        <w:rPr>
          <w:i/>
          <w:color w:val="auto"/>
          <w:lang w:val="ru-RU"/>
        </w:rPr>
        <w:t xml:space="preserve"> </w:t>
      </w:r>
    </w:p>
    <w:p w:rsidR="00AE5617" w:rsidRPr="000F5DAC" w:rsidRDefault="00BD000F">
      <w:pPr>
        <w:ind w:left="93" w:right="143"/>
        <w:rPr>
          <w:color w:val="auto"/>
          <w:lang w:val="ru-RU"/>
        </w:rPr>
      </w:pPr>
      <w:r w:rsidRPr="000F5DAC">
        <w:rPr>
          <w:i/>
          <w:color w:val="auto"/>
          <w:lang w:val="ru-RU"/>
        </w:rPr>
        <w:t xml:space="preserve">В аппликации: </w:t>
      </w:r>
      <w:r w:rsidRPr="000F5DAC">
        <w:rPr>
          <w:color w:val="auto"/>
          <w:lang w:val="ru-RU"/>
        </w:rPr>
        <w:t>правильно держит ножницы, и разрезает ими по прямой, по диагонали (квадрат и прямоугольник); вырезает круг из квадрата, овал – из прямоугольника, плавно срезает и закругляет углы; аккуратно наклеивает изображения предметов, состоящих из нескольких частей; составляет узоры из растительных форм и геометрических фигур; подбирает цвета в соответствии с цветом предметов или по собственному желанию.</w:t>
      </w:r>
      <w:r w:rsidRPr="000F5DAC">
        <w:rPr>
          <w:i/>
          <w:color w:val="auto"/>
          <w:lang w:val="ru-RU"/>
        </w:rPr>
        <w:t xml:space="preserve"> </w:t>
      </w:r>
    </w:p>
    <w:p w:rsidR="00AE5617" w:rsidRPr="000F5DAC" w:rsidRDefault="00BD000F">
      <w:pPr>
        <w:ind w:left="93" w:right="143"/>
        <w:rPr>
          <w:color w:val="auto"/>
          <w:lang w:val="ru-RU"/>
        </w:rPr>
      </w:pPr>
      <w:r w:rsidRPr="000F5DAC">
        <w:rPr>
          <w:i/>
          <w:color w:val="auto"/>
          <w:lang w:val="ru-RU"/>
        </w:rPr>
        <w:t xml:space="preserve">В конструктивной деятельности: </w:t>
      </w:r>
      <w:r w:rsidRPr="000F5DAC">
        <w:rPr>
          <w:color w:val="auto"/>
          <w:lang w:val="ru-RU"/>
        </w:rPr>
        <w:t xml:space="preserve">включает в постройки 5-6 деталей; занимается конструированием по собственному замыслу, планирует последовательность действий.  </w:t>
      </w:r>
    </w:p>
    <w:p w:rsidR="00AE5617" w:rsidRPr="000F5DAC" w:rsidRDefault="00BD000F">
      <w:pPr>
        <w:ind w:left="816" w:right="143" w:firstLine="0"/>
        <w:rPr>
          <w:color w:val="auto"/>
          <w:lang w:val="ru-RU"/>
        </w:rPr>
      </w:pPr>
      <w:r w:rsidRPr="000F5DAC">
        <w:rPr>
          <w:color w:val="auto"/>
          <w:lang w:val="ru-RU"/>
        </w:rPr>
        <w:t xml:space="preserve">С удовольствием занимается коллективным творчеством. </w:t>
      </w:r>
    </w:p>
    <w:p w:rsidR="00AE5617" w:rsidRPr="000F5DAC" w:rsidRDefault="00BD000F">
      <w:pPr>
        <w:ind w:left="93" w:right="143"/>
        <w:rPr>
          <w:color w:val="auto"/>
          <w:lang w:val="ru-RU"/>
        </w:rPr>
      </w:pPr>
      <w:r w:rsidRPr="000F5DAC">
        <w:rPr>
          <w:i/>
          <w:color w:val="auto"/>
          <w:lang w:val="ru-RU"/>
        </w:rPr>
        <w:t xml:space="preserve">В музыкальной деятельности: </w:t>
      </w:r>
      <w:r w:rsidRPr="000F5DAC">
        <w:rPr>
          <w:color w:val="auto"/>
          <w:lang w:val="ru-RU"/>
        </w:rPr>
        <w:t xml:space="preserve">проявляет себя в разных видах музыкальной исполнительской деятельности; владеет элементами культуры слушательского восприятия; устанавливает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попевки в пределах знакомых интервалов; ритмично музицирует, слышит сильную долю в двух-, трѐхдольном размере; переносит накопленный на занятиях музыкальный опыт в самостоятельную деятельность, делает попытки творческих импровизаций на инструментах, в движении и пении. </w:t>
      </w:r>
    </w:p>
    <w:p w:rsidR="00AE5617" w:rsidRPr="000F5DAC" w:rsidRDefault="00BD000F">
      <w:pPr>
        <w:ind w:left="93" w:right="143"/>
        <w:rPr>
          <w:color w:val="auto"/>
          <w:lang w:val="ru-RU"/>
        </w:rPr>
      </w:pPr>
      <w:r w:rsidRPr="000F5DAC">
        <w:rPr>
          <w:i/>
          <w:color w:val="auto"/>
          <w:lang w:val="ru-RU"/>
        </w:rPr>
        <w:t xml:space="preserve">В театрализованной деятельности: </w:t>
      </w:r>
      <w:r w:rsidRPr="000F5DAC">
        <w:rPr>
          <w:color w:val="auto"/>
          <w:lang w:val="ru-RU"/>
        </w:rPr>
        <w:t>реализует творческие замыслы в повседневной жизни и различных видах досуговой деятельности (праздниках, развлечениях); объединяет в единый сюжет различные игровые материалы используя их возможности; проявляет инициативу и самостоятельность в выборе роли, сюжета, средств перевоплощения; использует в театрализованных играх образные игрушки, а также реализует творческие замыслы через различные виды театра (настольный, бибабо, плоскостной и пр.).</w:t>
      </w:r>
      <w:r w:rsidRPr="000F5DAC">
        <w:rPr>
          <w:i/>
          <w:color w:val="auto"/>
          <w:lang w:val="ru-RU"/>
        </w:rPr>
        <w:t xml:space="preserve"> </w:t>
      </w:r>
    </w:p>
    <w:p w:rsidR="00AE5617" w:rsidRPr="000F5DAC" w:rsidRDefault="00BD000F">
      <w:pPr>
        <w:spacing w:after="18" w:line="278" w:lineRule="auto"/>
        <w:ind w:left="108" w:right="146" w:firstLine="708"/>
        <w:rPr>
          <w:color w:val="auto"/>
          <w:lang w:val="ru-RU"/>
        </w:rPr>
      </w:pPr>
      <w:r w:rsidRPr="000F5DAC">
        <w:rPr>
          <w:i/>
          <w:color w:val="auto"/>
          <w:lang w:val="ru-RU"/>
        </w:rPr>
        <w:t>В культурно-досуговой деятельности</w:t>
      </w:r>
      <w:r w:rsidRPr="000F5DAC">
        <w:rPr>
          <w:color w:val="auto"/>
          <w:lang w:val="ru-RU"/>
        </w:rPr>
        <w:t>: реализует индивидуальные творческие потребности в досуговой деятельности; проявляет интерес к участию в праздниках, развлечениях; знаком с культурой и традициями народов своей страны; активен в выборе индивидуальных предпочтений р</w:t>
      </w:r>
      <w:r w:rsidRPr="000F5DAC">
        <w:rPr>
          <w:color w:val="auto"/>
          <w:sz w:val="22"/>
          <w:lang w:val="ru-RU"/>
        </w:rPr>
        <w:t xml:space="preserve">азнообразных видов деятельности, занятий различного содержания (познавательного, художественного, музыкального); проявляет интерес к занятиям в дополнительных объединениях, проявляет индивидуальные творческие способности и художественные наклонности. </w:t>
      </w:r>
    </w:p>
    <w:p w:rsidR="00AE5617" w:rsidRPr="000F5DAC" w:rsidRDefault="00BD000F">
      <w:pPr>
        <w:spacing w:after="16" w:line="259" w:lineRule="auto"/>
        <w:ind w:left="108" w:firstLine="0"/>
        <w:jc w:val="left"/>
        <w:rPr>
          <w:color w:val="auto"/>
          <w:lang w:val="ru-RU"/>
        </w:rPr>
      </w:pPr>
      <w:r w:rsidRPr="000F5DAC">
        <w:rPr>
          <w:b/>
          <w:i/>
          <w:color w:val="auto"/>
          <w:lang w:val="ru-RU"/>
        </w:rPr>
        <w:t xml:space="preserve"> </w:t>
      </w:r>
    </w:p>
    <w:p w:rsidR="00AE5617" w:rsidRPr="000F5DAC" w:rsidRDefault="00BD000F">
      <w:pPr>
        <w:spacing w:after="9" w:line="266" w:lineRule="auto"/>
        <w:ind w:left="811" w:right="4580" w:hanging="10"/>
        <w:jc w:val="left"/>
        <w:rPr>
          <w:color w:val="auto"/>
          <w:lang w:val="ru-RU"/>
        </w:rPr>
      </w:pPr>
      <w:r w:rsidRPr="000F5DAC">
        <w:rPr>
          <w:b/>
          <w:i/>
          <w:color w:val="auto"/>
          <w:lang w:val="ru-RU"/>
        </w:rPr>
        <w:t xml:space="preserve">От 5 лет до 6 лет </w:t>
      </w:r>
    </w:p>
    <w:p w:rsidR="00040DD2" w:rsidRPr="00040DD2" w:rsidRDefault="00BD000F">
      <w:pPr>
        <w:ind w:left="93" w:right="143"/>
        <w:rPr>
          <w:color w:val="auto"/>
          <w:lang w:val="ru-RU"/>
        </w:rPr>
      </w:pPr>
      <w:r w:rsidRPr="000F5DAC">
        <w:rPr>
          <w:color w:val="auto"/>
          <w:lang w:val="ru-RU"/>
        </w:rPr>
        <w:t xml:space="preserve">В области художественно-эстетического развития основными </w:t>
      </w:r>
      <w:r w:rsidRPr="000F5DAC">
        <w:rPr>
          <w:b/>
          <w:i/>
          <w:color w:val="auto"/>
          <w:lang w:val="ru-RU"/>
        </w:rPr>
        <w:t>задачами</w:t>
      </w:r>
      <w:r w:rsidRPr="000F5DAC">
        <w:rPr>
          <w:color w:val="auto"/>
          <w:lang w:val="ru-RU"/>
        </w:rPr>
        <w:t xml:space="preserve"> образовательной</w:t>
      </w:r>
      <w:r w:rsidRPr="00793983">
        <w:rPr>
          <w:color w:val="FF0000"/>
          <w:lang w:val="ru-RU"/>
        </w:rPr>
        <w:t xml:space="preserve"> </w:t>
      </w:r>
      <w:r w:rsidRPr="00040DD2">
        <w:rPr>
          <w:color w:val="auto"/>
          <w:lang w:val="ru-RU"/>
        </w:rPr>
        <w:t xml:space="preserve">деятельности являются: </w:t>
      </w:r>
    </w:p>
    <w:p w:rsidR="00AE5617" w:rsidRPr="00040DD2" w:rsidRDefault="00BD000F">
      <w:pPr>
        <w:ind w:left="93" w:right="143"/>
        <w:rPr>
          <w:color w:val="auto"/>
          <w:lang w:val="ru-RU"/>
        </w:rPr>
      </w:pPr>
      <w:r w:rsidRPr="00040DD2">
        <w:rPr>
          <w:i/>
          <w:color w:val="auto"/>
          <w:lang w:val="ru-RU"/>
        </w:rPr>
        <w:t xml:space="preserve">Приобщение к искусству: </w:t>
      </w:r>
    </w:p>
    <w:p w:rsidR="00040DD2" w:rsidRPr="00040DD2" w:rsidRDefault="00BD000F">
      <w:pPr>
        <w:ind w:left="93" w:right="143"/>
        <w:rPr>
          <w:color w:val="auto"/>
          <w:lang w:val="ru-RU"/>
        </w:rPr>
      </w:pPr>
      <w:r w:rsidRPr="00040DD2">
        <w:rPr>
          <w:color w:val="auto"/>
          <w:lang w:val="ru-RU"/>
        </w:rPr>
        <w:t xml:space="preserve">продолжать развивать эстетическое восприятие, эстетические чувства, эмоции, эстетический вкус, интерес к искусству; </w:t>
      </w:r>
    </w:p>
    <w:p w:rsidR="00040DD2" w:rsidRPr="00040DD2" w:rsidRDefault="00BD000F">
      <w:pPr>
        <w:ind w:left="93" w:right="143"/>
        <w:rPr>
          <w:color w:val="auto"/>
          <w:lang w:val="ru-RU"/>
        </w:rPr>
      </w:pPr>
      <w:r w:rsidRPr="00040DD2">
        <w:rPr>
          <w:color w:val="auto"/>
          <w:lang w:val="ru-RU"/>
        </w:rPr>
        <w:t>умение наблюдать и оценивать прекрасное в окружающей действительности, природе;</w:t>
      </w:r>
    </w:p>
    <w:p w:rsidR="00040DD2" w:rsidRPr="00040DD2" w:rsidRDefault="00BD000F">
      <w:pPr>
        <w:ind w:left="93" w:right="143"/>
        <w:rPr>
          <w:color w:val="auto"/>
          <w:lang w:val="ru-RU"/>
        </w:rPr>
      </w:pPr>
      <w:r w:rsidRPr="00040DD2">
        <w:rPr>
          <w:color w:val="auto"/>
          <w:lang w:val="ru-RU"/>
        </w:rPr>
        <w:t xml:space="preserve">развивать эмоциональный отклик на проявления красоты в окружающем мире, произведениях искусства и собственных творческих работах; </w:t>
      </w:r>
    </w:p>
    <w:p w:rsidR="00040DD2" w:rsidRPr="00040DD2" w:rsidRDefault="00BD000F">
      <w:pPr>
        <w:ind w:left="93" w:right="143"/>
        <w:rPr>
          <w:color w:val="auto"/>
          <w:lang w:val="ru-RU"/>
        </w:rPr>
      </w:pPr>
      <w:r w:rsidRPr="00040DD2">
        <w:rPr>
          <w:color w:val="auto"/>
          <w:lang w:val="ru-RU"/>
        </w:rPr>
        <w:t xml:space="preserve">способствовать освоению эстетических оценок, суждений; </w:t>
      </w:r>
    </w:p>
    <w:p w:rsidR="00040DD2" w:rsidRPr="00040DD2" w:rsidRDefault="00BD000F" w:rsidP="00040DD2">
      <w:pPr>
        <w:ind w:left="93" w:right="143"/>
        <w:rPr>
          <w:color w:val="auto"/>
          <w:lang w:val="ru-RU"/>
        </w:rPr>
      </w:pPr>
      <w:r w:rsidRPr="00040DD2">
        <w:rPr>
          <w:color w:val="auto"/>
          <w:lang w:val="ru-RU"/>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040DD2" w:rsidRDefault="00BD000F" w:rsidP="00040DD2">
      <w:pPr>
        <w:ind w:left="93" w:right="143"/>
        <w:rPr>
          <w:color w:val="auto"/>
          <w:lang w:val="ru-RU"/>
        </w:rPr>
      </w:pPr>
      <w:r w:rsidRPr="00040DD2">
        <w:rPr>
          <w:color w:val="auto"/>
          <w:lang w:val="ru-RU"/>
        </w:rPr>
        <w:t xml:space="preserve">формировать бережное отношение к произведениям искусства; </w:t>
      </w:r>
    </w:p>
    <w:p w:rsidR="00040DD2" w:rsidRPr="00855ABC" w:rsidRDefault="00BD000F" w:rsidP="00040DD2">
      <w:pPr>
        <w:ind w:left="93" w:right="143"/>
        <w:rPr>
          <w:color w:val="auto"/>
          <w:lang w:val="ru-RU"/>
        </w:rPr>
      </w:pPr>
      <w:r w:rsidRPr="00040DD2">
        <w:rPr>
          <w:color w:val="auto"/>
          <w:lang w:val="ru-RU"/>
        </w:rPr>
        <w:lastRenderedPageBreak/>
        <w:t xml:space="preserve">активизировать проявление эстетического отношения к окружающему миру (искусству, </w:t>
      </w:r>
      <w:r w:rsidRPr="00855ABC">
        <w:rPr>
          <w:color w:val="auto"/>
          <w:lang w:val="ru-RU"/>
        </w:rPr>
        <w:t xml:space="preserve">природе, предметам быта, игрушкам, социальным явлениям); </w:t>
      </w:r>
    </w:p>
    <w:p w:rsidR="00040DD2" w:rsidRPr="00855ABC" w:rsidRDefault="00BD000F" w:rsidP="00040DD2">
      <w:pPr>
        <w:ind w:left="93" w:right="143"/>
        <w:rPr>
          <w:color w:val="auto"/>
          <w:lang w:val="ru-RU"/>
        </w:rPr>
      </w:pPr>
      <w:r w:rsidRPr="00855ABC">
        <w:rPr>
          <w:color w:val="auto"/>
          <w:lang w:val="ru-RU"/>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AE5617" w:rsidRPr="00855ABC" w:rsidRDefault="00BD000F" w:rsidP="00040DD2">
      <w:pPr>
        <w:ind w:left="93" w:right="143"/>
        <w:rPr>
          <w:color w:val="auto"/>
          <w:lang w:val="ru-RU"/>
        </w:rPr>
      </w:pPr>
      <w:r w:rsidRPr="00855ABC">
        <w:rPr>
          <w:color w:val="auto"/>
          <w:lang w:val="ru-RU"/>
        </w:rPr>
        <w:t xml:space="preserve">продолжать развивать у детей стремление к познанию культурных традиций своего народа </w:t>
      </w:r>
    </w:p>
    <w:p w:rsidR="00040DD2" w:rsidRPr="00855ABC" w:rsidRDefault="00BD000F">
      <w:pPr>
        <w:ind w:left="801" w:right="143" w:hanging="708"/>
        <w:rPr>
          <w:color w:val="auto"/>
          <w:lang w:val="ru-RU"/>
        </w:rPr>
      </w:pPr>
      <w:r w:rsidRPr="00855ABC">
        <w:rPr>
          <w:color w:val="auto"/>
          <w:lang w:val="ru-RU"/>
        </w:rPr>
        <w:t xml:space="preserve">через творческую деятельность; </w:t>
      </w:r>
    </w:p>
    <w:p w:rsidR="00040DD2" w:rsidRPr="00855ABC" w:rsidRDefault="00BD000F" w:rsidP="00040DD2">
      <w:pPr>
        <w:ind w:right="143"/>
        <w:rPr>
          <w:color w:val="auto"/>
          <w:lang w:val="ru-RU"/>
        </w:rPr>
      </w:pPr>
      <w:r w:rsidRPr="00855ABC">
        <w:rPr>
          <w:color w:val="auto"/>
          <w:lang w:val="ru-RU"/>
        </w:rPr>
        <w:t xml:space="preserve">учить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AE5617" w:rsidRPr="00855ABC" w:rsidRDefault="00BD000F" w:rsidP="00040DD2">
      <w:pPr>
        <w:ind w:right="143"/>
        <w:rPr>
          <w:color w:val="auto"/>
          <w:lang w:val="ru-RU"/>
        </w:rPr>
      </w:pPr>
      <w:r w:rsidRPr="00855ABC">
        <w:rPr>
          <w:color w:val="auto"/>
          <w:lang w:val="ru-RU"/>
        </w:rPr>
        <w:t xml:space="preserve">продолжать знакомить детей с жанрами изобразительного и музыкального искусства; </w:t>
      </w:r>
    </w:p>
    <w:p w:rsidR="00040DD2" w:rsidRPr="00855ABC" w:rsidRDefault="00BD000F" w:rsidP="00040DD2">
      <w:pPr>
        <w:ind w:left="801" w:right="143" w:hanging="103"/>
        <w:rPr>
          <w:color w:val="auto"/>
          <w:lang w:val="ru-RU"/>
        </w:rPr>
      </w:pPr>
      <w:r w:rsidRPr="00855ABC">
        <w:rPr>
          <w:color w:val="auto"/>
          <w:lang w:val="ru-RU"/>
        </w:rPr>
        <w:t xml:space="preserve">продолжать знакомить детей с архитектурой;  </w:t>
      </w:r>
    </w:p>
    <w:p w:rsidR="00AE5617" w:rsidRPr="00855ABC" w:rsidRDefault="00BD000F" w:rsidP="00040DD2">
      <w:pPr>
        <w:ind w:right="143"/>
        <w:rPr>
          <w:color w:val="auto"/>
          <w:lang w:val="ru-RU"/>
        </w:rPr>
      </w:pPr>
      <w:r w:rsidRPr="00855ABC">
        <w:rPr>
          <w:color w:val="auto"/>
          <w:lang w:val="ru-RU"/>
        </w:rPr>
        <w:t>расширять представления детей о народном искусстве, музыкальном фольклоре, художественных промыслах; развивать интерес к у</w:t>
      </w:r>
      <w:r w:rsidR="00040DD2" w:rsidRPr="00855ABC">
        <w:rPr>
          <w:color w:val="auto"/>
          <w:lang w:val="ru-RU"/>
        </w:rPr>
        <w:t>частию в фольклорных праздниках;</w:t>
      </w:r>
      <w:r w:rsidRPr="00855ABC">
        <w:rPr>
          <w:color w:val="auto"/>
          <w:lang w:val="ru-RU"/>
        </w:rPr>
        <w:t xml:space="preserve"> </w:t>
      </w:r>
    </w:p>
    <w:p w:rsidR="00AE5617" w:rsidRPr="00855ABC" w:rsidRDefault="00BD000F">
      <w:pPr>
        <w:ind w:left="93" w:right="143"/>
        <w:rPr>
          <w:color w:val="auto"/>
          <w:lang w:val="ru-RU"/>
        </w:rPr>
      </w:pPr>
      <w:r w:rsidRPr="00855ABC">
        <w:rPr>
          <w:color w:val="auto"/>
          <w:lang w:val="ru-RU"/>
        </w:rPr>
        <w:t xml:space="preserve">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040DD2" w:rsidRPr="00855ABC" w:rsidRDefault="00BD000F" w:rsidP="00040DD2">
      <w:pPr>
        <w:ind w:right="143"/>
        <w:rPr>
          <w:color w:val="auto"/>
          <w:lang w:val="ru-RU"/>
        </w:rPr>
      </w:pPr>
      <w:r w:rsidRPr="00855ABC">
        <w:rPr>
          <w:color w:val="auto"/>
          <w:lang w:val="ru-RU"/>
        </w:rPr>
        <w:t xml:space="preserve">уметь называть вид художественной деятельности, профессию и людей, которые работают в том или ином виде искусства; </w:t>
      </w:r>
    </w:p>
    <w:p w:rsidR="00040DD2" w:rsidRPr="00855ABC" w:rsidRDefault="00BD000F" w:rsidP="00040DD2">
      <w:pPr>
        <w:ind w:right="143"/>
        <w:rPr>
          <w:color w:val="auto"/>
          <w:lang w:val="ru-RU"/>
        </w:rPr>
      </w:pPr>
      <w:r w:rsidRPr="00855ABC">
        <w:rPr>
          <w:color w:val="auto"/>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w:t>
      </w:r>
      <w:r w:rsidR="00040DD2" w:rsidRPr="00855ABC">
        <w:rPr>
          <w:color w:val="auto"/>
          <w:lang w:val="ru-RU"/>
        </w:rPr>
        <w:t>ь, индивидуальность, творчество;</w:t>
      </w:r>
    </w:p>
    <w:p w:rsidR="00AE5617" w:rsidRPr="00855ABC" w:rsidRDefault="00BD000F">
      <w:pPr>
        <w:ind w:left="816" w:right="143" w:firstLine="0"/>
        <w:rPr>
          <w:color w:val="auto"/>
          <w:lang w:val="ru-RU"/>
        </w:rPr>
      </w:pPr>
      <w:r w:rsidRPr="00855ABC">
        <w:rPr>
          <w:color w:val="auto"/>
          <w:lang w:val="ru-RU"/>
        </w:rPr>
        <w:t xml:space="preserve">организовать посещение выставки, театра, музея, цирка. </w:t>
      </w:r>
    </w:p>
    <w:p w:rsidR="00A4128C" w:rsidRPr="00376B3F" w:rsidRDefault="00BD000F">
      <w:pPr>
        <w:ind w:left="816" w:right="143" w:firstLine="0"/>
        <w:rPr>
          <w:i/>
          <w:color w:val="auto"/>
          <w:lang w:val="ru-RU"/>
        </w:rPr>
      </w:pPr>
      <w:r w:rsidRPr="00376B3F">
        <w:rPr>
          <w:i/>
          <w:color w:val="auto"/>
          <w:lang w:val="ru-RU"/>
        </w:rPr>
        <w:t xml:space="preserve">Изобразительная деятельность: </w:t>
      </w:r>
    </w:p>
    <w:p w:rsidR="00A4128C" w:rsidRPr="00376B3F" w:rsidRDefault="00BD000F" w:rsidP="00A4128C">
      <w:pPr>
        <w:ind w:right="143"/>
        <w:rPr>
          <w:color w:val="auto"/>
          <w:lang w:val="ru-RU"/>
        </w:rPr>
      </w:pPr>
      <w:r w:rsidRPr="00376B3F">
        <w:rPr>
          <w:color w:val="auto"/>
          <w:lang w:val="ru-RU"/>
        </w:rPr>
        <w:t xml:space="preserve">продолжать развивать интерес детей к изобразительной деятельности; </w:t>
      </w:r>
    </w:p>
    <w:p w:rsidR="00376B3F" w:rsidRPr="00376B3F" w:rsidRDefault="00BD000F" w:rsidP="00376B3F">
      <w:pPr>
        <w:ind w:right="143"/>
        <w:rPr>
          <w:color w:val="auto"/>
          <w:lang w:val="ru-RU"/>
        </w:rPr>
      </w:pPr>
      <w:r w:rsidRPr="00376B3F">
        <w:rPr>
          <w:color w:val="auto"/>
          <w:lang w:val="ru-RU"/>
        </w:rPr>
        <w:t xml:space="preserve">развивать художественно-творческих способностей в продуктивных видах детской </w:t>
      </w:r>
      <w:r w:rsidR="00376B3F" w:rsidRPr="00376B3F">
        <w:rPr>
          <w:color w:val="auto"/>
          <w:lang w:val="ru-RU"/>
        </w:rPr>
        <w:t>деятельности;</w:t>
      </w:r>
      <w:r w:rsidRPr="00376B3F">
        <w:rPr>
          <w:color w:val="auto"/>
          <w:lang w:val="ru-RU"/>
        </w:rPr>
        <w:t xml:space="preserve"> </w:t>
      </w:r>
    </w:p>
    <w:p w:rsidR="00376B3F" w:rsidRPr="00376B3F" w:rsidRDefault="00BD000F" w:rsidP="00376B3F">
      <w:pPr>
        <w:ind w:right="143"/>
        <w:rPr>
          <w:color w:val="auto"/>
          <w:lang w:val="ru-RU"/>
        </w:rPr>
      </w:pPr>
      <w:r w:rsidRPr="00376B3F">
        <w:rPr>
          <w:color w:val="auto"/>
          <w:lang w:val="ru-RU"/>
        </w:rPr>
        <w:t xml:space="preserve">обогащать у детей сенсорный опыт, развивая органы восприятия: зрение, слух, обоняние, осязание, вкус; </w:t>
      </w:r>
    </w:p>
    <w:p w:rsidR="00376B3F" w:rsidRPr="00376B3F" w:rsidRDefault="00BD000F" w:rsidP="00376B3F">
      <w:pPr>
        <w:ind w:right="143"/>
        <w:rPr>
          <w:color w:val="auto"/>
          <w:lang w:val="ru-RU"/>
        </w:rPr>
      </w:pPr>
      <w:r w:rsidRPr="00376B3F">
        <w:rPr>
          <w:color w:val="auto"/>
          <w:lang w:val="ru-RU"/>
        </w:rPr>
        <w:t xml:space="preserve">закреплять у детей знания об основных формах предметов и объектов природы; </w:t>
      </w:r>
    </w:p>
    <w:p w:rsidR="00376B3F" w:rsidRPr="00376B3F" w:rsidRDefault="00BD000F" w:rsidP="00376B3F">
      <w:pPr>
        <w:ind w:right="143"/>
        <w:rPr>
          <w:color w:val="auto"/>
          <w:lang w:val="ru-RU"/>
        </w:rPr>
      </w:pPr>
      <w:r w:rsidRPr="00376B3F">
        <w:rPr>
          <w:color w:val="auto"/>
          <w:lang w:val="ru-RU"/>
        </w:rPr>
        <w:t xml:space="preserve">развивать у детей эстетическое восприятие, учить созерцать красоту окружающего мира; </w:t>
      </w:r>
    </w:p>
    <w:p w:rsidR="00376B3F" w:rsidRPr="00376B3F" w:rsidRDefault="00BD000F" w:rsidP="00376B3F">
      <w:pPr>
        <w:ind w:right="143"/>
        <w:rPr>
          <w:color w:val="auto"/>
          <w:lang w:val="ru-RU"/>
        </w:rPr>
      </w:pPr>
      <w:r w:rsidRPr="00376B3F">
        <w:rPr>
          <w:color w:val="auto"/>
          <w:lang w:val="ru-RU"/>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376B3F" w:rsidRPr="00376B3F" w:rsidRDefault="00BD000F" w:rsidP="00376B3F">
      <w:pPr>
        <w:ind w:right="143"/>
        <w:rPr>
          <w:color w:val="auto"/>
          <w:lang w:val="ru-RU"/>
        </w:rPr>
      </w:pPr>
      <w:r w:rsidRPr="00376B3F">
        <w:rPr>
          <w:color w:val="auto"/>
          <w:lang w:val="ru-RU"/>
        </w:rPr>
        <w:t xml:space="preserve">учить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AE5617" w:rsidRPr="00376B3F" w:rsidRDefault="00BD000F" w:rsidP="00376B3F">
      <w:pPr>
        <w:ind w:right="143"/>
        <w:rPr>
          <w:color w:val="auto"/>
          <w:lang w:val="ru-RU"/>
        </w:rPr>
      </w:pPr>
      <w:r w:rsidRPr="00376B3F">
        <w:rPr>
          <w:color w:val="auto"/>
          <w:lang w:val="ru-RU"/>
        </w:rPr>
        <w:t>совершенствовать у детей изобразительные навыки и умения, формировать художественно-</w:t>
      </w:r>
    </w:p>
    <w:p w:rsidR="00376B3F" w:rsidRPr="00376B3F" w:rsidRDefault="00BD000F">
      <w:pPr>
        <w:ind w:left="801" w:right="143" w:hanging="708"/>
        <w:rPr>
          <w:color w:val="auto"/>
          <w:lang w:val="ru-RU"/>
        </w:rPr>
      </w:pPr>
      <w:r w:rsidRPr="00376B3F">
        <w:rPr>
          <w:color w:val="auto"/>
          <w:lang w:val="ru-RU"/>
        </w:rPr>
        <w:t xml:space="preserve">творческие способности; </w:t>
      </w:r>
    </w:p>
    <w:p w:rsidR="00376B3F" w:rsidRPr="00376B3F" w:rsidRDefault="00BD000F" w:rsidP="00376B3F">
      <w:pPr>
        <w:ind w:left="801" w:right="143" w:hanging="81"/>
        <w:rPr>
          <w:color w:val="auto"/>
          <w:lang w:val="ru-RU"/>
        </w:rPr>
      </w:pPr>
      <w:r w:rsidRPr="00376B3F">
        <w:rPr>
          <w:color w:val="auto"/>
          <w:lang w:val="ru-RU"/>
        </w:rPr>
        <w:t xml:space="preserve">развивать у детей чувство формы, цвета, пропорций; </w:t>
      </w:r>
    </w:p>
    <w:p w:rsidR="00376B3F" w:rsidRPr="00376B3F" w:rsidRDefault="00BD000F" w:rsidP="00376B3F">
      <w:pPr>
        <w:ind w:right="143"/>
        <w:rPr>
          <w:color w:val="auto"/>
          <w:lang w:val="ru-RU"/>
        </w:rPr>
      </w:pPr>
      <w:r w:rsidRPr="00376B3F">
        <w:rPr>
          <w:color w:val="auto"/>
          <w:lang w:val="ru-RU"/>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376B3F" w:rsidRPr="00376B3F" w:rsidRDefault="00BD000F" w:rsidP="00376B3F">
      <w:pPr>
        <w:ind w:right="143"/>
        <w:rPr>
          <w:color w:val="auto"/>
          <w:lang w:val="ru-RU"/>
        </w:rPr>
      </w:pPr>
      <w:r w:rsidRPr="00376B3F">
        <w:rPr>
          <w:color w:val="auto"/>
          <w:lang w:val="ru-RU"/>
        </w:rPr>
        <w:t xml:space="preserve">обогащать содержание изобразительной деятельности в соответствии с задачами познавательного и социального развития детей;  </w:t>
      </w:r>
    </w:p>
    <w:p w:rsidR="00C46B4E" w:rsidRDefault="00BD000F" w:rsidP="00376B3F">
      <w:pPr>
        <w:ind w:right="143"/>
        <w:rPr>
          <w:color w:val="auto"/>
          <w:lang w:val="ru-RU"/>
        </w:rPr>
      </w:pPr>
      <w:r w:rsidRPr="00AE39AE">
        <w:rPr>
          <w:color w:val="auto"/>
          <w:lang w:val="ru-RU"/>
        </w:rPr>
        <w:t>инициировать выбор сюжетов о семье, жизни в детском саду, а также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46B4E" w:rsidRPr="00C46B4E" w:rsidRDefault="00BD000F" w:rsidP="00376B3F">
      <w:pPr>
        <w:ind w:right="143"/>
        <w:rPr>
          <w:color w:val="auto"/>
          <w:lang w:val="ru-RU"/>
        </w:rPr>
      </w:pPr>
      <w:r w:rsidRPr="00C46B4E">
        <w:rPr>
          <w:color w:val="auto"/>
          <w:lang w:val="ru-RU"/>
        </w:rPr>
        <w:lastRenderedPageBreak/>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C46B4E" w:rsidRPr="00C46B4E" w:rsidRDefault="00BD000F" w:rsidP="00376B3F">
      <w:pPr>
        <w:ind w:right="143"/>
        <w:rPr>
          <w:color w:val="auto"/>
          <w:lang w:val="ru-RU"/>
        </w:rPr>
      </w:pPr>
      <w:r w:rsidRPr="00C46B4E">
        <w:rPr>
          <w:color w:val="auto"/>
          <w:lang w:val="ru-RU"/>
        </w:rPr>
        <w:t xml:space="preserve">развивать декоративное творчество детей (в том числе коллективное); </w:t>
      </w:r>
    </w:p>
    <w:p w:rsidR="00C46B4E" w:rsidRPr="00C46B4E" w:rsidRDefault="00BD000F" w:rsidP="00C46B4E">
      <w:pPr>
        <w:ind w:right="143"/>
        <w:rPr>
          <w:color w:val="auto"/>
          <w:lang w:val="ru-RU"/>
        </w:rPr>
      </w:pPr>
      <w:r w:rsidRPr="00C46B4E">
        <w:rPr>
          <w:color w:val="auto"/>
          <w:lang w:val="ru-RU"/>
        </w:rPr>
        <w:t xml:space="preserve">поощрять детей воплощать в художественной форме свои представления, переживания, чувства, мысли; </w:t>
      </w:r>
    </w:p>
    <w:p w:rsidR="00C46B4E" w:rsidRPr="00C46B4E" w:rsidRDefault="00BD000F" w:rsidP="00C46B4E">
      <w:pPr>
        <w:ind w:right="143"/>
        <w:rPr>
          <w:color w:val="auto"/>
          <w:lang w:val="ru-RU"/>
        </w:rPr>
      </w:pPr>
      <w:r w:rsidRPr="00C46B4E">
        <w:rPr>
          <w:color w:val="auto"/>
          <w:lang w:val="ru-RU"/>
        </w:rPr>
        <w:t xml:space="preserve">поддерживать личностное творческое начало; </w:t>
      </w:r>
    </w:p>
    <w:p w:rsidR="00C46B4E" w:rsidRPr="00C46B4E" w:rsidRDefault="00BD000F" w:rsidP="00C46B4E">
      <w:pPr>
        <w:ind w:right="143"/>
        <w:rPr>
          <w:color w:val="auto"/>
          <w:lang w:val="ru-RU"/>
        </w:rPr>
      </w:pPr>
      <w:r w:rsidRPr="00C46B4E">
        <w:rPr>
          <w:color w:val="auto"/>
          <w:lang w:val="ru-RU"/>
        </w:rPr>
        <w:t xml:space="preserve">формировать у детей умение организовывать свое рабочее место, готовить все необходимое для занятий; </w:t>
      </w:r>
    </w:p>
    <w:p w:rsidR="00AE5617" w:rsidRPr="00C46B4E" w:rsidRDefault="00BD000F" w:rsidP="00C46B4E">
      <w:pPr>
        <w:ind w:right="143"/>
        <w:rPr>
          <w:color w:val="auto"/>
          <w:lang w:val="ru-RU"/>
        </w:rPr>
      </w:pPr>
      <w:r w:rsidRPr="00C46B4E">
        <w:rPr>
          <w:color w:val="auto"/>
          <w:lang w:val="ru-RU"/>
        </w:rPr>
        <w:t xml:space="preserve">работать аккуратно, экономно расходовать материалы, сохранять рабочее место в чистоте, по окончании работы приводить его в порядок. </w:t>
      </w:r>
    </w:p>
    <w:p w:rsidR="00512F7C" w:rsidRPr="00512F7C" w:rsidRDefault="00BD000F" w:rsidP="00512F7C">
      <w:pPr>
        <w:spacing w:after="11" w:line="267" w:lineRule="auto"/>
        <w:ind w:right="131"/>
        <w:rPr>
          <w:color w:val="auto"/>
          <w:lang w:val="ru-RU"/>
        </w:rPr>
      </w:pPr>
      <w:r w:rsidRPr="00512F7C">
        <w:rPr>
          <w:i/>
          <w:color w:val="auto"/>
          <w:lang w:val="ru-RU"/>
        </w:rPr>
        <w:t xml:space="preserve">Конструктивная деятельность: </w:t>
      </w:r>
      <w:r w:rsidRPr="00512F7C">
        <w:rPr>
          <w:color w:val="auto"/>
          <w:lang w:val="ru-RU"/>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поощрять у детей самостоятельность, творчество, инициативу, дружелюбие. </w:t>
      </w:r>
    </w:p>
    <w:p w:rsidR="00AE5617" w:rsidRPr="00512F7C" w:rsidRDefault="00BD000F" w:rsidP="00512F7C">
      <w:pPr>
        <w:spacing w:after="11" w:line="267" w:lineRule="auto"/>
        <w:ind w:right="131"/>
        <w:rPr>
          <w:color w:val="auto"/>
          <w:lang w:val="ru-RU"/>
        </w:rPr>
      </w:pPr>
      <w:r w:rsidRPr="00512F7C">
        <w:rPr>
          <w:i/>
          <w:color w:val="auto"/>
          <w:lang w:val="ru-RU"/>
        </w:rPr>
        <w:t xml:space="preserve">Музыкальная деятельность: </w:t>
      </w:r>
      <w:r w:rsidRPr="00512F7C">
        <w:rPr>
          <w:color w:val="auto"/>
          <w:lang w:val="ru-RU"/>
        </w:rPr>
        <w:t xml:space="preserve">продолжать формировать у детей эстетическое восприятие музыки, умение различать жанры (песня, танец, марш); развивать у детей музыкальную память, умение различать на слух звуки по высоте, музыкальные инструменты;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продолжать развивать у детей интерес и любовь к музыке, музыкальную отзывчивость на нее; продолжать развивать у детей музыкальные способности детей: звуковысотный, ритмический, тембровый, динамический слух; развивать у детей умение творческой интерпретации музыки разными средствами художественной выразительности;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развивать у детей умение сотрудничества в коллективной музыкальной деятельности. </w:t>
      </w:r>
    </w:p>
    <w:p w:rsidR="00AE5617" w:rsidRPr="00FF0B3E" w:rsidRDefault="00BD000F">
      <w:pPr>
        <w:spacing w:after="11" w:line="267" w:lineRule="auto"/>
        <w:ind w:left="811" w:right="131" w:hanging="10"/>
        <w:rPr>
          <w:color w:val="auto"/>
          <w:lang w:val="ru-RU"/>
        </w:rPr>
      </w:pPr>
      <w:r w:rsidRPr="00FF0B3E">
        <w:rPr>
          <w:i/>
          <w:color w:val="auto"/>
          <w:lang w:val="ru-RU"/>
        </w:rPr>
        <w:t xml:space="preserve">Театрализованная деятельность: </w:t>
      </w:r>
    </w:p>
    <w:p w:rsidR="00FF0B3E" w:rsidRPr="00FF0B3E" w:rsidRDefault="00BD000F" w:rsidP="00FF0B3E">
      <w:pPr>
        <w:ind w:right="143"/>
        <w:rPr>
          <w:color w:val="auto"/>
          <w:lang w:val="ru-RU"/>
        </w:rPr>
      </w:pPr>
      <w:r w:rsidRPr="00FF0B3E">
        <w:rPr>
          <w:color w:val="auto"/>
          <w:lang w:val="ru-RU"/>
        </w:rPr>
        <w:t xml:space="preserve">знакомить детей с различными видами театрального искусства (кукольный театр, балет, опера и пр.); </w:t>
      </w:r>
    </w:p>
    <w:p w:rsidR="00FF0B3E" w:rsidRPr="00FF0B3E" w:rsidRDefault="00BD000F" w:rsidP="00FF0B3E">
      <w:pPr>
        <w:ind w:right="143"/>
        <w:rPr>
          <w:color w:val="auto"/>
          <w:lang w:val="ru-RU"/>
        </w:rPr>
      </w:pPr>
      <w:r w:rsidRPr="00FF0B3E">
        <w:rPr>
          <w:color w:val="auto"/>
          <w:lang w:val="ru-RU"/>
        </w:rPr>
        <w:t xml:space="preserve">знакомить детей с театральной терминологией (акт, актер, антракт, кулисы и т.д.); </w:t>
      </w:r>
    </w:p>
    <w:p w:rsidR="00FF0B3E" w:rsidRPr="00FF0B3E" w:rsidRDefault="00BD000F" w:rsidP="00FF0B3E">
      <w:pPr>
        <w:ind w:right="143"/>
        <w:rPr>
          <w:color w:val="auto"/>
          <w:lang w:val="ru-RU"/>
        </w:rPr>
      </w:pPr>
      <w:r w:rsidRPr="00FF0B3E">
        <w:rPr>
          <w:color w:val="auto"/>
          <w:lang w:val="ru-RU"/>
        </w:rPr>
        <w:t xml:space="preserve">развивать интерес к сценическому искусству; </w:t>
      </w:r>
    </w:p>
    <w:p w:rsidR="00FF0B3E" w:rsidRPr="00FF0B3E" w:rsidRDefault="00BD000F" w:rsidP="00FF0B3E">
      <w:pPr>
        <w:ind w:right="143"/>
        <w:rPr>
          <w:color w:val="auto"/>
          <w:lang w:val="ru-RU"/>
        </w:rPr>
      </w:pPr>
      <w:r w:rsidRPr="00FF0B3E">
        <w:rPr>
          <w:color w:val="auto"/>
          <w:lang w:val="ru-RU"/>
        </w:rPr>
        <w:t xml:space="preserve">создавать атмосферу творческого выбора и инициативы для каждого ребенка; </w:t>
      </w:r>
    </w:p>
    <w:p w:rsidR="00FF0B3E" w:rsidRPr="00FF0B3E" w:rsidRDefault="00BD000F" w:rsidP="00FF0B3E">
      <w:pPr>
        <w:ind w:right="143"/>
        <w:rPr>
          <w:color w:val="auto"/>
          <w:lang w:val="ru-RU"/>
        </w:rPr>
      </w:pPr>
      <w:r w:rsidRPr="00FF0B3E">
        <w:rPr>
          <w:color w:val="auto"/>
          <w:lang w:val="ru-RU"/>
        </w:rPr>
        <w:t>развивать личностные качеств</w:t>
      </w:r>
      <w:r w:rsidR="00FF0B3E" w:rsidRPr="00FF0B3E">
        <w:rPr>
          <w:color w:val="auto"/>
          <w:lang w:val="ru-RU"/>
        </w:rPr>
        <w:t xml:space="preserve"> (коммуникативные навыки, партнё</w:t>
      </w:r>
      <w:r w:rsidRPr="00FF0B3E">
        <w:rPr>
          <w:color w:val="auto"/>
          <w:lang w:val="ru-RU"/>
        </w:rPr>
        <w:t>рские взаимоотношения;</w:t>
      </w:r>
    </w:p>
    <w:p w:rsidR="00FF0B3E" w:rsidRPr="00FF0B3E" w:rsidRDefault="00BD000F" w:rsidP="00FF0B3E">
      <w:pPr>
        <w:ind w:right="143"/>
        <w:rPr>
          <w:color w:val="auto"/>
          <w:lang w:val="ru-RU"/>
        </w:rPr>
      </w:pPr>
      <w:r w:rsidRPr="00FF0B3E">
        <w:rPr>
          <w:color w:val="auto"/>
          <w:lang w:val="ru-RU"/>
        </w:rPr>
        <w:t xml:space="preserve">воспитывать доброжелательность и контактность в отношениях со сверстниками;  </w:t>
      </w:r>
    </w:p>
    <w:p w:rsidR="00FF0B3E" w:rsidRPr="00FF0B3E" w:rsidRDefault="00BD000F" w:rsidP="00FF0B3E">
      <w:pPr>
        <w:ind w:right="143"/>
        <w:rPr>
          <w:color w:val="auto"/>
          <w:lang w:val="ru-RU"/>
        </w:rPr>
      </w:pPr>
      <w:r w:rsidRPr="00FF0B3E">
        <w:rPr>
          <w:color w:val="auto"/>
          <w:lang w:val="ru-RU"/>
        </w:rPr>
        <w:t xml:space="preserve">развивать навыки действий с воображаемыми предметами; </w:t>
      </w:r>
    </w:p>
    <w:p w:rsidR="00FF0B3E" w:rsidRPr="00FF0B3E" w:rsidRDefault="00BD000F" w:rsidP="00FF0B3E">
      <w:pPr>
        <w:ind w:right="143"/>
        <w:rPr>
          <w:color w:val="auto"/>
          <w:lang w:val="ru-RU"/>
        </w:rPr>
      </w:pPr>
      <w:r w:rsidRPr="00FF0B3E">
        <w:rPr>
          <w:color w:val="auto"/>
          <w:lang w:val="ru-RU"/>
        </w:rPr>
        <w:t xml:space="preserve">способствовать развитию навыков передачи образа различными способами (речь, мимика, жест, пантомима и пр.); </w:t>
      </w:r>
    </w:p>
    <w:p w:rsidR="00AE5617" w:rsidRPr="00FF0B3E" w:rsidRDefault="00BD000F" w:rsidP="00FF0B3E">
      <w:pPr>
        <w:ind w:right="143"/>
        <w:rPr>
          <w:color w:val="auto"/>
          <w:lang w:val="ru-RU"/>
        </w:rPr>
      </w:pPr>
      <w:r w:rsidRPr="00FF0B3E">
        <w:rPr>
          <w:color w:val="auto"/>
          <w:lang w:val="ru-RU"/>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AE5617" w:rsidRPr="00FF0B3E" w:rsidRDefault="00BD000F">
      <w:pPr>
        <w:spacing w:after="11" w:line="267" w:lineRule="auto"/>
        <w:ind w:left="811" w:right="131" w:hanging="10"/>
        <w:rPr>
          <w:color w:val="auto"/>
          <w:lang w:val="ru-RU"/>
        </w:rPr>
      </w:pPr>
      <w:r w:rsidRPr="00FF0B3E">
        <w:rPr>
          <w:i/>
          <w:color w:val="auto"/>
          <w:lang w:val="ru-RU"/>
        </w:rPr>
        <w:t xml:space="preserve">Культурно-досуговая деятельность: </w:t>
      </w:r>
    </w:p>
    <w:p w:rsidR="00C04918" w:rsidRPr="00C04918" w:rsidRDefault="00BD000F">
      <w:pPr>
        <w:ind w:left="816" w:right="143" w:firstLine="0"/>
        <w:rPr>
          <w:color w:val="auto"/>
          <w:lang w:val="ru-RU"/>
        </w:rPr>
      </w:pPr>
      <w:r w:rsidRPr="00C04918">
        <w:rPr>
          <w:color w:val="auto"/>
          <w:lang w:val="ru-RU"/>
        </w:rPr>
        <w:t>развивать желание организовывать свободное время с интересом и пользой</w:t>
      </w:r>
      <w:r w:rsidR="00C04918" w:rsidRPr="00C04918">
        <w:rPr>
          <w:color w:val="auto"/>
          <w:lang w:val="ru-RU"/>
        </w:rPr>
        <w:t>;</w:t>
      </w:r>
    </w:p>
    <w:p w:rsidR="00C04918" w:rsidRPr="00C04918" w:rsidRDefault="00C04918" w:rsidP="00C04918">
      <w:pPr>
        <w:ind w:left="816" w:right="143" w:firstLine="0"/>
        <w:rPr>
          <w:color w:val="auto"/>
          <w:lang w:val="ru-RU"/>
        </w:rPr>
      </w:pPr>
      <w:r w:rsidRPr="00C04918">
        <w:rPr>
          <w:color w:val="auto"/>
          <w:lang w:val="ru-RU"/>
        </w:rPr>
        <w:t>ф</w:t>
      </w:r>
      <w:r w:rsidR="00BD000F" w:rsidRPr="00C04918">
        <w:rPr>
          <w:color w:val="auto"/>
          <w:lang w:val="ru-RU"/>
        </w:rPr>
        <w:t>ормировать основы досуговой культуры во время игр, творчества, прогулки и пр.;</w:t>
      </w:r>
    </w:p>
    <w:p w:rsidR="00C04918" w:rsidRPr="00C04918" w:rsidRDefault="00BD000F" w:rsidP="00C04918">
      <w:pPr>
        <w:ind w:right="143"/>
        <w:rPr>
          <w:color w:val="auto"/>
          <w:lang w:val="ru-RU"/>
        </w:rPr>
      </w:pPr>
      <w:r w:rsidRPr="00C04918">
        <w:rPr>
          <w:color w:val="auto"/>
          <w:lang w:val="ru-RU"/>
        </w:rPr>
        <w:t xml:space="preserve">создавать условия для проявления культурных потребностей и интересов, а также их использования в организации своего досуга;  </w:t>
      </w:r>
    </w:p>
    <w:p w:rsidR="00C04918" w:rsidRPr="00C04918" w:rsidRDefault="00BD000F" w:rsidP="00C04918">
      <w:pPr>
        <w:ind w:right="143"/>
        <w:rPr>
          <w:color w:val="auto"/>
          <w:lang w:val="ru-RU"/>
        </w:rPr>
      </w:pPr>
      <w:r w:rsidRPr="00C04918">
        <w:rPr>
          <w:color w:val="auto"/>
          <w:lang w:val="ru-RU"/>
        </w:rPr>
        <w:t xml:space="preserve">формировать понятия праздничный и будний день, понимать их различия; </w:t>
      </w:r>
    </w:p>
    <w:p w:rsidR="00C04918" w:rsidRPr="00C04918" w:rsidRDefault="00BD000F" w:rsidP="00C04918">
      <w:pPr>
        <w:ind w:right="143"/>
        <w:rPr>
          <w:color w:val="auto"/>
          <w:lang w:val="ru-RU"/>
        </w:rPr>
      </w:pPr>
      <w:r w:rsidRPr="00C04918">
        <w:rPr>
          <w:color w:val="auto"/>
          <w:lang w:val="ru-RU"/>
        </w:rPr>
        <w:lastRenderedPageBreak/>
        <w:t xml:space="preserve">знакомить с историей возникновения праздников, учить бережно относиться к народным праздничным традициям и обычаям; </w:t>
      </w:r>
    </w:p>
    <w:p w:rsidR="00C04918" w:rsidRPr="00C04918" w:rsidRDefault="00BD000F" w:rsidP="00C04918">
      <w:pPr>
        <w:ind w:right="143"/>
        <w:rPr>
          <w:color w:val="auto"/>
          <w:lang w:val="ru-RU"/>
        </w:rPr>
      </w:pPr>
      <w:r w:rsidRPr="00C04918">
        <w:rPr>
          <w:color w:val="auto"/>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w:t>
      </w:r>
    </w:p>
    <w:p w:rsidR="00C04918" w:rsidRPr="00C04918" w:rsidRDefault="00BD000F" w:rsidP="00C04918">
      <w:pPr>
        <w:ind w:right="143"/>
        <w:rPr>
          <w:color w:val="auto"/>
          <w:lang w:val="ru-RU"/>
        </w:rPr>
      </w:pPr>
      <w:r w:rsidRPr="00C04918">
        <w:rPr>
          <w:color w:val="auto"/>
          <w:lang w:val="ru-RU"/>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  </w:t>
      </w:r>
    </w:p>
    <w:p w:rsidR="00A332AE" w:rsidRPr="00A332AE" w:rsidRDefault="00BD000F" w:rsidP="00A332AE">
      <w:pPr>
        <w:ind w:right="143"/>
        <w:rPr>
          <w:color w:val="auto"/>
          <w:lang w:val="ru-RU"/>
        </w:rPr>
      </w:pPr>
      <w:r w:rsidRPr="00A332AE">
        <w:rPr>
          <w:color w:val="auto"/>
          <w:lang w:val="ru-RU"/>
        </w:rPr>
        <w:t xml:space="preserve">воспитывать интерес к народной культуре, продолжать знакомить с традициями народов страны; </w:t>
      </w:r>
    </w:p>
    <w:p w:rsidR="00A332AE" w:rsidRPr="00A332AE" w:rsidRDefault="00BD000F" w:rsidP="00A332AE">
      <w:pPr>
        <w:ind w:right="143"/>
        <w:rPr>
          <w:color w:val="auto"/>
          <w:lang w:val="ru-RU"/>
        </w:rPr>
      </w:pPr>
      <w:r w:rsidRPr="00A332AE">
        <w:rPr>
          <w:color w:val="auto"/>
          <w:lang w:val="ru-RU"/>
        </w:rPr>
        <w:t xml:space="preserve">воспитывать интерес и желание участвовать в народных праздниках и развлечениях; </w:t>
      </w:r>
    </w:p>
    <w:p w:rsidR="00AE5617" w:rsidRPr="00A332AE" w:rsidRDefault="00BD000F" w:rsidP="00A332AE">
      <w:pPr>
        <w:ind w:right="143"/>
        <w:rPr>
          <w:color w:val="auto"/>
          <w:lang w:val="ru-RU"/>
        </w:rPr>
      </w:pPr>
      <w:r w:rsidRPr="00A332AE">
        <w:rPr>
          <w:color w:val="auto"/>
          <w:lang w:val="ru-RU"/>
        </w:rPr>
        <w:t xml:space="preserve">поддерживать интерес к участию в творческих объединениях дополнительного образования </w:t>
      </w:r>
    </w:p>
    <w:p w:rsidR="00AE5617" w:rsidRPr="00A332AE" w:rsidRDefault="00BD000F">
      <w:pPr>
        <w:ind w:left="93" w:right="143" w:firstLine="0"/>
        <w:rPr>
          <w:color w:val="auto"/>
          <w:lang w:val="ru-RU"/>
        </w:rPr>
      </w:pPr>
      <w:r w:rsidRPr="00A332AE">
        <w:rPr>
          <w:color w:val="auto"/>
          <w:lang w:val="ru-RU"/>
        </w:rPr>
        <w:t xml:space="preserve">в ДОО и вне ее. </w:t>
      </w:r>
    </w:p>
    <w:p w:rsidR="00AE5617" w:rsidRPr="00A332AE" w:rsidRDefault="00BD000F">
      <w:pPr>
        <w:spacing w:after="22" w:line="259" w:lineRule="auto"/>
        <w:ind w:left="108" w:firstLine="0"/>
        <w:jc w:val="left"/>
        <w:rPr>
          <w:color w:val="auto"/>
          <w:lang w:val="ru-RU"/>
        </w:rPr>
      </w:pPr>
      <w:r w:rsidRPr="00A332AE">
        <w:rPr>
          <w:color w:val="auto"/>
          <w:lang w:val="ru-RU"/>
        </w:rPr>
        <w:t xml:space="preserve"> </w:t>
      </w:r>
    </w:p>
    <w:p w:rsidR="00AE5617" w:rsidRPr="00A332AE" w:rsidRDefault="00BD000F">
      <w:pPr>
        <w:spacing w:after="9" w:line="266" w:lineRule="auto"/>
        <w:ind w:left="811" w:right="4580" w:hanging="10"/>
        <w:jc w:val="left"/>
        <w:rPr>
          <w:color w:val="auto"/>
          <w:lang w:val="ru-RU"/>
        </w:rPr>
      </w:pPr>
      <w:r w:rsidRPr="00A332AE">
        <w:rPr>
          <w:b/>
          <w:i/>
          <w:color w:val="auto"/>
          <w:lang w:val="ru-RU"/>
        </w:rPr>
        <w:t xml:space="preserve">Содержание образовательной деятельности </w:t>
      </w:r>
      <w:r w:rsidRPr="00A332AE">
        <w:rPr>
          <w:i/>
          <w:color w:val="auto"/>
          <w:lang w:val="ru-RU"/>
        </w:rPr>
        <w:t xml:space="preserve">Приобщение к искусству: </w:t>
      </w:r>
    </w:p>
    <w:p w:rsidR="00AE5617" w:rsidRPr="000B6F16" w:rsidRDefault="00BD000F">
      <w:pPr>
        <w:ind w:left="93" w:right="143"/>
        <w:rPr>
          <w:color w:val="auto"/>
          <w:lang w:val="ru-RU"/>
        </w:rPr>
      </w:pPr>
      <w:r w:rsidRPr="000B6F16">
        <w:rPr>
          <w:color w:val="auto"/>
          <w:lang w:val="ru-RU"/>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AE5617" w:rsidRDefault="00BD000F">
      <w:pPr>
        <w:ind w:left="93" w:right="143"/>
        <w:rPr>
          <w:color w:val="auto"/>
          <w:lang w:val="ru-RU"/>
        </w:rPr>
      </w:pPr>
      <w:r w:rsidRPr="000B6F16">
        <w:rPr>
          <w:color w:val="auto"/>
          <w:lang w:val="ru-RU"/>
        </w:rP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AE5617" w:rsidRPr="000B6F16" w:rsidRDefault="00BD000F">
      <w:pPr>
        <w:ind w:left="93" w:right="143"/>
        <w:rPr>
          <w:color w:val="auto"/>
          <w:lang w:val="ru-RU"/>
        </w:rPr>
      </w:pPr>
      <w:r w:rsidRPr="000B6F16">
        <w:rPr>
          <w:color w:val="auto"/>
          <w:lang w:val="ru-RU"/>
        </w:rPr>
        <w:t>Педагог формирует духовно-нравственные качества, в процессе ознакомления с различными видами искусства д</w:t>
      </w:r>
      <w:r w:rsidR="000B6F16">
        <w:rPr>
          <w:color w:val="auto"/>
          <w:lang w:val="ru-RU"/>
        </w:rPr>
        <w:t>уховно-нравственного содержания.</w:t>
      </w:r>
      <w:r w:rsidRPr="000B6F16">
        <w:rPr>
          <w:color w:val="auto"/>
          <w:lang w:val="ru-RU"/>
        </w:rPr>
        <w:t xml:space="preserve"> </w:t>
      </w:r>
    </w:p>
    <w:p w:rsidR="00AE5617" w:rsidRPr="000B6F16" w:rsidRDefault="00BD000F">
      <w:pPr>
        <w:ind w:left="93" w:right="143"/>
        <w:rPr>
          <w:color w:val="auto"/>
          <w:lang w:val="ru-RU"/>
        </w:rPr>
      </w:pPr>
      <w:r w:rsidRPr="000B6F16">
        <w:rPr>
          <w:color w:val="auto"/>
          <w:lang w:val="ru-RU"/>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AE5617" w:rsidRPr="000B6F16" w:rsidRDefault="00BD000F">
      <w:pPr>
        <w:ind w:left="93" w:right="143"/>
        <w:rPr>
          <w:color w:val="auto"/>
          <w:lang w:val="ru-RU"/>
        </w:rPr>
      </w:pPr>
      <w:r w:rsidRPr="000B6F16">
        <w:rPr>
          <w:color w:val="auto"/>
          <w:lang w:val="ru-RU"/>
        </w:rPr>
        <w:t xml:space="preserve">Педагог знакомит детей с произведениями живописи (И.Шишкин, И.Левитан, В. Серов, И. Грабарь, 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Знакомит с творчеством русских и зарубежных композиторов, а также детских композиторовпесенников (И.Бах, В. Моцарт, П. Чайковский, М. Глинка, С. Прокофьев, В. Шаинский и др.) </w:t>
      </w:r>
    </w:p>
    <w:p w:rsidR="00AE5617" w:rsidRPr="000B6F16" w:rsidRDefault="00BD000F">
      <w:pPr>
        <w:ind w:left="93" w:right="143"/>
        <w:rPr>
          <w:color w:val="auto"/>
          <w:lang w:val="ru-RU"/>
        </w:rPr>
      </w:pPr>
      <w:r w:rsidRPr="000B6F16">
        <w:rPr>
          <w:color w:val="auto"/>
          <w:lang w:val="ru-RU"/>
        </w:rPr>
        <w:t xml:space="preserve">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w:t>
      </w:r>
      <w:r w:rsidRPr="000B6F16">
        <w:rPr>
          <w:color w:val="auto"/>
          <w:lang w:val="ru-RU"/>
        </w:rPr>
        <w:lastRenderedPageBreak/>
        <w:t xml:space="preserve">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AE5617" w:rsidRPr="000B6F16" w:rsidRDefault="00BD000F">
      <w:pPr>
        <w:ind w:left="93" w:right="143"/>
        <w:rPr>
          <w:color w:val="auto"/>
          <w:lang w:val="ru-RU"/>
        </w:rPr>
      </w:pPr>
      <w:r w:rsidRPr="000B6F16">
        <w:rPr>
          <w:color w:val="auto"/>
          <w:lang w:val="ru-RU"/>
        </w:rPr>
        <w:t xml:space="preserve">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AE5617" w:rsidRPr="000B6F16" w:rsidRDefault="00BD000F">
      <w:pPr>
        <w:ind w:left="93" w:right="143"/>
        <w:rPr>
          <w:color w:val="auto"/>
          <w:lang w:val="ru-RU"/>
        </w:rPr>
      </w:pPr>
      <w:r w:rsidRPr="000B6F16">
        <w:rPr>
          <w:color w:val="auto"/>
          <w:lang w:val="ru-RU"/>
        </w:rPr>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AE5617" w:rsidRPr="000B6F16" w:rsidRDefault="00BD000F">
      <w:pPr>
        <w:ind w:left="93" w:right="143"/>
        <w:rPr>
          <w:color w:val="auto"/>
          <w:lang w:val="ru-RU"/>
        </w:rPr>
      </w:pPr>
      <w:r w:rsidRPr="000B6F16">
        <w:rPr>
          <w:color w:val="auto"/>
          <w:lang w:val="ru-RU"/>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 </w:t>
      </w:r>
    </w:p>
    <w:p w:rsidR="00AE5617" w:rsidRPr="000B6F16" w:rsidRDefault="00BD000F">
      <w:pPr>
        <w:spacing w:after="11" w:line="267" w:lineRule="auto"/>
        <w:ind w:left="811" w:right="131" w:hanging="10"/>
        <w:rPr>
          <w:color w:val="auto"/>
          <w:lang w:val="ru-RU"/>
        </w:rPr>
      </w:pPr>
      <w:r w:rsidRPr="000B6F16">
        <w:rPr>
          <w:i/>
          <w:color w:val="auto"/>
          <w:lang w:val="ru-RU"/>
        </w:rPr>
        <w:t xml:space="preserve">Изобразительная деятельность: </w:t>
      </w:r>
    </w:p>
    <w:p w:rsidR="00AE5617" w:rsidRPr="000B6F16" w:rsidRDefault="00BD000F">
      <w:pPr>
        <w:ind w:left="93" w:right="143"/>
        <w:rPr>
          <w:color w:val="auto"/>
          <w:lang w:val="ru-RU"/>
        </w:rPr>
      </w:pPr>
      <w:r w:rsidRPr="000B6F16">
        <w:rPr>
          <w:color w:val="auto"/>
          <w:lang w:val="ru-RU"/>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AE5617" w:rsidRPr="000B6F16" w:rsidRDefault="00BD000F">
      <w:pPr>
        <w:ind w:left="93" w:right="143"/>
        <w:rPr>
          <w:color w:val="auto"/>
          <w:lang w:val="ru-RU"/>
        </w:rPr>
      </w:pPr>
      <w:r w:rsidRPr="000B6F16">
        <w:rPr>
          <w:i/>
          <w:color w:val="auto"/>
          <w:lang w:val="ru-RU"/>
        </w:rPr>
        <w:t>Предметное рисование</w:t>
      </w:r>
      <w:r w:rsidRPr="000B6F16">
        <w:rPr>
          <w:color w:val="auto"/>
          <w:lang w:val="ru-RU"/>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AE5617" w:rsidRPr="000B6F16" w:rsidRDefault="00BD000F">
      <w:pPr>
        <w:ind w:left="93" w:right="143"/>
        <w:rPr>
          <w:color w:val="auto"/>
          <w:lang w:val="ru-RU"/>
        </w:rPr>
      </w:pPr>
      <w:r w:rsidRPr="000B6F16">
        <w:rPr>
          <w:color w:val="auto"/>
          <w:lang w:val="ru-RU"/>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w:t>
      </w:r>
      <w:r w:rsidRPr="000B6F16">
        <w:rPr>
          <w:color w:val="auto"/>
          <w:lang w:val="ru-RU"/>
        </w:rPr>
        <w:lastRenderedPageBreak/>
        <w:t xml:space="preserve">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AE5617" w:rsidRPr="000B6F16" w:rsidRDefault="00BD000F">
      <w:pPr>
        <w:ind w:left="93" w:right="143"/>
        <w:rPr>
          <w:color w:val="auto"/>
          <w:lang w:val="ru-RU"/>
        </w:rPr>
      </w:pPr>
      <w:r w:rsidRPr="000B6F16">
        <w:rPr>
          <w:i/>
          <w:color w:val="auto"/>
          <w:lang w:val="ru-RU"/>
        </w:rPr>
        <w:t xml:space="preserve">Сюжетное рисование. </w:t>
      </w:r>
      <w:r w:rsidRPr="000B6F16">
        <w:rPr>
          <w:color w:val="auto"/>
          <w:lang w:val="ru-RU"/>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  </w:t>
      </w:r>
    </w:p>
    <w:p w:rsidR="00AE5617" w:rsidRPr="000B6F16" w:rsidRDefault="00BD000F">
      <w:pPr>
        <w:ind w:left="93" w:right="143"/>
        <w:rPr>
          <w:color w:val="auto"/>
          <w:lang w:val="ru-RU"/>
        </w:rPr>
      </w:pPr>
      <w:r w:rsidRPr="000B6F16">
        <w:rPr>
          <w:i/>
          <w:color w:val="auto"/>
          <w:lang w:val="ru-RU"/>
        </w:rPr>
        <w:t>Декоративное рисование</w:t>
      </w:r>
      <w:r w:rsidRPr="000B6F16">
        <w:rPr>
          <w:color w:val="auto"/>
          <w:lang w:val="ru-RU"/>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  </w:t>
      </w:r>
    </w:p>
    <w:p w:rsidR="00AE5617" w:rsidRPr="000B6F16" w:rsidRDefault="00BD000F">
      <w:pPr>
        <w:ind w:left="93" w:right="143"/>
        <w:rPr>
          <w:color w:val="auto"/>
          <w:lang w:val="ru-RU"/>
        </w:rPr>
      </w:pPr>
      <w:r w:rsidRPr="000B6F16">
        <w:rPr>
          <w:i/>
          <w:color w:val="auto"/>
          <w:lang w:val="ru-RU"/>
        </w:rPr>
        <w:t xml:space="preserve">Лепка. </w:t>
      </w:r>
      <w:r w:rsidRPr="000B6F16">
        <w:rPr>
          <w:color w:val="auto"/>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учить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w:t>
      </w:r>
      <w:r w:rsidRPr="000B6F16">
        <w:rPr>
          <w:color w:val="auto"/>
          <w:lang w:val="ru-RU"/>
        </w:rPr>
        <w:lastRenderedPageBreak/>
        <w:t xml:space="preserve">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 д.). Педагог закрепляет у детей навыки аккуратной лепки. Закрепляет у детей навык тщательно мыть руки по окончании лепки. </w:t>
      </w:r>
    </w:p>
    <w:p w:rsidR="00AE5617" w:rsidRPr="000B6F16" w:rsidRDefault="00BD000F">
      <w:pPr>
        <w:ind w:left="93" w:right="143"/>
        <w:rPr>
          <w:color w:val="auto"/>
          <w:lang w:val="ru-RU"/>
        </w:rPr>
      </w:pPr>
      <w:r w:rsidRPr="000B6F16">
        <w:rPr>
          <w:i/>
          <w:color w:val="auto"/>
          <w:lang w:val="ru-RU"/>
        </w:rPr>
        <w:t>Декоративная лепка</w:t>
      </w:r>
      <w:r w:rsidRPr="000B6F16">
        <w:rPr>
          <w:color w:val="auto"/>
          <w:lang w:val="ru-RU"/>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AE5617" w:rsidRPr="000B6F16" w:rsidRDefault="00BD000F">
      <w:pPr>
        <w:ind w:left="93" w:right="143"/>
        <w:rPr>
          <w:color w:val="auto"/>
          <w:lang w:val="ru-RU"/>
        </w:rPr>
      </w:pPr>
      <w:r w:rsidRPr="000B6F16">
        <w:rPr>
          <w:i/>
          <w:color w:val="auto"/>
          <w:lang w:val="ru-RU"/>
        </w:rPr>
        <w:t>Аппликация</w:t>
      </w:r>
      <w:r w:rsidRPr="000B6F16">
        <w:rPr>
          <w:color w:val="auto"/>
          <w:lang w:val="ru-RU"/>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AE5617" w:rsidRPr="000B6F16" w:rsidRDefault="00BD000F">
      <w:pPr>
        <w:spacing w:after="10"/>
        <w:ind w:left="103" w:right="156" w:hanging="10"/>
        <w:jc w:val="right"/>
        <w:rPr>
          <w:color w:val="auto"/>
          <w:lang w:val="ru-RU"/>
        </w:rPr>
      </w:pPr>
      <w:r w:rsidRPr="000B6F16">
        <w:rPr>
          <w:i/>
          <w:color w:val="auto"/>
          <w:lang w:val="ru-RU"/>
        </w:rPr>
        <w:t>Прикладное творчество</w:t>
      </w:r>
      <w:r w:rsidRPr="000B6F16">
        <w:rPr>
          <w:color w:val="auto"/>
          <w:lang w:val="ru-RU"/>
        </w:rPr>
        <w:t xml:space="preserve">. Педагог совершенствует у детей умение работать с бумагой: </w:t>
      </w:r>
    </w:p>
    <w:p w:rsidR="00AE5617" w:rsidRPr="000B6F16" w:rsidRDefault="00BD000F">
      <w:pPr>
        <w:ind w:left="93" w:right="143" w:firstLine="0"/>
        <w:rPr>
          <w:color w:val="auto"/>
          <w:lang w:val="ru-RU"/>
        </w:rPr>
      </w:pPr>
      <w:r w:rsidRPr="000B6F16">
        <w:rPr>
          <w:color w:val="auto"/>
          <w:lang w:val="ru-RU"/>
        </w:rPr>
        <w:t xml:space="preserve">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AE5617" w:rsidRPr="000B6F16" w:rsidRDefault="00BD000F">
      <w:pPr>
        <w:spacing w:after="11" w:line="267" w:lineRule="auto"/>
        <w:ind w:left="811" w:right="131" w:hanging="10"/>
        <w:rPr>
          <w:color w:val="auto"/>
          <w:lang w:val="ru-RU"/>
        </w:rPr>
      </w:pPr>
      <w:r w:rsidRPr="000B6F16">
        <w:rPr>
          <w:i/>
          <w:color w:val="auto"/>
          <w:lang w:val="ru-RU"/>
        </w:rPr>
        <w:t xml:space="preserve">Конструктивная деятельность: </w:t>
      </w:r>
    </w:p>
    <w:p w:rsidR="00AE5617" w:rsidRPr="000B6F16" w:rsidRDefault="00BD000F">
      <w:pPr>
        <w:ind w:left="93" w:right="143"/>
        <w:rPr>
          <w:color w:val="auto"/>
          <w:lang w:val="ru-RU"/>
        </w:rPr>
      </w:pPr>
      <w:r w:rsidRPr="000B6F16">
        <w:rPr>
          <w:color w:val="auto"/>
          <w:lang w:val="ru-RU"/>
        </w:rPr>
        <w:t xml:space="preserve">Педагог учит детей выделять основные части и характерные детали конструкций. Помогает детям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AE5617" w:rsidRPr="000B6F16" w:rsidRDefault="00BD000F">
      <w:pPr>
        <w:spacing w:after="11" w:line="267" w:lineRule="auto"/>
        <w:ind w:left="811" w:right="131" w:hanging="10"/>
        <w:rPr>
          <w:color w:val="auto"/>
          <w:lang w:val="ru-RU"/>
        </w:rPr>
      </w:pPr>
      <w:r w:rsidRPr="000B6F16">
        <w:rPr>
          <w:i/>
          <w:color w:val="auto"/>
          <w:lang w:val="ru-RU"/>
        </w:rPr>
        <w:t xml:space="preserve">Музыкальная деятельность: </w:t>
      </w:r>
    </w:p>
    <w:p w:rsidR="00AE5617" w:rsidRPr="000B6F16" w:rsidRDefault="00BD000F">
      <w:pPr>
        <w:ind w:left="93" w:right="143"/>
        <w:rPr>
          <w:color w:val="auto"/>
          <w:lang w:val="ru-RU"/>
        </w:rPr>
      </w:pPr>
      <w:r w:rsidRPr="000B6F16">
        <w:rPr>
          <w:i/>
          <w:color w:val="auto"/>
          <w:lang w:val="ru-RU"/>
        </w:rPr>
        <w:lastRenderedPageBreak/>
        <w:t>Слушание</w:t>
      </w:r>
      <w:r w:rsidRPr="000B6F16">
        <w:rPr>
          <w:color w:val="auto"/>
          <w:lang w:val="ru-RU"/>
        </w:rPr>
        <w:t xml:space="preserve">.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AE5617" w:rsidRPr="000B6F16" w:rsidRDefault="00BD000F">
      <w:pPr>
        <w:ind w:left="93" w:right="143"/>
        <w:rPr>
          <w:color w:val="auto"/>
          <w:lang w:val="ru-RU"/>
        </w:rPr>
      </w:pPr>
      <w:r w:rsidRPr="000B6F16">
        <w:rPr>
          <w:i/>
          <w:color w:val="auto"/>
          <w:lang w:val="ru-RU"/>
        </w:rPr>
        <w:t xml:space="preserve">Пение. </w:t>
      </w:r>
      <w:r w:rsidRPr="000B6F16">
        <w:rPr>
          <w:color w:val="auto"/>
          <w:lang w:val="ru-RU"/>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AE5617" w:rsidRPr="000B6F16" w:rsidRDefault="00BD000F">
      <w:pPr>
        <w:ind w:left="93" w:right="143"/>
        <w:rPr>
          <w:color w:val="auto"/>
          <w:lang w:val="ru-RU"/>
        </w:rPr>
      </w:pPr>
      <w:r w:rsidRPr="000B6F16">
        <w:rPr>
          <w:i/>
          <w:color w:val="auto"/>
          <w:lang w:val="ru-RU"/>
        </w:rPr>
        <w:t>Песенное творчество</w:t>
      </w:r>
      <w:r w:rsidRPr="000B6F16">
        <w:rPr>
          <w:color w:val="auto"/>
          <w:lang w:val="ru-RU"/>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AE5617" w:rsidRPr="000B6F16" w:rsidRDefault="00BD000F">
      <w:pPr>
        <w:ind w:left="93" w:right="143"/>
        <w:rPr>
          <w:color w:val="auto"/>
          <w:lang w:val="ru-RU"/>
        </w:rPr>
      </w:pPr>
      <w:r w:rsidRPr="000B6F16">
        <w:rPr>
          <w:i/>
          <w:color w:val="auto"/>
          <w:lang w:val="ru-RU"/>
        </w:rPr>
        <w:t>Музыкально-ритмические движения</w:t>
      </w:r>
      <w:r w:rsidRPr="000B6F16">
        <w:rPr>
          <w:color w:val="auto"/>
          <w:lang w:val="ru-RU"/>
        </w:rPr>
        <w:t xml:space="preserve">.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  </w:t>
      </w:r>
    </w:p>
    <w:p w:rsidR="00AE5617" w:rsidRPr="000B6F16" w:rsidRDefault="00BD000F">
      <w:pPr>
        <w:ind w:left="93" w:right="143"/>
        <w:rPr>
          <w:color w:val="auto"/>
          <w:lang w:val="ru-RU"/>
        </w:rPr>
      </w:pPr>
      <w:r w:rsidRPr="000B6F16">
        <w:rPr>
          <w:i/>
          <w:color w:val="auto"/>
          <w:lang w:val="ru-RU"/>
        </w:rPr>
        <w:t>Музыкально-игровое и танцевальное творчество</w:t>
      </w:r>
      <w:r w:rsidRPr="000B6F16">
        <w:rPr>
          <w:color w:val="auto"/>
          <w:lang w:val="ru-RU"/>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AE5617" w:rsidRPr="000B6F16" w:rsidRDefault="00BD000F">
      <w:pPr>
        <w:ind w:left="93" w:right="143"/>
        <w:rPr>
          <w:color w:val="auto"/>
          <w:lang w:val="ru-RU"/>
        </w:rPr>
      </w:pPr>
      <w:r w:rsidRPr="000B6F16">
        <w:rPr>
          <w:i/>
          <w:color w:val="auto"/>
          <w:lang w:val="ru-RU"/>
        </w:rPr>
        <w:t>Игра на детских музыкальных инструментах</w:t>
      </w:r>
      <w:r w:rsidRPr="000B6F16">
        <w:rPr>
          <w:color w:val="auto"/>
          <w:lang w:val="ru-RU"/>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AE5617" w:rsidRPr="000B6F16" w:rsidRDefault="00BD000F">
      <w:pPr>
        <w:ind w:left="93" w:right="143"/>
        <w:rPr>
          <w:color w:val="auto"/>
          <w:lang w:val="ru-RU"/>
        </w:rPr>
      </w:pPr>
      <w:r w:rsidRPr="000B6F16">
        <w:rPr>
          <w:color w:val="auto"/>
          <w:lang w:val="ru-RU"/>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AE5617" w:rsidRPr="000B6F16" w:rsidRDefault="00BD000F">
      <w:pPr>
        <w:spacing w:after="11" w:line="267" w:lineRule="auto"/>
        <w:ind w:left="811" w:right="131" w:hanging="10"/>
        <w:rPr>
          <w:color w:val="auto"/>
          <w:lang w:val="ru-RU"/>
        </w:rPr>
      </w:pPr>
      <w:r w:rsidRPr="000B6F16">
        <w:rPr>
          <w:i/>
          <w:color w:val="auto"/>
          <w:lang w:val="ru-RU"/>
        </w:rPr>
        <w:t xml:space="preserve">Театрализованная деятельность: </w:t>
      </w:r>
    </w:p>
    <w:p w:rsidR="00AE5617" w:rsidRPr="000B6F16" w:rsidRDefault="00BD000F">
      <w:pPr>
        <w:ind w:left="93" w:right="143"/>
        <w:rPr>
          <w:color w:val="auto"/>
          <w:lang w:val="ru-RU"/>
        </w:rPr>
      </w:pPr>
      <w:r w:rsidRPr="000B6F16">
        <w:rPr>
          <w:color w:val="auto"/>
          <w:lang w:val="ru-RU"/>
        </w:rPr>
        <w:t xml:space="preserve">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партнѐрские взаимоотношения. Способствует развитию навыков передачи образа различными способами (речь, мимика, жест, пантомима и пр.). Создает условия </w:t>
      </w:r>
      <w:r w:rsidRPr="000B6F16">
        <w:rPr>
          <w:color w:val="auto"/>
          <w:lang w:val="ru-RU"/>
        </w:rPr>
        <w:lastRenderedPageBreak/>
        <w:t xml:space="preserve">для показа результатов творческой деятельности, поддерживает инициативу изготовления декораций, элементов костюмов и атрибутов. </w:t>
      </w:r>
    </w:p>
    <w:p w:rsidR="00AE5617" w:rsidRPr="000B6F16" w:rsidRDefault="00BD000F">
      <w:pPr>
        <w:spacing w:after="11" w:line="267" w:lineRule="auto"/>
        <w:ind w:left="811" w:right="131" w:hanging="10"/>
        <w:rPr>
          <w:color w:val="auto"/>
          <w:lang w:val="ru-RU"/>
        </w:rPr>
      </w:pPr>
      <w:r w:rsidRPr="000B6F16">
        <w:rPr>
          <w:i/>
          <w:color w:val="auto"/>
          <w:lang w:val="ru-RU"/>
        </w:rPr>
        <w:t xml:space="preserve">Культурно-досуговая деятельность: </w:t>
      </w:r>
    </w:p>
    <w:p w:rsidR="00AE5617" w:rsidRPr="000B6F16" w:rsidRDefault="00BD000F">
      <w:pPr>
        <w:ind w:left="93" w:right="143"/>
        <w:rPr>
          <w:color w:val="auto"/>
          <w:lang w:val="ru-RU"/>
        </w:rPr>
      </w:pPr>
      <w:r w:rsidRPr="000B6F16">
        <w:rPr>
          <w:color w:val="auto"/>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AE5617" w:rsidRPr="000B6F16" w:rsidRDefault="00BD000F">
      <w:pPr>
        <w:spacing w:after="20" w:line="259" w:lineRule="auto"/>
        <w:ind w:left="10" w:right="131" w:hanging="10"/>
        <w:jc w:val="center"/>
        <w:rPr>
          <w:color w:val="auto"/>
          <w:lang w:val="ru-RU"/>
        </w:rPr>
      </w:pPr>
      <w:r w:rsidRPr="000B6F16">
        <w:rPr>
          <w:color w:val="auto"/>
          <w:lang w:val="ru-RU"/>
        </w:rPr>
        <w:t xml:space="preserve">Педагог создает условия для участия в объединениях дополнительного образования. </w:t>
      </w:r>
    </w:p>
    <w:p w:rsidR="00AE5617" w:rsidRPr="00E04B8A" w:rsidRDefault="00BD000F">
      <w:pPr>
        <w:spacing w:after="9" w:line="266" w:lineRule="auto"/>
        <w:ind w:left="811" w:right="4580" w:hanging="10"/>
        <w:jc w:val="left"/>
        <w:rPr>
          <w:color w:val="auto"/>
          <w:lang w:val="ru-RU"/>
        </w:rPr>
      </w:pPr>
      <w:r w:rsidRPr="00E04B8A">
        <w:rPr>
          <w:b/>
          <w:i/>
          <w:color w:val="auto"/>
          <w:lang w:val="ru-RU"/>
        </w:rPr>
        <w:t xml:space="preserve">В результате, к концу 6 года жизни ребенок: </w:t>
      </w:r>
    </w:p>
    <w:p w:rsidR="00AE5617" w:rsidRPr="00E04B8A" w:rsidRDefault="00BD000F">
      <w:pPr>
        <w:ind w:left="93" w:right="143"/>
        <w:rPr>
          <w:color w:val="auto"/>
          <w:lang w:val="ru-RU"/>
        </w:rPr>
      </w:pPr>
      <w:r w:rsidRPr="00E04B8A">
        <w:rPr>
          <w:i/>
          <w:color w:val="auto"/>
          <w:lang w:val="ru-RU"/>
        </w:rPr>
        <w:t xml:space="preserve">В приобщении к искусству: </w:t>
      </w:r>
      <w:r w:rsidRPr="00E04B8A">
        <w:rPr>
          <w:color w:val="auto"/>
          <w:lang w:val="ru-RU"/>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произведении; проявляет стремление к познанию культурных традиций своего народа через творческую деятельность (изобразительную, музыкальную, театрализованную, культурно-досуговую); проявляет духовно-нравственные качества в процессе ознакомления с различными видами искусства духовно-нравственного содержания; знает некоторых художников и композитов; знает жанры изобразительного и музыкального искусства; называет произведения по видам искусства;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имеет представления о творческих профессиях, их значении; высказывает эстетические суждения о произведениях искусства; испытывает желание и радость от посещения театра, музея; выражают свои впечатления от спектакля, музыки в движениях или рисунках; реализует собственные творческие замыслы в повседневной жизни и культурно-досуговой деятельности (импровизирует, изображает, сочиняет). </w:t>
      </w:r>
    </w:p>
    <w:p w:rsidR="00AE5617" w:rsidRPr="00E04B8A" w:rsidRDefault="00BD000F">
      <w:pPr>
        <w:ind w:left="93" w:right="143"/>
        <w:rPr>
          <w:color w:val="auto"/>
          <w:lang w:val="ru-RU"/>
        </w:rPr>
      </w:pPr>
      <w:r w:rsidRPr="00E04B8A">
        <w:rPr>
          <w:i/>
          <w:color w:val="auto"/>
          <w:lang w:val="ru-RU"/>
        </w:rPr>
        <w:t xml:space="preserve">В изобразительной деятельности: </w:t>
      </w:r>
      <w:r w:rsidRPr="00E04B8A">
        <w:rPr>
          <w:color w:val="auto"/>
          <w:lang w:val="ru-RU"/>
        </w:rPr>
        <w:t xml:space="preserve">проявляет интерес к произведениям изобразительного искусства (живопись, книжная графика, народное декоративное искусство); выделяет выразительные средства в разных видах искусства (форма, цвет, колорит, композиция); знает особенности изобразительных материалов; любит по собственной инициативе рисовать, лепить, конструировать необходимые для игр объекты, подарки родным, предметы украшения интерьера; проявляет художественно-творческие способности в продуктивных видах детской деятельности. </w:t>
      </w:r>
    </w:p>
    <w:p w:rsidR="00AE5617" w:rsidRPr="00E04B8A" w:rsidRDefault="00BD000F">
      <w:pPr>
        <w:ind w:left="93" w:right="143"/>
        <w:rPr>
          <w:color w:val="auto"/>
          <w:lang w:val="ru-RU"/>
        </w:rPr>
      </w:pPr>
      <w:r w:rsidRPr="00E04B8A">
        <w:rPr>
          <w:i/>
          <w:color w:val="auto"/>
          <w:lang w:val="ru-RU"/>
        </w:rPr>
        <w:t xml:space="preserve">В рисовании: </w:t>
      </w:r>
      <w:r w:rsidRPr="00E04B8A">
        <w:rPr>
          <w:color w:val="auto"/>
          <w:lang w:val="ru-RU"/>
        </w:rPr>
        <w:t>создает изображения предметов (по представлению, с натуры); сюжетные изображения (на темы окружающей жизни, явлений природы, литературных произведений и т. д.); использует разнообразные композиционные решения, различные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использует разнообразные приемы и элементы для создания узора, подбирает цвета в соответствии с тем или иным видом декоративного искусства.</w:t>
      </w:r>
      <w:r w:rsidRPr="00E04B8A">
        <w:rPr>
          <w:b/>
          <w:i/>
          <w:color w:val="auto"/>
          <w:lang w:val="ru-RU"/>
        </w:rPr>
        <w:t xml:space="preserve"> </w:t>
      </w:r>
    </w:p>
    <w:p w:rsidR="00AE5617" w:rsidRPr="00E04B8A" w:rsidRDefault="00BD000F">
      <w:pPr>
        <w:ind w:left="93" w:right="143"/>
        <w:rPr>
          <w:color w:val="auto"/>
          <w:lang w:val="ru-RU"/>
        </w:rPr>
      </w:pPr>
      <w:r w:rsidRPr="00E04B8A">
        <w:rPr>
          <w:i/>
          <w:color w:val="auto"/>
          <w:lang w:val="ru-RU"/>
        </w:rPr>
        <w:t xml:space="preserve">В лепке: </w:t>
      </w:r>
      <w:r w:rsidRPr="00E04B8A">
        <w:rPr>
          <w:color w:val="auto"/>
          <w:lang w:val="ru-RU"/>
        </w:rPr>
        <w:t>лепит предметы разной формы, используя усвоенные ранее приемы и способы; создает небольшие сюжетные композиции, передавая пропорции, позы и движения фигур; создает изображения по мотивам народных игрушек.</w:t>
      </w:r>
      <w:r w:rsidRPr="00E04B8A">
        <w:rPr>
          <w:i/>
          <w:color w:val="auto"/>
          <w:lang w:val="ru-RU"/>
        </w:rPr>
        <w:t xml:space="preserve"> </w:t>
      </w:r>
    </w:p>
    <w:p w:rsidR="00AE5617" w:rsidRPr="00E04B8A" w:rsidRDefault="00BD000F">
      <w:pPr>
        <w:ind w:left="93" w:right="143"/>
        <w:rPr>
          <w:color w:val="auto"/>
          <w:lang w:val="ru-RU"/>
        </w:rPr>
      </w:pPr>
      <w:r w:rsidRPr="00E04B8A">
        <w:rPr>
          <w:i/>
          <w:color w:val="auto"/>
          <w:lang w:val="ru-RU"/>
        </w:rPr>
        <w:t xml:space="preserve">В аппликации: </w:t>
      </w:r>
      <w:r w:rsidRPr="00E04B8A">
        <w:rPr>
          <w:color w:val="auto"/>
          <w:lang w:val="ru-RU"/>
        </w:rPr>
        <w:t>изображает предметы и создает несложные сюжетные композиции, используя разнообразные приемы вырезывания, а также обрывание.</w:t>
      </w:r>
      <w:r w:rsidRPr="00E04B8A">
        <w:rPr>
          <w:i/>
          <w:color w:val="auto"/>
          <w:lang w:val="ru-RU"/>
        </w:rPr>
        <w:t xml:space="preserve"> </w:t>
      </w:r>
    </w:p>
    <w:p w:rsidR="00AE5617" w:rsidRPr="00E04B8A" w:rsidRDefault="00BD000F">
      <w:pPr>
        <w:ind w:left="93" w:right="143"/>
        <w:rPr>
          <w:color w:val="auto"/>
          <w:lang w:val="ru-RU"/>
        </w:rPr>
      </w:pPr>
      <w:r w:rsidRPr="00E04B8A">
        <w:rPr>
          <w:i/>
          <w:color w:val="auto"/>
          <w:lang w:val="ru-RU"/>
        </w:rPr>
        <w:lastRenderedPageBreak/>
        <w:t xml:space="preserve">В конструктивной деятельности: </w:t>
      </w:r>
      <w:r w:rsidRPr="00E04B8A">
        <w:rPr>
          <w:color w:val="auto"/>
          <w:lang w:val="ru-RU"/>
        </w:rPr>
        <w:t xml:space="preserve">анализирует условия, в которых протекает эта деятельность; осуществляет конструктивную деятельность на основе схемы, по замыслу и по условию; использует и называет различные детали деревянного конструктора;  заменяет детали постройки в зависимости от имеющегося материала; владеет обобщенным способом обследования образца; конструирует из бумаги, складывая ее несколько раз (2,4,6 сгибов); из природного материала; осваивает два способа конструирования: первый способ - от  природного материала к  художественному образу (ребенок «достраивает» природный материал до целостного образа, дополняя его различными деталями); второй способ - от художественного образа к природному материалу (ребенок подбирает необходимый материал, для того чтобы воплотить образ). </w:t>
      </w:r>
    </w:p>
    <w:p w:rsidR="00AE5617" w:rsidRPr="00E04B8A" w:rsidRDefault="00BD000F">
      <w:pPr>
        <w:ind w:left="93" w:right="143"/>
        <w:rPr>
          <w:color w:val="auto"/>
          <w:lang w:val="ru-RU"/>
        </w:rPr>
      </w:pPr>
      <w:r w:rsidRPr="00E04B8A">
        <w:rPr>
          <w:i/>
          <w:color w:val="auto"/>
          <w:lang w:val="ru-RU"/>
        </w:rPr>
        <w:t xml:space="preserve">В музыкальной деятельности: </w:t>
      </w:r>
      <w:r w:rsidRPr="00E04B8A">
        <w:rPr>
          <w:color w:val="auto"/>
          <w:lang w:val="ru-RU"/>
        </w:rPr>
        <w:t xml:space="preserve">различает жанры в музыке (песня, танец, марш); различает звучание музыкальных инструментов (фортепиано, скрипка); узнает произведения по фрагменту; различает звуки по высоте в пределах квинты; поет без напряжения, легким звуком, отчетливо произносят слова, поет с аккомпанементом; ритмично двигается в соответствии с характером музыки; самостоятельно меняет движения в соответствии с 3-х частной формой произведения; самостоятельно инсценирует содержание песен, хороводов, действует, не подражая друг другу;  играет мелодии на металлофоне по одному и в группе; проявляет творческую активность в повседневной жизни и культурно-досуговой деятельности.  </w:t>
      </w:r>
    </w:p>
    <w:p w:rsidR="00AE5617" w:rsidRPr="00E04B8A" w:rsidRDefault="00BD000F">
      <w:pPr>
        <w:ind w:left="93" w:right="143"/>
        <w:rPr>
          <w:color w:val="auto"/>
          <w:lang w:val="ru-RU"/>
        </w:rPr>
      </w:pPr>
      <w:r w:rsidRPr="00E04B8A">
        <w:rPr>
          <w:i/>
          <w:color w:val="auto"/>
          <w:lang w:val="ru-RU"/>
        </w:rPr>
        <w:t xml:space="preserve">В театрализованной деятельности: </w:t>
      </w:r>
      <w:r w:rsidRPr="00E04B8A">
        <w:rPr>
          <w:color w:val="auto"/>
          <w:lang w:val="ru-RU"/>
        </w:rPr>
        <w:t>знает различные виды и формы театрального искусства; проявляет интерес и творческую инициативу в работе над спектаклем; активно использует в самостоятельной игровой деятельности различные способы передачи образа (речь, мимика жест, пантомима); пользуется театральной терминологией; участвует в представлении для различных групп зрителей (сверстники, родители, педагоги и пр.)</w:t>
      </w:r>
      <w:r w:rsidRPr="00E04B8A">
        <w:rPr>
          <w:i/>
          <w:color w:val="auto"/>
          <w:lang w:val="ru-RU"/>
        </w:rPr>
        <w:t xml:space="preserve"> </w:t>
      </w:r>
    </w:p>
    <w:p w:rsidR="00AE5617" w:rsidRPr="00E04B8A" w:rsidRDefault="00BD000F">
      <w:pPr>
        <w:ind w:left="93" w:right="143"/>
        <w:rPr>
          <w:color w:val="auto"/>
          <w:lang w:val="ru-RU"/>
        </w:rPr>
      </w:pPr>
      <w:r w:rsidRPr="00E04B8A">
        <w:rPr>
          <w:i/>
          <w:color w:val="auto"/>
          <w:lang w:val="ru-RU"/>
        </w:rPr>
        <w:t xml:space="preserve">Культурно-досуговая деятельность: </w:t>
      </w:r>
      <w:r w:rsidRPr="00E04B8A">
        <w:rPr>
          <w:color w:val="auto"/>
          <w:lang w:val="ru-RU"/>
        </w:rPr>
        <w:t xml:space="preserve">организует свободное время с интересом и пользой, реализуя собственные творческие запросы; принимает активное участие в праздничных программах и их подготовке; взаимодействует со всеми участниками культурно-досуговых мероприятий; знает некоторые народные традиции разных народов; участвует в объединениях дополнительного образования. </w:t>
      </w:r>
    </w:p>
    <w:p w:rsidR="00AE5617" w:rsidRPr="00E04B8A" w:rsidRDefault="00BD000F">
      <w:pPr>
        <w:spacing w:after="16" w:line="259" w:lineRule="auto"/>
        <w:ind w:left="816" w:firstLine="0"/>
        <w:jc w:val="left"/>
        <w:rPr>
          <w:color w:val="auto"/>
          <w:lang w:val="ru-RU"/>
        </w:rPr>
      </w:pPr>
      <w:r w:rsidRPr="00E04B8A">
        <w:rPr>
          <w:b/>
          <w:i/>
          <w:color w:val="auto"/>
          <w:lang w:val="ru-RU"/>
        </w:rPr>
        <w:t xml:space="preserve"> </w:t>
      </w:r>
    </w:p>
    <w:p w:rsidR="00AE5617" w:rsidRPr="00892558" w:rsidRDefault="00BD000F">
      <w:pPr>
        <w:spacing w:after="9" w:line="266" w:lineRule="auto"/>
        <w:ind w:left="811" w:right="4580" w:hanging="10"/>
        <w:jc w:val="left"/>
        <w:rPr>
          <w:color w:val="auto"/>
          <w:lang w:val="ru-RU"/>
        </w:rPr>
      </w:pPr>
      <w:r w:rsidRPr="00892558">
        <w:rPr>
          <w:b/>
          <w:i/>
          <w:color w:val="auto"/>
          <w:lang w:val="ru-RU"/>
        </w:rPr>
        <w:t xml:space="preserve">От 6 лет до 7 лет  </w:t>
      </w:r>
    </w:p>
    <w:p w:rsidR="00423C53" w:rsidRPr="00892558" w:rsidRDefault="00BD000F">
      <w:pPr>
        <w:ind w:left="93" w:right="143"/>
        <w:rPr>
          <w:color w:val="auto"/>
          <w:lang w:val="ru-RU"/>
        </w:rPr>
      </w:pPr>
      <w:r w:rsidRPr="00892558">
        <w:rPr>
          <w:color w:val="auto"/>
          <w:lang w:val="ru-RU"/>
        </w:rPr>
        <w:t xml:space="preserve">В области художественно-эстетического развития основными </w:t>
      </w:r>
      <w:r w:rsidRPr="00892558">
        <w:rPr>
          <w:b/>
          <w:i/>
          <w:color w:val="auto"/>
          <w:lang w:val="ru-RU"/>
        </w:rPr>
        <w:t>задачами</w:t>
      </w:r>
      <w:r w:rsidRPr="00892558">
        <w:rPr>
          <w:color w:val="auto"/>
          <w:lang w:val="ru-RU"/>
        </w:rPr>
        <w:t xml:space="preserve"> образовательной деятельности являются: </w:t>
      </w:r>
    </w:p>
    <w:p w:rsidR="00AE5617" w:rsidRPr="00892558" w:rsidRDefault="00BD000F">
      <w:pPr>
        <w:ind w:left="93" w:right="143"/>
        <w:rPr>
          <w:color w:val="auto"/>
          <w:lang w:val="ru-RU"/>
        </w:rPr>
      </w:pPr>
      <w:r w:rsidRPr="00892558">
        <w:rPr>
          <w:i/>
          <w:color w:val="auto"/>
          <w:lang w:val="ru-RU"/>
        </w:rPr>
        <w:t xml:space="preserve">Приобщение к искусству: </w:t>
      </w:r>
    </w:p>
    <w:p w:rsidR="00423C53" w:rsidRPr="00892558" w:rsidRDefault="00BD000F" w:rsidP="00423C53">
      <w:pPr>
        <w:spacing w:after="10"/>
        <w:ind w:left="103" w:right="156" w:firstLine="617"/>
        <w:rPr>
          <w:color w:val="auto"/>
          <w:lang w:val="ru-RU"/>
        </w:rPr>
      </w:pPr>
      <w:r w:rsidRPr="00892558">
        <w:rPr>
          <w:color w:val="auto"/>
          <w:lang w:val="ru-RU"/>
        </w:rPr>
        <w:t xml:space="preserve">продолжать развивать у детей интерес к искусству, эстетический вкус; </w:t>
      </w:r>
    </w:p>
    <w:p w:rsidR="00423C53" w:rsidRPr="00892558" w:rsidRDefault="00BD000F" w:rsidP="00423C53">
      <w:pPr>
        <w:spacing w:after="10"/>
        <w:ind w:left="103" w:right="156" w:firstLine="617"/>
        <w:rPr>
          <w:color w:val="auto"/>
          <w:lang w:val="ru-RU"/>
        </w:rPr>
      </w:pPr>
      <w:r w:rsidRPr="00892558">
        <w:rPr>
          <w:color w:val="auto"/>
          <w:lang w:val="ru-RU"/>
        </w:rPr>
        <w:t xml:space="preserve">формировать у детей предпочтения в области музыкальной, изобразительной, театрализованной деятельности; </w:t>
      </w:r>
    </w:p>
    <w:p w:rsidR="00892558" w:rsidRPr="00892558" w:rsidRDefault="00BD000F" w:rsidP="00892558">
      <w:pPr>
        <w:spacing w:after="10"/>
        <w:ind w:left="103" w:right="156" w:firstLine="617"/>
        <w:rPr>
          <w:color w:val="auto"/>
          <w:lang w:val="ru-RU"/>
        </w:rPr>
      </w:pPr>
      <w:r w:rsidRPr="00892558">
        <w:rPr>
          <w:color w:val="auto"/>
          <w:lang w:val="ru-RU"/>
        </w:rPr>
        <w:t xml:space="preserve">воспитывать любовь и чувство гордости за свою страну, в процессе ознакомления с разными видами искусства; </w:t>
      </w:r>
    </w:p>
    <w:p w:rsidR="00892558" w:rsidRPr="00892558" w:rsidRDefault="00BD000F" w:rsidP="00892558">
      <w:pPr>
        <w:spacing w:after="10"/>
        <w:ind w:left="103" w:right="156" w:firstLine="617"/>
        <w:rPr>
          <w:color w:val="auto"/>
          <w:lang w:val="ru-RU"/>
        </w:rPr>
      </w:pPr>
      <w:r w:rsidRPr="00892558">
        <w:rPr>
          <w:color w:val="auto"/>
          <w:lang w:val="ru-RU"/>
        </w:rPr>
        <w:t xml:space="preserve">закреплять знания детей о видах искусства (изобразительное, декоративно-прикладное искусство, музыка, архитектура, театр, танец, кино, цирк); </w:t>
      </w:r>
    </w:p>
    <w:p w:rsidR="00892558" w:rsidRPr="00892558" w:rsidRDefault="00BD000F" w:rsidP="00892558">
      <w:pPr>
        <w:spacing w:after="10"/>
        <w:ind w:left="103" w:right="156" w:firstLine="617"/>
        <w:rPr>
          <w:color w:val="auto"/>
          <w:lang w:val="ru-RU"/>
        </w:rPr>
      </w:pPr>
      <w:r w:rsidRPr="00892558">
        <w:rPr>
          <w:color w:val="auto"/>
          <w:lang w:val="ru-RU"/>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AE5617" w:rsidRPr="00892558" w:rsidRDefault="00BD000F" w:rsidP="00892558">
      <w:pPr>
        <w:spacing w:after="10"/>
        <w:ind w:left="103" w:right="156" w:firstLine="617"/>
        <w:rPr>
          <w:color w:val="auto"/>
          <w:lang w:val="ru-RU"/>
        </w:rPr>
      </w:pPr>
      <w:r w:rsidRPr="00892558">
        <w:rPr>
          <w:color w:val="auto"/>
          <w:lang w:val="ru-RU"/>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AE5617" w:rsidRPr="00892558" w:rsidRDefault="00BD000F" w:rsidP="00892558">
      <w:pPr>
        <w:ind w:right="143"/>
        <w:rPr>
          <w:color w:val="auto"/>
          <w:lang w:val="ru-RU"/>
        </w:rPr>
      </w:pPr>
      <w:r w:rsidRPr="00892558">
        <w:rPr>
          <w:color w:val="auto"/>
          <w:lang w:val="ru-RU"/>
        </w:rPr>
        <w:t xml:space="preserve">формирование гуманного отношения к людям и окружающей природе; </w:t>
      </w:r>
    </w:p>
    <w:p w:rsidR="00AE5617" w:rsidRPr="00892558" w:rsidRDefault="00BD000F">
      <w:pPr>
        <w:ind w:left="93" w:right="143"/>
        <w:rPr>
          <w:color w:val="auto"/>
          <w:lang w:val="ru-RU"/>
        </w:rPr>
      </w:pPr>
      <w:r w:rsidRPr="00892558">
        <w:rPr>
          <w:color w:val="auto"/>
          <w:lang w:val="ru-RU"/>
        </w:rPr>
        <w:lastRenderedPageBreak/>
        <w:t xml:space="preserve">формирование духовно-нравственного отношения и чувства сопричастности к культурному наследию своего народа; закреплять у детей знания об искусстве как виде творческой деятельности людей; учить детей различать народное и профессиональное искусство; формировать у детей основы художественной культуры;  </w:t>
      </w:r>
    </w:p>
    <w:p w:rsidR="00892558" w:rsidRPr="00892558" w:rsidRDefault="00BD000F">
      <w:pPr>
        <w:ind w:left="816" w:right="143" w:firstLine="0"/>
        <w:rPr>
          <w:color w:val="auto"/>
          <w:lang w:val="ru-RU"/>
        </w:rPr>
      </w:pPr>
      <w:r w:rsidRPr="00892558">
        <w:rPr>
          <w:color w:val="auto"/>
          <w:lang w:val="ru-RU"/>
        </w:rPr>
        <w:t xml:space="preserve"> расширять знания детей об изобразительном искусстве, музыке, театре; </w:t>
      </w:r>
    </w:p>
    <w:p w:rsidR="00892558" w:rsidRPr="00892558" w:rsidRDefault="00BD000F">
      <w:pPr>
        <w:ind w:left="816" w:right="143" w:firstLine="0"/>
        <w:rPr>
          <w:color w:val="auto"/>
          <w:lang w:val="ru-RU"/>
        </w:rPr>
      </w:pPr>
      <w:r w:rsidRPr="00892558">
        <w:rPr>
          <w:color w:val="auto"/>
          <w:lang w:val="ru-RU"/>
        </w:rPr>
        <w:t xml:space="preserve">расширять знания детей о творчестве известных художников и композиторов; </w:t>
      </w:r>
    </w:p>
    <w:p w:rsidR="00AE5617" w:rsidRPr="00892558" w:rsidRDefault="00BD000F">
      <w:pPr>
        <w:ind w:left="816" w:right="143" w:firstLine="0"/>
        <w:rPr>
          <w:color w:val="auto"/>
          <w:lang w:val="ru-RU"/>
        </w:rPr>
      </w:pPr>
      <w:r w:rsidRPr="00892558">
        <w:rPr>
          <w:color w:val="auto"/>
          <w:lang w:val="ru-RU"/>
        </w:rPr>
        <w:t xml:space="preserve">расширять знания детей о творческой деятельности, ее особенностях; учить называть виды </w:t>
      </w:r>
    </w:p>
    <w:p w:rsidR="00892558" w:rsidRPr="00892558" w:rsidRDefault="00BD000F">
      <w:pPr>
        <w:ind w:left="801" w:right="1078" w:hanging="708"/>
        <w:rPr>
          <w:color w:val="auto"/>
          <w:lang w:val="ru-RU"/>
        </w:rPr>
      </w:pPr>
      <w:r w:rsidRPr="00892558">
        <w:rPr>
          <w:color w:val="auto"/>
          <w:lang w:val="ru-RU"/>
        </w:rPr>
        <w:t xml:space="preserve">художественной деятельности, профессию деятеля искусства;  </w:t>
      </w:r>
    </w:p>
    <w:p w:rsidR="00AE5617" w:rsidRPr="00892558" w:rsidRDefault="00BD000F" w:rsidP="00892558">
      <w:pPr>
        <w:ind w:left="801" w:right="1078" w:hanging="81"/>
        <w:rPr>
          <w:color w:val="auto"/>
          <w:lang w:val="ru-RU"/>
        </w:rPr>
      </w:pPr>
      <w:r w:rsidRPr="00892558">
        <w:rPr>
          <w:color w:val="auto"/>
          <w:lang w:val="ru-RU"/>
        </w:rPr>
        <w:t xml:space="preserve">организовать посещение выставки, театра, музея, цирка (совместно с родителями). </w:t>
      </w:r>
    </w:p>
    <w:p w:rsidR="00892558" w:rsidRPr="00892558" w:rsidRDefault="00BD000F">
      <w:pPr>
        <w:ind w:left="816" w:right="143" w:firstLine="0"/>
        <w:rPr>
          <w:i/>
          <w:color w:val="auto"/>
          <w:lang w:val="ru-RU"/>
        </w:rPr>
      </w:pPr>
      <w:r w:rsidRPr="00892558">
        <w:rPr>
          <w:i/>
          <w:color w:val="auto"/>
          <w:lang w:val="ru-RU"/>
        </w:rPr>
        <w:t xml:space="preserve">Изобразительная деятельность: </w:t>
      </w:r>
    </w:p>
    <w:p w:rsidR="00892558" w:rsidRPr="00892558" w:rsidRDefault="00BD000F">
      <w:pPr>
        <w:ind w:left="816" w:right="143" w:firstLine="0"/>
        <w:rPr>
          <w:color w:val="auto"/>
          <w:lang w:val="ru-RU"/>
        </w:rPr>
      </w:pPr>
      <w:r w:rsidRPr="00892558">
        <w:rPr>
          <w:color w:val="auto"/>
          <w:lang w:val="ru-RU"/>
        </w:rPr>
        <w:t xml:space="preserve">формировать у детей устойчивый интерес к изобразительной деятельности; </w:t>
      </w:r>
    </w:p>
    <w:p w:rsidR="00892558" w:rsidRPr="00892558" w:rsidRDefault="00BD000F" w:rsidP="00892558">
      <w:pPr>
        <w:ind w:right="143"/>
        <w:rPr>
          <w:color w:val="auto"/>
          <w:lang w:val="ru-RU"/>
        </w:rPr>
      </w:pPr>
      <w:r w:rsidRPr="00892558">
        <w:rPr>
          <w:color w:val="auto"/>
          <w:lang w:val="ru-RU"/>
        </w:rPr>
        <w:t xml:space="preserve">развивать художественный вкус, творческое воображение, наблюдательность и любознательность; </w:t>
      </w:r>
    </w:p>
    <w:p w:rsidR="00892558" w:rsidRPr="00892558" w:rsidRDefault="00BD000F" w:rsidP="00892558">
      <w:pPr>
        <w:ind w:right="143"/>
        <w:rPr>
          <w:color w:val="auto"/>
          <w:lang w:val="ru-RU"/>
        </w:rPr>
      </w:pPr>
      <w:r w:rsidRPr="00892558">
        <w:rPr>
          <w:color w:val="auto"/>
          <w:lang w:val="ru-RU"/>
        </w:rPr>
        <w:t>обогащать у детей сенсорный опыт, включать в процесс ознакомления с предметами</w:t>
      </w:r>
      <w:r w:rsidR="00892558" w:rsidRPr="00892558">
        <w:rPr>
          <w:color w:val="auto"/>
          <w:lang w:val="ru-RU"/>
        </w:rPr>
        <w:t xml:space="preserve"> </w:t>
      </w:r>
      <w:r w:rsidRPr="00892558">
        <w:rPr>
          <w:color w:val="auto"/>
          <w:lang w:val="ru-RU"/>
        </w:rPr>
        <w:t xml:space="preserve">движения рук по предмету; </w:t>
      </w:r>
    </w:p>
    <w:p w:rsidR="00892558" w:rsidRPr="00892558" w:rsidRDefault="00BD000F" w:rsidP="00892558">
      <w:pPr>
        <w:ind w:right="143"/>
        <w:rPr>
          <w:color w:val="auto"/>
          <w:lang w:val="ru-RU"/>
        </w:rPr>
      </w:pPr>
      <w:r w:rsidRPr="00892558">
        <w:rPr>
          <w:color w:val="auto"/>
          <w:lang w:val="ru-RU"/>
        </w:rPr>
        <w:t xml:space="preserve">продолжать развивать у детей образное эстетическое восприятие, образные представления, формировать эстетические суждения; </w:t>
      </w:r>
    </w:p>
    <w:p w:rsidR="00892558" w:rsidRPr="00892558" w:rsidRDefault="00BD000F" w:rsidP="00892558">
      <w:pPr>
        <w:ind w:right="143"/>
        <w:rPr>
          <w:color w:val="auto"/>
          <w:lang w:val="ru-RU"/>
        </w:rPr>
      </w:pPr>
      <w:r w:rsidRPr="00892558">
        <w:rPr>
          <w:color w:val="auto"/>
          <w:lang w:val="ru-RU"/>
        </w:rPr>
        <w:t xml:space="preserve">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AE5617" w:rsidRPr="00892558" w:rsidRDefault="00BD000F" w:rsidP="00892558">
      <w:pPr>
        <w:ind w:right="143"/>
        <w:rPr>
          <w:color w:val="auto"/>
          <w:lang w:val="ru-RU"/>
        </w:rPr>
      </w:pPr>
      <w:r w:rsidRPr="00892558">
        <w:rPr>
          <w:color w:val="auto"/>
          <w:lang w:val="ru-RU"/>
        </w:rPr>
        <w:t xml:space="preserve">показывать детям, чем отличаются одни произведения искусства от других как по тематике, </w:t>
      </w:r>
    </w:p>
    <w:p w:rsidR="00892558" w:rsidRPr="00892558" w:rsidRDefault="00BD000F">
      <w:pPr>
        <w:ind w:left="93" w:right="143" w:firstLine="0"/>
        <w:rPr>
          <w:color w:val="auto"/>
          <w:lang w:val="ru-RU"/>
        </w:rPr>
      </w:pPr>
      <w:r w:rsidRPr="00892558">
        <w:rPr>
          <w:color w:val="auto"/>
          <w:lang w:val="ru-RU"/>
        </w:rPr>
        <w:t xml:space="preserve">так и по средствам выразительности; </w:t>
      </w:r>
    </w:p>
    <w:p w:rsidR="00892558" w:rsidRPr="00892558" w:rsidRDefault="00BD000F" w:rsidP="00892558">
      <w:pPr>
        <w:ind w:left="93" w:right="143" w:firstLine="627"/>
        <w:rPr>
          <w:color w:val="auto"/>
          <w:lang w:val="ru-RU"/>
        </w:rPr>
      </w:pPr>
      <w:r w:rsidRPr="00892558">
        <w:rPr>
          <w:color w:val="auto"/>
          <w:lang w:val="ru-RU"/>
        </w:rPr>
        <w:t xml:space="preserve">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892558" w:rsidRPr="00892558" w:rsidRDefault="00BD000F" w:rsidP="00892558">
      <w:pPr>
        <w:ind w:left="93" w:right="143" w:firstLine="627"/>
        <w:rPr>
          <w:color w:val="auto"/>
          <w:lang w:val="ru-RU"/>
        </w:rPr>
      </w:pPr>
      <w:r w:rsidRPr="00892558">
        <w:rPr>
          <w:color w:val="auto"/>
          <w:lang w:val="ru-RU"/>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892558" w:rsidRPr="00892558" w:rsidRDefault="00BD000F" w:rsidP="00892558">
      <w:pPr>
        <w:ind w:left="93" w:right="143" w:firstLine="627"/>
        <w:rPr>
          <w:color w:val="auto"/>
          <w:lang w:val="ru-RU"/>
        </w:rPr>
      </w:pPr>
      <w:r w:rsidRPr="00892558">
        <w:rPr>
          <w:color w:val="auto"/>
          <w:lang w:val="ru-RU"/>
        </w:rPr>
        <w:t xml:space="preserve">воспитывать самостоятельность; </w:t>
      </w:r>
    </w:p>
    <w:p w:rsidR="00AE5617" w:rsidRPr="00892558" w:rsidRDefault="00BD000F" w:rsidP="00892558">
      <w:pPr>
        <w:ind w:left="93" w:right="143" w:firstLine="627"/>
        <w:rPr>
          <w:color w:val="auto"/>
          <w:lang w:val="ru-RU"/>
        </w:rPr>
      </w:pPr>
      <w:r w:rsidRPr="00892558">
        <w:rPr>
          <w:color w:val="auto"/>
          <w:lang w:val="ru-RU"/>
        </w:rPr>
        <w:t xml:space="preserve">учить активно и творчески применять ранее усвоенные способы изображения в рисовании, лепке и аппликации, используя выразительные средства; </w:t>
      </w:r>
    </w:p>
    <w:p w:rsidR="00AE5617" w:rsidRPr="00380F8E" w:rsidRDefault="00BD000F">
      <w:pPr>
        <w:tabs>
          <w:tab w:val="center" w:pos="1308"/>
          <w:tab w:val="center" w:pos="2728"/>
          <w:tab w:val="center" w:pos="3830"/>
          <w:tab w:val="center" w:pos="5141"/>
          <w:tab w:val="center" w:pos="7221"/>
          <w:tab w:val="right" w:pos="10461"/>
        </w:tabs>
        <w:spacing w:after="10"/>
        <w:ind w:firstLine="0"/>
        <w:jc w:val="left"/>
        <w:rPr>
          <w:color w:val="auto"/>
          <w:lang w:val="ru-RU"/>
        </w:rPr>
      </w:pPr>
      <w:r w:rsidRPr="00380F8E">
        <w:rPr>
          <w:rFonts w:ascii="Calibri" w:eastAsia="Calibri" w:hAnsi="Calibri" w:cs="Calibri"/>
          <w:color w:val="auto"/>
          <w:sz w:val="22"/>
          <w:lang w:val="ru-RU"/>
        </w:rPr>
        <w:tab/>
      </w:r>
      <w:r w:rsidRPr="00380F8E">
        <w:rPr>
          <w:color w:val="auto"/>
          <w:lang w:val="ru-RU"/>
        </w:rPr>
        <w:t xml:space="preserve">создавать </w:t>
      </w:r>
      <w:r w:rsidRPr="00380F8E">
        <w:rPr>
          <w:color w:val="auto"/>
          <w:lang w:val="ru-RU"/>
        </w:rPr>
        <w:tab/>
        <w:t xml:space="preserve">условия </w:t>
      </w:r>
      <w:r w:rsidRPr="00380F8E">
        <w:rPr>
          <w:color w:val="auto"/>
          <w:lang w:val="ru-RU"/>
        </w:rPr>
        <w:tab/>
        <w:t xml:space="preserve">для </w:t>
      </w:r>
      <w:r w:rsidRPr="00380F8E">
        <w:rPr>
          <w:color w:val="auto"/>
          <w:lang w:val="ru-RU"/>
        </w:rPr>
        <w:tab/>
        <w:t xml:space="preserve">свободного, </w:t>
      </w:r>
      <w:r w:rsidRPr="00380F8E">
        <w:rPr>
          <w:color w:val="auto"/>
          <w:lang w:val="ru-RU"/>
        </w:rPr>
        <w:tab/>
        <w:t xml:space="preserve">самостоятельного, </w:t>
      </w:r>
      <w:r w:rsidRPr="00380F8E">
        <w:rPr>
          <w:color w:val="auto"/>
          <w:lang w:val="ru-RU"/>
        </w:rPr>
        <w:tab/>
        <w:t xml:space="preserve">разнопланового </w:t>
      </w:r>
    </w:p>
    <w:p w:rsidR="00380F8E" w:rsidRPr="00380F8E" w:rsidRDefault="00BD000F">
      <w:pPr>
        <w:ind w:left="801" w:right="143" w:hanging="708"/>
        <w:rPr>
          <w:color w:val="auto"/>
          <w:lang w:val="ru-RU"/>
        </w:rPr>
      </w:pPr>
      <w:r w:rsidRPr="00380F8E">
        <w:rPr>
          <w:color w:val="auto"/>
          <w:lang w:val="ru-RU"/>
        </w:rPr>
        <w:t xml:space="preserve">экспериментирования с художественными материалами; </w:t>
      </w:r>
    </w:p>
    <w:p w:rsidR="00380F8E" w:rsidRPr="00380F8E" w:rsidRDefault="00BD000F" w:rsidP="00380F8E">
      <w:pPr>
        <w:ind w:right="143"/>
        <w:rPr>
          <w:color w:val="auto"/>
          <w:lang w:val="ru-RU"/>
        </w:rPr>
      </w:pPr>
      <w:r w:rsidRPr="00380F8E">
        <w:rPr>
          <w:color w:val="auto"/>
          <w:lang w:val="ru-RU"/>
        </w:rPr>
        <w:t xml:space="preserve">поощрять стремление детей сделать свое произведение красивым, содержательным, выразительным; </w:t>
      </w:r>
    </w:p>
    <w:p w:rsidR="00380F8E" w:rsidRPr="00380F8E" w:rsidRDefault="00BD000F" w:rsidP="00380F8E">
      <w:pPr>
        <w:ind w:right="143"/>
        <w:rPr>
          <w:color w:val="auto"/>
          <w:lang w:val="ru-RU"/>
        </w:rPr>
      </w:pPr>
      <w:r w:rsidRPr="00380F8E">
        <w:rPr>
          <w:color w:val="auto"/>
          <w:lang w:val="ru-RU"/>
        </w:rPr>
        <w:t>поощрять стремление детей делать самостоятельный выбор, помогать другому, уважать и</w:t>
      </w:r>
      <w:r w:rsidR="00380F8E" w:rsidRPr="00380F8E">
        <w:rPr>
          <w:color w:val="auto"/>
          <w:lang w:val="ru-RU"/>
        </w:rPr>
        <w:t xml:space="preserve"> </w:t>
      </w:r>
      <w:r w:rsidRPr="00380F8E">
        <w:rPr>
          <w:color w:val="auto"/>
          <w:lang w:val="ru-RU"/>
        </w:rPr>
        <w:t xml:space="preserve">понимать потребности другого человека, бережно относиться к продуктам его труда; </w:t>
      </w:r>
    </w:p>
    <w:p w:rsidR="00380F8E" w:rsidRPr="00380F8E" w:rsidRDefault="00BD000F" w:rsidP="00380F8E">
      <w:pPr>
        <w:ind w:right="143"/>
        <w:rPr>
          <w:color w:val="auto"/>
          <w:lang w:val="ru-RU"/>
        </w:rPr>
      </w:pPr>
      <w:r w:rsidRPr="00380F8E">
        <w:rPr>
          <w:color w:val="auto"/>
          <w:lang w:val="ru-RU"/>
        </w:rPr>
        <w:t xml:space="preserve">продолжать учить детей рисовать с натуры; </w:t>
      </w:r>
    </w:p>
    <w:p w:rsidR="00380F8E" w:rsidRPr="00380F8E" w:rsidRDefault="00BD000F" w:rsidP="00380F8E">
      <w:pPr>
        <w:ind w:right="143"/>
        <w:rPr>
          <w:color w:val="auto"/>
          <w:lang w:val="ru-RU"/>
        </w:rPr>
      </w:pPr>
      <w:r w:rsidRPr="00380F8E">
        <w:rPr>
          <w:color w:val="auto"/>
          <w:lang w:val="ru-RU"/>
        </w:rPr>
        <w:t xml:space="preserve">развивать аналитические способности, умение сравнивать предметы между собой, выделять особенности каждого предмета; </w:t>
      </w:r>
    </w:p>
    <w:p w:rsidR="00380F8E" w:rsidRPr="00380F8E" w:rsidRDefault="00BD000F" w:rsidP="00380F8E">
      <w:pPr>
        <w:ind w:right="143"/>
        <w:rPr>
          <w:color w:val="auto"/>
          <w:lang w:val="ru-RU"/>
        </w:rPr>
      </w:pPr>
      <w:r w:rsidRPr="00380F8E">
        <w:rPr>
          <w:color w:val="auto"/>
          <w:lang w:val="ru-RU"/>
        </w:rPr>
        <w:t xml:space="preserve">совершенствовать умение изображать предметы, передавая их форму, величину, строение, пропорции, цвет, композицию; </w:t>
      </w:r>
    </w:p>
    <w:p w:rsidR="00380F8E" w:rsidRPr="00380F8E" w:rsidRDefault="00BD000F" w:rsidP="00380F8E">
      <w:pPr>
        <w:ind w:right="143"/>
        <w:rPr>
          <w:color w:val="auto"/>
          <w:lang w:val="ru-RU"/>
        </w:rPr>
      </w:pPr>
      <w:r w:rsidRPr="00380F8E">
        <w:rPr>
          <w:color w:val="auto"/>
          <w:lang w:val="ru-RU"/>
        </w:rPr>
        <w:t>развивать художественно-творческие способности детей в изобразительной деятельности;</w:t>
      </w:r>
    </w:p>
    <w:p w:rsidR="00380F8E" w:rsidRPr="00380F8E" w:rsidRDefault="00BD000F" w:rsidP="00380F8E">
      <w:pPr>
        <w:ind w:right="143"/>
        <w:rPr>
          <w:color w:val="auto"/>
          <w:lang w:val="ru-RU"/>
        </w:rPr>
      </w:pPr>
      <w:r w:rsidRPr="00380F8E">
        <w:rPr>
          <w:color w:val="auto"/>
          <w:lang w:val="ru-RU"/>
        </w:rPr>
        <w:t xml:space="preserve">продолжать развивать у детей коллективное творчество; </w:t>
      </w:r>
    </w:p>
    <w:p w:rsidR="00380F8E" w:rsidRPr="00380F8E" w:rsidRDefault="00BD000F" w:rsidP="00380F8E">
      <w:pPr>
        <w:ind w:right="143"/>
        <w:rPr>
          <w:color w:val="auto"/>
          <w:lang w:val="ru-RU"/>
        </w:rPr>
      </w:pPr>
      <w:r w:rsidRPr="00380F8E">
        <w:rPr>
          <w:color w:val="auto"/>
          <w:lang w:val="ru-RU"/>
        </w:rPr>
        <w:t>воспитывать у детей стремление действовать согласованно, договариваться о том, кто</w:t>
      </w:r>
      <w:r w:rsidR="00380F8E" w:rsidRPr="00380F8E">
        <w:rPr>
          <w:color w:val="auto"/>
          <w:lang w:val="ru-RU"/>
        </w:rPr>
        <w:t xml:space="preserve"> </w:t>
      </w:r>
      <w:r w:rsidRPr="00380F8E">
        <w:rPr>
          <w:color w:val="auto"/>
          <w:lang w:val="ru-RU"/>
        </w:rPr>
        <w:t>какую часть работы будет выполнять, как отдельные изображения будут объединяться в общую картину;</w:t>
      </w:r>
    </w:p>
    <w:p w:rsidR="00380F8E" w:rsidRPr="00380F8E" w:rsidRDefault="00BD000F" w:rsidP="00380F8E">
      <w:pPr>
        <w:ind w:right="143"/>
        <w:rPr>
          <w:color w:val="auto"/>
          <w:lang w:val="ru-RU"/>
        </w:rPr>
      </w:pPr>
      <w:r w:rsidRPr="00380F8E">
        <w:rPr>
          <w:color w:val="auto"/>
          <w:lang w:val="ru-RU"/>
        </w:rPr>
        <w:t xml:space="preserve">формировать у детей умение замечать недостатки своих работ и исправлять их; </w:t>
      </w:r>
    </w:p>
    <w:p w:rsidR="00380F8E" w:rsidRPr="00380F8E" w:rsidRDefault="00BD000F" w:rsidP="00380F8E">
      <w:pPr>
        <w:ind w:right="143"/>
        <w:rPr>
          <w:color w:val="auto"/>
          <w:lang w:val="ru-RU"/>
        </w:rPr>
      </w:pPr>
      <w:r w:rsidRPr="00380F8E">
        <w:rPr>
          <w:color w:val="auto"/>
          <w:lang w:val="ru-RU"/>
        </w:rPr>
        <w:lastRenderedPageBreak/>
        <w:t>вносить дополнения для достижения большей выразительности создаваемого образа;</w:t>
      </w:r>
    </w:p>
    <w:p w:rsidR="00AE5617" w:rsidRPr="00380F8E" w:rsidRDefault="00BD000F" w:rsidP="00380F8E">
      <w:pPr>
        <w:ind w:right="143"/>
        <w:rPr>
          <w:color w:val="auto"/>
          <w:lang w:val="ru-RU"/>
        </w:rPr>
      </w:pPr>
      <w:r w:rsidRPr="00380F8E">
        <w:rPr>
          <w:color w:val="auto"/>
          <w:lang w:val="ru-RU"/>
        </w:rPr>
        <w:t>организовывать участие детей в создании индивидуальных творческих работ и тематических композиций к праздничным утренникам и развлеч</w:t>
      </w:r>
      <w:r w:rsidR="00380F8E" w:rsidRPr="00380F8E">
        <w:rPr>
          <w:color w:val="auto"/>
          <w:lang w:val="ru-RU"/>
        </w:rPr>
        <w:t>ениям, художественных проектах).</w:t>
      </w:r>
      <w:r w:rsidRPr="00380F8E">
        <w:rPr>
          <w:color w:val="auto"/>
          <w:lang w:val="ru-RU"/>
        </w:rPr>
        <w:t xml:space="preserve"> </w:t>
      </w:r>
    </w:p>
    <w:p w:rsidR="00AE5617" w:rsidRPr="00380F8E" w:rsidRDefault="00BD000F">
      <w:pPr>
        <w:spacing w:after="11" w:line="267" w:lineRule="auto"/>
        <w:ind w:left="811" w:right="131" w:hanging="10"/>
        <w:rPr>
          <w:color w:val="auto"/>
          <w:lang w:val="ru-RU"/>
        </w:rPr>
      </w:pPr>
      <w:r w:rsidRPr="00380F8E">
        <w:rPr>
          <w:i/>
          <w:color w:val="auto"/>
          <w:lang w:val="ru-RU"/>
        </w:rPr>
        <w:t xml:space="preserve">Конструктивная деятельность: </w:t>
      </w:r>
    </w:p>
    <w:p w:rsidR="008E3C32" w:rsidRPr="008E3C32" w:rsidRDefault="00BD000F" w:rsidP="008E3C32">
      <w:pPr>
        <w:ind w:right="143"/>
        <w:rPr>
          <w:color w:val="auto"/>
          <w:lang w:val="ru-RU"/>
        </w:rPr>
      </w:pPr>
      <w:r w:rsidRPr="008E3C32">
        <w:rPr>
          <w:color w:val="auto"/>
          <w:lang w:val="ru-RU"/>
        </w:rPr>
        <w:t xml:space="preserve">учить детей видеть конструкцию объекта и анализировать ее основные части, их функциональное назначение; </w:t>
      </w:r>
    </w:p>
    <w:p w:rsidR="008E3C32" w:rsidRPr="008E3C32" w:rsidRDefault="00BD000F" w:rsidP="008E3C32">
      <w:pPr>
        <w:ind w:right="143"/>
        <w:rPr>
          <w:color w:val="auto"/>
          <w:lang w:val="ru-RU"/>
        </w:rPr>
      </w:pPr>
      <w:r w:rsidRPr="008E3C32">
        <w:rPr>
          <w:color w:val="auto"/>
          <w:lang w:val="ru-RU"/>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w:t>
      </w:r>
    </w:p>
    <w:p w:rsidR="008E3C32" w:rsidRPr="008E3C32" w:rsidRDefault="00BD000F" w:rsidP="008E3C32">
      <w:pPr>
        <w:ind w:right="143"/>
        <w:rPr>
          <w:color w:val="auto"/>
          <w:lang w:val="ru-RU"/>
        </w:rPr>
      </w:pPr>
      <w:r w:rsidRPr="008E3C32">
        <w:rPr>
          <w:color w:val="auto"/>
          <w:lang w:val="ru-RU"/>
        </w:rPr>
        <w:t xml:space="preserve">развивать у детей интерес к конструктивной деятельности; </w:t>
      </w:r>
    </w:p>
    <w:p w:rsidR="008E3C32" w:rsidRPr="008E3C32" w:rsidRDefault="00BD000F" w:rsidP="008E3C32">
      <w:pPr>
        <w:ind w:right="143"/>
        <w:rPr>
          <w:color w:val="auto"/>
          <w:lang w:val="ru-RU"/>
        </w:rPr>
      </w:pPr>
      <w:r w:rsidRPr="008E3C32">
        <w:rPr>
          <w:color w:val="auto"/>
          <w:lang w:val="ru-RU"/>
        </w:rPr>
        <w:t xml:space="preserve">знакомить детей с различными видами конструкторов; </w:t>
      </w:r>
    </w:p>
    <w:p w:rsidR="008E3C32" w:rsidRPr="008E3C32" w:rsidRDefault="00BD000F" w:rsidP="008E3C32">
      <w:pPr>
        <w:ind w:right="143"/>
        <w:rPr>
          <w:color w:val="auto"/>
          <w:lang w:val="ru-RU"/>
        </w:rPr>
      </w:pPr>
      <w:r w:rsidRPr="008E3C32">
        <w:rPr>
          <w:color w:val="auto"/>
          <w:lang w:val="ru-RU"/>
        </w:rPr>
        <w:t>знакомить детей с профессиями дизайнера, конструктора, архитектора, строителя и пр.;</w:t>
      </w:r>
    </w:p>
    <w:p w:rsidR="00AE5617" w:rsidRPr="008E3C32" w:rsidRDefault="00BD000F" w:rsidP="008E3C32">
      <w:pPr>
        <w:ind w:right="143"/>
        <w:rPr>
          <w:color w:val="auto"/>
          <w:lang w:val="ru-RU"/>
        </w:rPr>
      </w:pPr>
      <w:r w:rsidRPr="008E3C32">
        <w:rPr>
          <w:color w:val="auto"/>
          <w:lang w:val="ru-RU"/>
        </w:rPr>
        <w:t xml:space="preserve">развивать у детей художественно-творческие способности и самостоятельную творческую конструктивную деятельность детей. </w:t>
      </w:r>
    </w:p>
    <w:p w:rsidR="00AE5617" w:rsidRPr="008E3C32" w:rsidRDefault="00BD000F">
      <w:pPr>
        <w:spacing w:after="11" w:line="267" w:lineRule="auto"/>
        <w:ind w:left="811" w:right="131" w:hanging="10"/>
        <w:rPr>
          <w:color w:val="auto"/>
          <w:lang w:val="ru-RU"/>
        </w:rPr>
      </w:pPr>
      <w:r w:rsidRPr="008E3C32">
        <w:rPr>
          <w:i/>
          <w:color w:val="auto"/>
          <w:lang w:val="ru-RU"/>
        </w:rPr>
        <w:t xml:space="preserve">Музыкальная деятельность: </w:t>
      </w:r>
    </w:p>
    <w:p w:rsidR="008E3C32" w:rsidRPr="008E3C32" w:rsidRDefault="00BD000F" w:rsidP="008E3C32">
      <w:pPr>
        <w:ind w:right="143"/>
        <w:rPr>
          <w:color w:val="auto"/>
          <w:lang w:val="ru-RU"/>
        </w:rPr>
      </w:pPr>
      <w:r w:rsidRPr="008E3C32">
        <w:rPr>
          <w:color w:val="auto"/>
          <w:lang w:val="ru-RU"/>
        </w:rPr>
        <w:t xml:space="preserve">воспитывать гражданско-патриотические чувства через изучение Государственного </w:t>
      </w:r>
      <w:r w:rsidR="008E3C32" w:rsidRPr="008E3C32">
        <w:rPr>
          <w:color w:val="auto"/>
          <w:lang w:val="ru-RU"/>
        </w:rPr>
        <w:t xml:space="preserve">             </w:t>
      </w:r>
      <w:r w:rsidRPr="008E3C32">
        <w:rPr>
          <w:color w:val="auto"/>
          <w:lang w:val="ru-RU"/>
        </w:rPr>
        <w:t xml:space="preserve">гимна РФ; </w:t>
      </w:r>
    </w:p>
    <w:p w:rsidR="008E3C32" w:rsidRPr="008E3C32" w:rsidRDefault="00BD000F" w:rsidP="008E3C32">
      <w:pPr>
        <w:ind w:right="143"/>
        <w:rPr>
          <w:color w:val="auto"/>
          <w:lang w:val="ru-RU"/>
        </w:rPr>
      </w:pPr>
      <w:r w:rsidRPr="008E3C32">
        <w:rPr>
          <w:color w:val="auto"/>
          <w:lang w:val="ru-RU"/>
        </w:rPr>
        <w:t xml:space="preserve">продолжать приобщать детей к музыкальной культуре, воспитывать музыкально-эстетический вкус; </w:t>
      </w:r>
    </w:p>
    <w:p w:rsidR="008E3C32" w:rsidRPr="008E3C32" w:rsidRDefault="00BD000F" w:rsidP="008E3C32">
      <w:pPr>
        <w:ind w:right="143"/>
        <w:rPr>
          <w:color w:val="auto"/>
          <w:lang w:val="ru-RU"/>
        </w:rPr>
      </w:pPr>
      <w:r w:rsidRPr="008E3C32">
        <w:rPr>
          <w:color w:val="auto"/>
          <w:lang w:val="ru-RU"/>
        </w:rPr>
        <w:t xml:space="preserve">развивать детское музыкально-художественное творчество, реализация самостоятельной творческой деятельности детей; </w:t>
      </w:r>
    </w:p>
    <w:p w:rsidR="008E3C32" w:rsidRPr="008E3C32" w:rsidRDefault="00BD000F" w:rsidP="008E3C32">
      <w:pPr>
        <w:ind w:right="143"/>
        <w:rPr>
          <w:color w:val="auto"/>
          <w:lang w:val="ru-RU"/>
        </w:rPr>
      </w:pPr>
      <w:r w:rsidRPr="008E3C32">
        <w:rPr>
          <w:color w:val="auto"/>
          <w:lang w:val="ru-RU"/>
        </w:rPr>
        <w:t xml:space="preserve">удовлетворение потребности в самовыражении; </w:t>
      </w:r>
    </w:p>
    <w:p w:rsidR="008E3C32" w:rsidRPr="008E3C32" w:rsidRDefault="00BD000F" w:rsidP="008E3C32">
      <w:pPr>
        <w:ind w:right="143"/>
        <w:rPr>
          <w:color w:val="auto"/>
          <w:lang w:val="ru-RU"/>
        </w:rPr>
      </w:pPr>
      <w:r w:rsidRPr="008E3C32">
        <w:rPr>
          <w:color w:val="auto"/>
          <w:lang w:val="ru-RU"/>
        </w:rPr>
        <w:t xml:space="preserve">развивать у детей музыкальные способности: поэтический и музыкальный слух, чувство ритма, музыкальную память; </w:t>
      </w:r>
    </w:p>
    <w:p w:rsidR="008E3C32" w:rsidRPr="008E3C32" w:rsidRDefault="00BD000F" w:rsidP="008E3C32">
      <w:pPr>
        <w:ind w:right="143"/>
        <w:rPr>
          <w:color w:val="auto"/>
          <w:lang w:val="ru-RU"/>
        </w:rPr>
      </w:pPr>
      <w:r w:rsidRPr="008E3C32">
        <w:rPr>
          <w:color w:val="auto"/>
          <w:lang w:val="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8E3C32" w:rsidRPr="008E3C32" w:rsidRDefault="00BD000F" w:rsidP="008E3C32">
      <w:pPr>
        <w:ind w:right="143"/>
        <w:rPr>
          <w:color w:val="auto"/>
          <w:lang w:val="ru-RU"/>
        </w:rPr>
      </w:pPr>
      <w:r w:rsidRPr="008E3C32">
        <w:rPr>
          <w:color w:val="auto"/>
          <w:lang w:val="ru-RU"/>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8E3C32" w:rsidRPr="008E3C32" w:rsidRDefault="00BD000F" w:rsidP="008E3C32">
      <w:pPr>
        <w:ind w:right="143"/>
        <w:rPr>
          <w:color w:val="auto"/>
          <w:lang w:val="ru-RU"/>
        </w:rPr>
      </w:pPr>
      <w:r w:rsidRPr="008E3C32">
        <w:rPr>
          <w:color w:val="auto"/>
          <w:lang w:val="ru-RU"/>
        </w:rPr>
        <w:t>совершенствовать у детей звуковысотный, ритмический, тембровый и динамический слух;</w:t>
      </w:r>
    </w:p>
    <w:p w:rsidR="008E3C32" w:rsidRPr="008E3C32" w:rsidRDefault="00BD000F" w:rsidP="008E3C32">
      <w:pPr>
        <w:spacing w:after="5" w:line="275" w:lineRule="auto"/>
        <w:ind w:left="811" w:right="142" w:hanging="113"/>
        <w:jc w:val="left"/>
        <w:rPr>
          <w:color w:val="auto"/>
          <w:lang w:val="ru-RU"/>
        </w:rPr>
      </w:pPr>
      <w:r w:rsidRPr="008E3C32">
        <w:rPr>
          <w:color w:val="auto"/>
          <w:lang w:val="ru-RU"/>
        </w:rPr>
        <w:t xml:space="preserve">способствовать дальнейшему формированию певческого голоса;  </w:t>
      </w:r>
    </w:p>
    <w:p w:rsidR="008E3C32" w:rsidRPr="008E3C32" w:rsidRDefault="00BD000F" w:rsidP="008E3C32">
      <w:pPr>
        <w:spacing w:after="5" w:line="275" w:lineRule="auto"/>
        <w:ind w:left="811" w:right="142" w:hanging="113"/>
        <w:jc w:val="left"/>
        <w:rPr>
          <w:color w:val="auto"/>
          <w:lang w:val="ru-RU"/>
        </w:rPr>
      </w:pPr>
      <w:r w:rsidRPr="008E3C32">
        <w:rPr>
          <w:color w:val="auto"/>
          <w:lang w:val="ru-RU"/>
        </w:rPr>
        <w:t xml:space="preserve">развивать у детей навык движения под музыку; </w:t>
      </w:r>
    </w:p>
    <w:p w:rsidR="008E3C32" w:rsidRPr="008E3C32" w:rsidRDefault="00BD000F" w:rsidP="008E3C32">
      <w:pPr>
        <w:spacing w:after="5" w:line="275" w:lineRule="auto"/>
        <w:ind w:left="811" w:right="142" w:hanging="113"/>
        <w:jc w:val="left"/>
        <w:rPr>
          <w:color w:val="auto"/>
          <w:lang w:val="ru-RU"/>
        </w:rPr>
      </w:pPr>
      <w:r w:rsidRPr="008E3C32">
        <w:rPr>
          <w:color w:val="auto"/>
          <w:lang w:val="ru-RU"/>
        </w:rPr>
        <w:t xml:space="preserve">обучать детей игре на детских музыкальных инструментах; </w:t>
      </w:r>
    </w:p>
    <w:p w:rsidR="008E3C32" w:rsidRPr="008E3C32" w:rsidRDefault="00BD000F" w:rsidP="008E3C32">
      <w:pPr>
        <w:spacing w:after="5" w:line="275" w:lineRule="auto"/>
        <w:ind w:left="811" w:right="142" w:hanging="113"/>
        <w:jc w:val="left"/>
        <w:rPr>
          <w:color w:val="auto"/>
          <w:lang w:val="ru-RU"/>
        </w:rPr>
      </w:pPr>
      <w:r w:rsidRPr="008E3C32">
        <w:rPr>
          <w:color w:val="auto"/>
          <w:lang w:val="ru-RU"/>
        </w:rPr>
        <w:t xml:space="preserve">знакомить детей с элементарными музыкальными понятиями; </w:t>
      </w:r>
    </w:p>
    <w:p w:rsidR="00AE5617" w:rsidRPr="008E3C32" w:rsidRDefault="00BD000F" w:rsidP="008E3C32">
      <w:pPr>
        <w:spacing w:after="5" w:line="275" w:lineRule="auto"/>
        <w:ind w:left="811" w:right="142" w:hanging="113"/>
        <w:jc w:val="left"/>
        <w:rPr>
          <w:color w:val="auto"/>
          <w:lang w:val="ru-RU"/>
        </w:rPr>
      </w:pPr>
      <w:r w:rsidRPr="008E3C32">
        <w:rPr>
          <w:color w:val="auto"/>
          <w:lang w:val="ru-RU"/>
        </w:rPr>
        <w:t xml:space="preserve">формировать у детей умение использовать полученные знания и навыки в быту и на досуге. </w:t>
      </w:r>
    </w:p>
    <w:p w:rsidR="00AE5617" w:rsidRPr="008E3C32" w:rsidRDefault="00BD000F">
      <w:pPr>
        <w:spacing w:after="11" w:line="267" w:lineRule="auto"/>
        <w:ind w:left="811" w:right="131" w:hanging="10"/>
        <w:rPr>
          <w:color w:val="auto"/>
          <w:lang w:val="ru-RU"/>
        </w:rPr>
      </w:pPr>
      <w:r w:rsidRPr="008E3C32">
        <w:rPr>
          <w:i/>
          <w:color w:val="auto"/>
          <w:lang w:val="ru-RU"/>
        </w:rPr>
        <w:t xml:space="preserve">Театрализованная деятельность: </w:t>
      </w:r>
    </w:p>
    <w:p w:rsidR="008E3C32" w:rsidRPr="008E3C32" w:rsidRDefault="00BD000F" w:rsidP="008E3C32">
      <w:pPr>
        <w:ind w:right="143"/>
        <w:rPr>
          <w:color w:val="auto"/>
          <w:lang w:val="ru-RU"/>
        </w:rPr>
      </w:pPr>
      <w:r w:rsidRPr="008E3C32">
        <w:rPr>
          <w:color w:val="auto"/>
          <w:lang w:val="ru-RU"/>
        </w:rPr>
        <w:t xml:space="preserve">продолжать приобщение детей к театральному искусству через знакомство с историей театра, его жанрами, устройством и профессиями; </w:t>
      </w:r>
    </w:p>
    <w:p w:rsidR="008E3C32" w:rsidRPr="008E3C32" w:rsidRDefault="00BD000F" w:rsidP="008E3C32">
      <w:pPr>
        <w:ind w:right="143"/>
        <w:rPr>
          <w:color w:val="auto"/>
          <w:lang w:val="ru-RU"/>
        </w:rPr>
      </w:pPr>
      <w:r w:rsidRPr="008E3C32">
        <w:rPr>
          <w:color w:val="auto"/>
          <w:lang w:val="ru-RU"/>
        </w:rPr>
        <w:t xml:space="preserve">продолжать знакомить детей с разными видами театрализованной деятельности; </w:t>
      </w:r>
    </w:p>
    <w:p w:rsidR="008E3C32" w:rsidRPr="008E3C32" w:rsidRDefault="00BD000F" w:rsidP="008E3C32">
      <w:pPr>
        <w:ind w:right="143"/>
        <w:rPr>
          <w:color w:val="auto"/>
          <w:lang w:val="ru-RU"/>
        </w:rPr>
      </w:pPr>
      <w:r w:rsidRPr="008E3C32">
        <w:rPr>
          <w:color w:val="auto"/>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w:t>
      </w:r>
    </w:p>
    <w:p w:rsidR="008E3C32" w:rsidRPr="008E3C32" w:rsidRDefault="00BD000F" w:rsidP="008E3C32">
      <w:pPr>
        <w:ind w:right="143"/>
        <w:rPr>
          <w:color w:val="auto"/>
          <w:lang w:val="ru-RU"/>
        </w:rPr>
      </w:pPr>
      <w:r w:rsidRPr="008E3C32">
        <w:rPr>
          <w:color w:val="auto"/>
          <w:lang w:val="ru-RU"/>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8E3C32" w:rsidRPr="008E3C32" w:rsidRDefault="00BD000F" w:rsidP="008E3C32">
      <w:pPr>
        <w:ind w:right="143"/>
        <w:rPr>
          <w:color w:val="auto"/>
          <w:lang w:val="ru-RU"/>
        </w:rPr>
      </w:pPr>
      <w:r w:rsidRPr="008E3C32">
        <w:rPr>
          <w:color w:val="auto"/>
          <w:lang w:val="ru-RU"/>
        </w:rPr>
        <w:t xml:space="preserve">продолжать развивать навыки кукловождения в различных театральных системах (перчаточными, тростевыми, марионеткам и т.д.); </w:t>
      </w:r>
    </w:p>
    <w:p w:rsidR="008E3C32" w:rsidRPr="008E3C32" w:rsidRDefault="00BD000F" w:rsidP="008E3C32">
      <w:pPr>
        <w:ind w:right="143"/>
        <w:rPr>
          <w:color w:val="auto"/>
          <w:lang w:val="ru-RU"/>
        </w:rPr>
      </w:pPr>
      <w:r w:rsidRPr="008E3C32">
        <w:rPr>
          <w:color w:val="auto"/>
          <w:lang w:val="ru-RU"/>
        </w:rPr>
        <w:lastRenderedPageBreak/>
        <w:t xml:space="preserve">формировать умение согласовывать свои действия с партнерами, приучать правильно оценивать действия персонажей в спектакле; </w:t>
      </w:r>
    </w:p>
    <w:p w:rsidR="008E3C32" w:rsidRPr="008E3C32" w:rsidRDefault="00BD000F" w:rsidP="008E3C32">
      <w:pPr>
        <w:ind w:right="143"/>
        <w:rPr>
          <w:color w:val="auto"/>
          <w:lang w:val="ru-RU"/>
        </w:rPr>
      </w:pPr>
      <w:r w:rsidRPr="008E3C32">
        <w:rPr>
          <w:color w:val="auto"/>
          <w:lang w:val="ru-RU"/>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AE5617" w:rsidRPr="008E3C32" w:rsidRDefault="00BD000F" w:rsidP="008E3C32">
      <w:pPr>
        <w:ind w:right="143"/>
        <w:rPr>
          <w:color w:val="auto"/>
          <w:lang w:val="ru-RU"/>
        </w:rPr>
      </w:pPr>
      <w:r w:rsidRPr="008E3C32">
        <w:rPr>
          <w:color w:val="auto"/>
          <w:lang w:val="ru-RU"/>
        </w:rPr>
        <w:t xml:space="preserve">поощрять способность творчески передавать образ в играх драматизациях, спектаклях. </w:t>
      </w:r>
    </w:p>
    <w:p w:rsidR="00AE5617" w:rsidRPr="00D04F37" w:rsidRDefault="00BD000F" w:rsidP="008E3C32">
      <w:pPr>
        <w:spacing w:after="11" w:line="267" w:lineRule="auto"/>
        <w:ind w:right="131"/>
        <w:rPr>
          <w:color w:val="auto"/>
          <w:lang w:val="ru-RU"/>
        </w:rPr>
      </w:pPr>
      <w:r w:rsidRPr="00D04F37">
        <w:rPr>
          <w:i/>
          <w:color w:val="auto"/>
          <w:lang w:val="ru-RU"/>
        </w:rPr>
        <w:t xml:space="preserve">Культурно-досуговая деятельность: </w:t>
      </w:r>
      <w:r w:rsidRPr="00D04F37">
        <w:rPr>
          <w:color w:val="auto"/>
          <w:lang w:val="ru-RU"/>
        </w:rPr>
        <w:t xml:space="preserve">продолжать формировать интерес к полезной деятельности в свободное время (отдых, творчество, самообразование);  развивать желание участвовать в подготовке и участию в развлечениях, соблюдай культуру общения (доброжелательность, отзывчивость, такт, уважение);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воспитывать любовь и уважение к своей стране в ходе предпраздничной подготовки;  формировать чувство удовлетворения от участия в коллективной досуговой деятельности; поощрять желание детей посещать объединения дополнительного образования различной направленности (танцевальный кружок, хор, изостудия и пр.). </w:t>
      </w:r>
    </w:p>
    <w:p w:rsidR="00AE5617" w:rsidRPr="00D04F37" w:rsidRDefault="00BD000F">
      <w:pPr>
        <w:spacing w:after="9" w:line="266" w:lineRule="auto"/>
        <w:ind w:left="811" w:right="4580" w:hanging="10"/>
        <w:jc w:val="left"/>
        <w:rPr>
          <w:color w:val="auto"/>
          <w:lang w:val="ru-RU"/>
        </w:rPr>
      </w:pPr>
      <w:r w:rsidRPr="00D04F37">
        <w:rPr>
          <w:b/>
          <w:i/>
          <w:color w:val="auto"/>
          <w:lang w:val="ru-RU"/>
        </w:rPr>
        <w:t xml:space="preserve">Содержание образовательной деятельности </w:t>
      </w:r>
      <w:r w:rsidRPr="00D04F37">
        <w:rPr>
          <w:i/>
          <w:color w:val="auto"/>
          <w:lang w:val="ru-RU"/>
        </w:rPr>
        <w:t xml:space="preserve">Приобщение к искусству: </w:t>
      </w:r>
    </w:p>
    <w:p w:rsidR="00AE5617" w:rsidRPr="00D04F37" w:rsidRDefault="00BD000F">
      <w:pPr>
        <w:ind w:left="93" w:right="143"/>
        <w:rPr>
          <w:color w:val="auto"/>
          <w:lang w:val="ru-RU"/>
        </w:rPr>
      </w:pPr>
      <w:r w:rsidRPr="00D04F37">
        <w:rPr>
          <w:color w:val="auto"/>
          <w:lang w:val="ru-RU"/>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AE5617" w:rsidRPr="00D04F37" w:rsidRDefault="00BD000F">
      <w:pPr>
        <w:ind w:left="93" w:right="143"/>
        <w:rPr>
          <w:color w:val="auto"/>
          <w:lang w:val="ru-RU"/>
        </w:rPr>
      </w:pPr>
      <w:r w:rsidRPr="00D04F37">
        <w:rPr>
          <w:color w:val="auto"/>
          <w:lang w:val="ru-RU"/>
        </w:rPr>
        <w:t xml:space="preserve">Педагог воспитывает гражданско-патриотические чувства средствами различных видов и жанров искусства.  </w:t>
      </w:r>
    </w:p>
    <w:p w:rsidR="00AE5617" w:rsidRPr="00D04F37" w:rsidRDefault="00BD000F">
      <w:pPr>
        <w:ind w:left="93" w:right="143"/>
        <w:rPr>
          <w:color w:val="auto"/>
          <w:lang w:val="ru-RU"/>
        </w:rPr>
      </w:pPr>
      <w:r w:rsidRPr="00D04F37">
        <w:rPr>
          <w:color w:val="auto"/>
          <w:lang w:val="ru-RU"/>
        </w:rP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AE5617" w:rsidRPr="00D04F37" w:rsidRDefault="00BD000F">
      <w:pPr>
        <w:ind w:left="93" w:right="143"/>
        <w:rPr>
          <w:color w:val="auto"/>
          <w:lang w:val="ru-RU"/>
        </w:rPr>
      </w:pPr>
      <w:r w:rsidRPr="00D04F37">
        <w:rPr>
          <w:color w:val="auto"/>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AE5617" w:rsidRPr="00D04F37" w:rsidRDefault="00BD000F">
      <w:pPr>
        <w:ind w:left="93" w:right="143"/>
        <w:rPr>
          <w:color w:val="auto"/>
          <w:lang w:val="ru-RU"/>
        </w:rPr>
      </w:pPr>
      <w:r w:rsidRPr="00D04F37">
        <w:rPr>
          <w:color w:val="auto"/>
          <w:lang w:val="ru-RU"/>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w:t>
      </w:r>
    </w:p>
    <w:p w:rsidR="00AE5617" w:rsidRPr="00D04F37" w:rsidRDefault="00BD000F">
      <w:pPr>
        <w:ind w:left="93" w:right="143"/>
        <w:rPr>
          <w:color w:val="auto"/>
          <w:lang w:val="ru-RU"/>
        </w:rPr>
      </w:pPr>
      <w:r w:rsidRPr="00D04F37">
        <w:rPr>
          <w:color w:val="auto"/>
          <w:lang w:val="ru-RU"/>
        </w:rP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т.п.). </w:t>
      </w:r>
    </w:p>
    <w:p w:rsidR="00AE5617" w:rsidRPr="00D04F37" w:rsidRDefault="00BD000F">
      <w:pPr>
        <w:ind w:left="93" w:right="143"/>
        <w:rPr>
          <w:color w:val="auto"/>
          <w:lang w:val="ru-RU"/>
        </w:rPr>
      </w:pPr>
      <w:r w:rsidRPr="00D04F37">
        <w:rPr>
          <w:color w:val="auto"/>
          <w:lang w:val="ru-RU"/>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т.д.).  </w:t>
      </w:r>
    </w:p>
    <w:p w:rsidR="00AE5617" w:rsidRPr="00D04F37" w:rsidRDefault="00BD000F">
      <w:pPr>
        <w:ind w:left="93" w:right="143"/>
        <w:rPr>
          <w:color w:val="auto"/>
          <w:lang w:val="ru-RU"/>
        </w:rPr>
      </w:pPr>
      <w:r w:rsidRPr="00D04F37">
        <w:rPr>
          <w:color w:val="auto"/>
          <w:lang w:val="ru-RU"/>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w:t>
      </w:r>
      <w:r w:rsidRPr="00D04F37">
        <w:rPr>
          <w:color w:val="auto"/>
          <w:lang w:val="ru-RU"/>
        </w:rPr>
        <w:lastRenderedPageBreak/>
        <w:t xml:space="preserve">«Богатыри»,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 </w:t>
      </w:r>
    </w:p>
    <w:p w:rsidR="00AE5617" w:rsidRPr="00D04F37" w:rsidRDefault="00BD000F">
      <w:pPr>
        <w:spacing w:after="10"/>
        <w:ind w:left="103" w:right="156" w:hanging="10"/>
        <w:jc w:val="right"/>
        <w:rPr>
          <w:color w:val="auto"/>
          <w:lang w:val="ru-RU"/>
        </w:rPr>
      </w:pPr>
      <w:r w:rsidRPr="00D04F37">
        <w:rPr>
          <w:color w:val="auto"/>
          <w:lang w:val="ru-RU"/>
        </w:rPr>
        <w:t xml:space="preserve">Педагог продолжает знакомить детей с творчеством русских композиторов (Н. Римский – </w:t>
      </w:r>
    </w:p>
    <w:p w:rsidR="00AE5617" w:rsidRPr="00D04F37" w:rsidRDefault="00BD000F">
      <w:pPr>
        <w:ind w:left="93" w:right="143" w:firstLine="0"/>
        <w:rPr>
          <w:color w:val="auto"/>
          <w:lang w:val="ru-RU"/>
        </w:rPr>
      </w:pPr>
      <w:r w:rsidRPr="00D04F37">
        <w:rPr>
          <w:color w:val="auto"/>
          <w:lang w:val="ru-RU"/>
        </w:rPr>
        <w:t xml:space="preserve">Корсаков, П. Чайковский, М. Глинка, Н. Бородин и др.), зарубежных композиторов (А. Вивальди, Ф. Шуберт, Э. Григ, К. Сен-Санси др.), композиторов-песенников (Г. Струве, А. Рыбников, Г. Гладков, М. Дунаевский и др.). </w:t>
      </w:r>
    </w:p>
    <w:p w:rsidR="00AE5617" w:rsidRPr="00D04F37" w:rsidRDefault="00BD000F">
      <w:pPr>
        <w:ind w:left="93" w:right="143"/>
        <w:rPr>
          <w:color w:val="auto"/>
          <w:lang w:val="ru-RU"/>
        </w:rPr>
      </w:pPr>
      <w:r w:rsidRPr="00D04F37">
        <w:rPr>
          <w:color w:val="auto"/>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AE5617" w:rsidRPr="00D04F37" w:rsidRDefault="00BD000F">
      <w:pPr>
        <w:ind w:left="93" w:right="143"/>
        <w:rPr>
          <w:color w:val="auto"/>
          <w:lang w:val="ru-RU"/>
        </w:rPr>
      </w:pPr>
      <w:r w:rsidRPr="00D04F37">
        <w:rPr>
          <w:color w:val="auto"/>
          <w:lang w:val="ru-RU"/>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AE5617" w:rsidRPr="00D04F37" w:rsidRDefault="00BD000F">
      <w:pPr>
        <w:ind w:left="93" w:right="143"/>
        <w:rPr>
          <w:color w:val="auto"/>
          <w:lang w:val="ru-RU"/>
        </w:rPr>
      </w:pPr>
      <w:r w:rsidRPr="00D04F37">
        <w:rPr>
          <w:color w:val="auto"/>
          <w:lang w:val="ru-RU"/>
        </w:rP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AE5617" w:rsidRPr="00D04F37" w:rsidRDefault="00BD000F">
      <w:pPr>
        <w:spacing w:after="11" w:line="267" w:lineRule="auto"/>
        <w:ind w:left="811" w:right="131" w:hanging="10"/>
        <w:rPr>
          <w:color w:val="auto"/>
          <w:lang w:val="ru-RU"/>
        </w:rPr>
      </w:pPr>
      <w:r w:rsidRPr="00D04F37">
        <w:rPr>
          <w:i/>
          <w:color w:val="auto"/>
          <w:lang w:val="ru-RU"/>
        </w:rPr>
        <w:t xml:space="preserve">Изобразительная деятельность: </w:t>
      </w:r>
    </w:p>
    <w:p w:rsidR="00AE5617" w:rsidRPr="00D04F37" w:rsidRDefault="00BD000F">
      <w:pPr>
        <w:ind w:left="93" w:right="143"/>
        <w:rPr>
          <w:color w:val="auto"/>
          <w:lang w:val="ru-RU"/>
        </w:rPr>
      </w:pPr>
      <w:r w:rsidRPr="00D04F37">
        <w:rPr>
          <w:i/>
          <w:color w:val="auto"/>
          <w:lang w:val="ru-RU"/>
        </w:rPr>
        <w:t>Предметное рисование</w:t>
      </w:r>
      <w:r w:rsidRPr="00D04F37">
        <w:rPr>
          <w:color w:val="auto"/>
          <w:lang w:val="ru-RU"/>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w:t>
      </w:r>
      <w:r w:rsidRPr="00D04F37">
        <w:rPr>
          <w:color w:val="auto"/>
          <w:lang w:val="ru-RU"/>
        </w:rPr>
        <w:lastRenderedPageBreak/>
        <w:t xml:space="preserve">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 </w:t>
      </w:r>
    </w:p>
    <w:p w:rsidR="00AE5617" w:rsidRPr="00D04F37" w:rsidRDefault="00BD000F">
      <w:pPr>
        <w:ind w:left="93" w:right="143"/>
        <w:rPr>
          <w:color w:val="auto"/>
          <w:lang w:val="ru-RU"/>
        </w:rPr>
      </w:pPr>
      <w:r w:rsidRPr="00D04F37">
        <w:rPr>
          <w:i/>
          <w:color w:val="auto"/>
          <w:lang w:val="ru-RU"/>
        </w:rPr>
        <w:t xml:space="preserve"> Сюжетное рисование</w:t>
      </w:r>
      <w:r w:rsidRPr="00D04F37">
        <w:rPr>
          <w:color w:val="auto"/>
          <w:lang w:val="ru-RU"/>
        </w:rPr>
        <w:t xml:space="preserve">. Педагог продолжает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AE5617" w:rsidRPr="00D04F37" w:rsidRDefault="00BD000F">
      <w:pPr>
        <w:ind w:left="93" w:right="143"/>
        <w:rPr>
          <w:color w:val="auto"/>
          <w:lang w:val="ru-RU"/>
        </w:rPr>
      </w:pPr>
      <w:r w:rsidRPr="00D04F37">
        <w:rPr>
          <w:i/>
          <w:color w:val="auto"/>
          <w:lang w:val="ru-RU"/>
        </w:rPr>
        <w:t>Декоративное рисование</w:t>
      </w:r>
      <w:r w:rsidRPr="00D04F37">
        <w:rPr>
          <w:color w:val="auto"/>
          <w:lang w:val="ru-RU"/>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w:t>
      </w:r>
    </w:p>
    <w:p w:rsidR="00AE5617" w:rsidRPr="00D04F37" w:rsidRDefault="00BD000F">
      <w:pPr>
        <w:ind w:left="93" w:right="143" w:firstLine="0"/>
        <w:rPr>
          <w:color w:val="auto"/>
          <w:lang w:val="ru-RU"/>
        </w:rPr>
      </w:pPr>
      <w:r w:rsidRPr="00D04F37">
        <w:rPr>
          <w:color w:val="auto"/>
          <w:lang w:val="ru-RU"/>
        </w:rPr>
        <w:t xml:space="preserve">(городецкая,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AE5617" w:rsidRPr="00D04F37" w:rsidRDefault="00BD000F">
      <w:pPr>
        <w:ind w:left="93" w:right="143"/>
        <w:rPr>
          <w:color w:val="auto"/>
          <w:lang w:val="ru-RU"/>
        </w:rPr>
      </w:pPr>
      <w:r w:rsidRPr="00D04F37">
        <w:rPr>
          <w:i/>
          <w:color w:val="auto"/>
          <w:lang w:val="ru-RU"/>
        </w:rPr>
        <w:t>Лепка</w:t>
      </w:r>
      <w:r w:rsidRPr="00D04F37">
        <w:rPr>
          <w:color w:val="auto"/>
          <w:lang w:val="ru-RU"/>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AE5617" w:rsidRPr="00D04F37" w:rsidRDefault="00BD000F">
      <w:pPr>
        <w:ind w:left="93" w:right="143"/>
        <w:rPr>
          <w:color w:val="auto"/>
          <w:lang w:val="ru-RU"/>
        </w:rPr>
      </w:pPr>
      <w:r w:rsidRPr="00D04F37">
        <w:rPr>
          <w:i/>
          <w:color w:val="auto"/>
          <w:lang w:val="ru-RU"/>
        </w:rPr>
        <w:lastRenderedPageBreak/>
        <w:t>Декоративная лепка</w:t>
      </w:r>
      <w:r w:rsidRPr="00D04F37">
        <w:rPr>
          <w:color w:val="auto"/>
          <w:lang w:val="ru-RU"/>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AE5617" w:rsidRPr="00D04F37" w:rsidRDefault="00BD000F">
      <w:pPr>
        <w:ind w:left="93" w:right="143"/>
        <w:rPr>
          <w:color w:val="auto"/>
          <w:lang w:val="ru-RU"/>
        </w:rPr>
      </w:pPr>
      <w:r w:rsidRPr="00D04F37">
        <w:rPr>
          <w:i/>
          <w:color w:val="auto"/>
          <w:lang w:val="ru-RU"/>
        </w:rPr>
        <w:t>Аппликация</w:t>
      </w:r>
      <w:r w:rsidRPr="00D04F37">
        <w:rPr>
          <w:color w:val="auto"/>
          <w:lang w:val="ru-RU"/>
        </w:rPr>
        <w:t xml:space="preserve">. Педагог продолжает учить детей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AE5617" w:rsidRPr="00D04F37" w:rsidRDefault="00BD000F">
      <w:pPr>
        <w:ind w:left="93" w:right="143"/>
        <w:rPr>
          <w:color w:val="auto"/>
          <w:lang w:val="ru-RU"/>
        </w:rPr>
      </w:pPr>
      <w:r w:rsidRPr="00D04F37">
        <w:rPr>
          <w:i/>
          <w:color w:val="auto"/>
          <w:lang w:val="ru-RU"/>
        </w:rPr>
        <w:t>Прикладное творчество. При</w:t>
      </w:r>
      <w:r w:rsidRPr="00D04F37">
        <w:rPr>
          <w:color w:val="auto"/>
          <w:lang w:val="ru-RU"/>
        </w:rPr>
        <w:t xml:space="preserve">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AE5617" w:rsidRPr="00D04F37" w:rsidRDefault="00BD000F">
      <w:pPr>
        <w:ind w:left="93" w:right="143"/>
        <w:rPr>
          <w:color w:val="auto"/>
          <w:lang w:val="ru-RU"/>
        </w:rPr>
      </w:pPr>
      <w:r w:rsidRPr="00D04F37">
        <w:rPr>
          <w:i/>
          <w:color w:val="auto"/>
          <w:lang w:val="ru-RU"/>
        </w:rPr>
        <w:t>Народное декоративно-прикладное искусство.</w:t>
      </w:r>
      <w:r w:rsidRPr="00D04F37">
        <w:rPr>
          <w:color w:val="auto"/>
          <w:lang w:val="ru-RU"/>
        </w:rPr>
        <w:t xml:space="preserve">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w:t>
      </w:r>
      <w:r w:rsidRPr="00D04F37">
        <w:rPr>
          <w:color w:val="auto"/>
          <w:lang w:val="ru-RU"/>
        </w:rPr>
        <w:lastRenderedPageBreak/>
        <w:t xml:space="preserve">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AE5617" w:rsidRPr="00D04F37" w:rsidRDefault="00BD000F">
      <w:pPr>
        <w:spacing w:after="11" w:line="267" w:lineRule="auto"/>
        <w:ind w:left="811" w:right="131" w:hanging="10"/>
        <w:rPr>
          <w:color w:val="auto"/>
          <w:lang w:val="ru-RU"/>
        </w:rPr>
      </w:pPr>
      <w:r w:rsidRPr="00D04F37">
        <w:rPr>
          <w:i/>
          <w:color w:val="auto"/>
          <w:lang w:val="ru-RU"/>
        </w:rPr>
        <w:t xml:space="preserve">Конструктивная деятельность: </w:t>
      </w:r>
    </w:p>
    <w:p w:rsidR="00AE5617" w:rsidRPr="00D04F37" w:rsidRDefault="00BD000F">
      <w:pPr>
        <w:ind w:left="93" w:right="143"/>
        <w:rPr>
          <w:color w:val="auto"/>
          <w:lang w:val="ru-RU"/>
        </w:rPr>
      </w:pPr>
      <w:r w:rsidRPr="00D04F37">
        <w:rPr>
          <w:color w:val="auto"/>
          <w:lang w:val="ru-RU"/>
        </w:rPr>
        <w:t xml:space="preserve">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AE5617" w:rsidRPr="00D04F37" w:rsidRDefault="00BD000F">
      <w:pPr>
        <w:ind w:left="93" w:right="143"/>
        <w:rPr>
          <w:color w:val="auto"/>
          <w:lang w:val="ru-RU"/>
        </w:rPr>
      </w:pPr>
      <w:r w:rsidRPr="00D04F37">
        <w:rPr>
          <w:color w:val="auto"/>
          <w:lang w:val="ru-RU"/>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учить детей сооружать постройки, объединенных общей темой (улица, машины, дома).  </w:t>
      </w:r>
    </w:p>
    <w:p w:rsidR="00AE5617" w:rsidRPr="00D04F37" w:rsidRDefault="00BD000F">
      <w:pPr>
        <w:ind w:left="93" w:right="143"/>
        <w:rPr>
          <w:color w:val="auto"/>
          <w:lang w:val="ru-RU"/>
        </w:rPr>
      </w:pPr>
      <w:r w:rsidRPr="00D04F37">
        <w:rPr>
          <w:color w:val="auto"/>
          <w:lang w:val="ru-RU"/>
        </w:rP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воспитателя,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 </w:t>
      </w:r>
    </w:p>
    <w:p w:rsidR="00AE5617" w:rsidRPr="00D04F37" w:rsidRDefault="00BD000F">
      <w:pPr>
        <w:spacing w:after="11" w:line="267" w:lineRule="auto"/>
        <w:ind w:left="811" w:right="131" w:hanging="10"/>
        <w:rPr>
          <w:color w:val="auto"/>
          <w:lang w:val="ru-RU"/>
        </w:rPr>
      </w:pPr>
      <w:r w:rsidRPr="00D04F37">
        <w:rPr>
          <w:i/>
          <w:color w:val="auto"/>
          <w:lang w:val="ru-RU"/>
        </w:rPr>
        <w:t xml:space="preserve">Музыкальная деятельность: </w:t>
      </w:r>
    </w:p>
    <w:p w:rsidR="00AE5617" w:rsidRPr="00D04F37" w:rsidRDefault="00BD000F">
      <w:pPr>
        <w:ind w:left="93" w:right="143"/>
        <w:rPr>
          <w:color w:val="auto"/>
          <w:lang w:val="ru-RU"/>
        </w:rPr>
      </w:pPr>
      <w:r w:rsidRPr="00D04F37">
        <w:rPr>
          <w:i/>
          <w:color w:val="auto"/>
          <w:lang w:val="ru-RU"/>
        </w:rPr>
        <w:t>Слушание</w:t>
      </w:r>
      <w:r w:rsidRPr="00D04F37">
        <w:rPr>
          <w:color w:val="auto"/>
          <w:lang w:val="ru-RU"/>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 </w:t>
      </w:r>
    </w:p>
    <w:p w:rsidR="00AE5617" w:rsidRPr="00D04F37" w:rsidRDefault="00BD000F">
      <w:pPr>
        <w:ind w:left="93" w:right="143"/>
        <w:rPr>
          <w:color w:val="auto"/>
          <w:lang w:val="ru-RU"/>
        </w:rPr>
      </w:pPr>
      <w:r w:rsidRPr="00D04F37">
        <w:rPr>
          <w:i/>
          <w:color w:val="auto"/>
          <w:lang w:val="ru-RU"/>
        </w:rPr>
        <w:t xml:space="preserve"> Пение</w:t>
      </w:r>
      <w:r w:rsidRPr="00D04F37">
        <w:rPr>
          <w:color w:val="auto"/>
          <w:lang w:val="ru-RU"/>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AE5617" w:rsidRPr="00D04F37" w:rsidRDefault="00BD000F">
      <w:pPr>
        <w:ind w:left="93" w:right="143"/>
        <w:rPr>
          <w:color w:val="auto"/>
          <w:lang w:val="ru-RU"/>
        </w:rPr>
      </w:pPr>
      <w:r w:rsidRPr="00D04F37">
        <w:rPr>
          <w:i/>
          <w:color w:val="auto"/>
          <w:lang w:val="ru-RU"/>
        </w:rPr>
        <w:t>Песенное творчество</w:t>
      </w:r>
      <w:r w:rsidRPr="00D04F37">
        <w:rPr>
          <w:color w:val="auto"/>
          <w:lang w:val="ru-RU"/>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E5617" w:rsidRPr="00D04F37" w:rsidRDefault="00BD000F">
      <w:pPr>
        <w:ind w:left="93" w:right="143"/>
        <w:rPr>
          <w:color w:val="auto"/>
          <w:lang w:val="ru-RU"/>
        </w:rPr>
      </w:pPr>
      <w:r w:rsidRPr="00D04F37">
        <w:rPr>
          <w:i/>
          <w:color w:val="auto"/>
          <w:lang w:val="ru-RU"/>
        </w:rPr>
        <w:t>Музыкально-ритмические движения</w:t>
      </w:r>
      <w:r w:rsidRPr="00D04F37">
        <w:rPr>
          <w:color w:val="auto"/>
          <w:lang w:val="ru-RU"/>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w:t>
      </w:r>
      <w:r w:rsidRPr="00D04F37">
        <w:rPr>
          <w:color w:val="auto"/>
          <w:lang w:val="ru-RU"/>
        </w:rPr>
        <w:lastRenderedPageBreak/>
        <w:t xml:space="preserve">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w:t>
      </w:r>
    </w:p>
    <w:p w:rsidR="00AE5617" w:rsidRPr="00D04F37" w:rsidRDefault="00BD000F">
      <w:pPr>
        <w:ind w:left="93" w:right="143" w:firstLine="0"/>
        <w:rPr>
          <w:color w:val="auto"/>
          <w:lang w:val="ru-RU"/>
        </w:rPr>
      </w:pPr>
      <w:r w:rsidRPr="00D04F37">
        <w:rPr>
          <w:color w:val="auto"/>
          <w:lang w:val="ru-RU"/>
        </w:rPr>
        <w:t xml:space="preserve">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AE5617" w:rsidRPr="00D04F37" w:rsidRDefault="00BD000F">
      <w:pPr>
        <w:ind w:left="93" w:right="143"/>
        <w:rPr>
          <w:color w:val="auto"/>
          <w:lang w:val="ru-RU"/>
        </w:rPr>
      </w:pPr>
      <w:r w:rsidRPr="00D04F37">
        <w:rPr>
          <w:i/>
          <w:color w:val="auto"/>
          <w:lang w:val="ru-RU"/>
        </w:rPr>
        <w:t>Музыкально-игровое и танцевальное творчество</w:t>
      </w:r>
      <w:r w:rsidRPr="00D04F37">
        <w:rPr>
          <w:color w:val="auto"/>
          <w:lang w:val="ru-RU"/>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AE5617" w:rsidRPr="00D04F37" w:rsidRDefault="00BD000F">
      <w:pPr>
        <w:ind w:left="93" w:right="143"/>
        <w:rPr>
          <w:color w:val="auto"/>
          <w:lang w:val="ru-RU"/>
        </w:rPr>
      </w:pPr>
      <w:r w:rsidRPr="00D04F37">
        <w:rPr>
          <w:i/>
          <w:color w:val="auto"/>
          <w:lang w:val="ru-RU"/>
        </w:rPr>
        <w:t>Игра на детских музыкальных инструментах</w:t>
      </w:r>
      <w:r w:rsidRPr="00D04F37">
        <w:rPr>
          <w:color w:val="auto"/>
          <w:lang w:val="ru-RU"/>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AE5617" w:rsidRPr="00D04F37" w:rsidRDefault="00BD000F">
      <w:pPr>
        <w:ind w:left="93" w:right="143"/>
        <w:rPr>
          <w:color w:val="auto"/>
          <w:lang w:val="ru-RU"/>
        </w:rPr>
      </w:pPr>
      <w:r w:rsidRPr="00D04F37">
        <w:rPr>
          <w:color w:val="auto"/>
          <w:lang w:val="ru-RU"/>
        </w:rP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AE5617" w:rsidRPr="00D04F37" w:rsidRDefault="00BD000F">
      <w:pPr>
        <w:spacing w:after="11" w:line="267" w:lineRule="auto"/>
        <w:ind w:left="811" w:right="131" w:hanging="10"/>
        <w:rPr>
          <w:color w:val="auto"/>
          <w:lang w:val="ru-RU"/>
        </w:rPr>
      </w:pPr>
      <w:r w:rsidRPr="00D04F37">
        <w:rPr>
          <w:i/>
          <w:color w:val="auto"/>
          <w:lang w:val="ru-RU"/>
        </w:rPr>
        <w:t xml:space="preserve">Театрализованная деятельность: </w:t>
      </w:r>
    </w:p>
    <w:p w:rsidR="00AE5617" w:rsidRPr="00D04F37" w:rsidRDefault="00BD000F">
      <w:pPr>
        <w:ind w:left="93" w:right="143"/>
        <w:rPr>
          <w:color w:val="auto"/>
          <w:lang w:val="ru-RU"/>
        </w:rPr>
      </w:pPr>
      <w:r w:rsidRPr="00D04F37">
        <w:rPr>
          <w:color w:val="auto"/>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r w:rsidRPr="00D04F37">
        <w:rPr>
          <w:i/>
          <w:color w:val="auto"/>
          <w:lang w:val="ru-RU"/>
        </w:rPr>
        <w:t xml:space="preserve"> </w:t>
      </w:r>
    </w:p>
    <w:p w:rsidR="00AE5617" w:rsidRPr="00D04F37" w:rsidRDefault="00BD000F">
      <w:pPr>
        <w:spacing w:after="11" w:line="267" w:lineRule="auto"/>
        <w:ind w:left="685" w:right="131" w:hanging="10"/>
        <w:rPr>
          <w:color w:val="auto"/>
          <w:lang w:val="ru-RU"/>
        </w:rPr>
      </w:pPr>
      <w:r w:rsidRPr="00D04F37">
        <w:rPr>
          <w:i/>
          <w:color w:val="auto"/>
          <w:lang w:val="ru-RU"/>
        </w:rPr>
        <w:t xml:space="preserve">Культурно-досуговая деятельность: </w:t>
      </w:r>
    </w:p>
    <w:p w:rsidR="00AE5617" w:rsidRPr="00D04F37" w:rsidRDefault="00BD000F">
      <w:pPr>
        <w:ind w:left="93" w:right="143" w:firstLine="567"/>
        <w:rPr>
          <w:color w:val="auto"/>
          <w:lang w:val="ru-RU"/>
        </w:rPr>
      </w:pPr>
      <w:r w:rsidRPr="00D04F37">
        <w:rPr>
          <w:color w:val="auto"/>
          <w:lang w:val="ru-RU"/>
        </w:rPr>
        <w:lastRenderedPageBreak/>
        <w:t xml:space="preserve">Педагог продолжает формировать у детей умение проводить свободное время с интересом и пользой (рассматривание иллюстраций, просмотр мультипликационных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AE5617" w:rsidRPr="00E90533" w:rsidRDefault="00BD000F">
      <w:pPr>
        <w:spacing w:after="9" w:line="266" w:lineRule="auto"/>
        <w:ind w:left="811" w:right="4580" w:hanging="10"/>
        <w:jc w:val="left"/>
        <w:rPr>
          <w:color w:val="auto"/>
          <w:lang w:val="ru-RU"/>
        </w:rPr>
      </w:pPr>
      <w:r w:rsidRPr="00E90533">
        <w:rPr>
          <w:b/>
          <w:i/>
          <w:color w:val="auto"/>
          <w:lang w:val="ru-RU"/>
        </w:rPr>
        <w:t xml:space="preserve">В результате, к концу 7 года жизни ребенок </w:t>
      </w:r>
    </w:p>
    <w:p w:rsidR="00AE5617" w:rsidRPr="00E90533" w:rsidRDefault="00BD000F">
      <w:pPr>
        <w:ind w:left="93" w:right="143"/>
        <w:rPr>
          <w:color w:val="auto"/>
          <w:lang w:val="ru-RU"/>
        </w:rPr>
      </w:pPr>
      <w:r w:rsidRPr="00E90533">
        <w:rPr>
          <w:i/>
          <w:color w:val="auto"/>
          <w:lang w:val="ru-RU"/>
        </w:rPr>
        <w:t>В приобщении к искусству:</w:t>
      </w:r>
      <w:r w:rsidRPr="00E90533">
        <w:rPr>
          <w:rFonts w:ascii="Calibri" w:eastAsia="Calibri" w:hAnsi="Calibri" w:cs="Calibri"/>
          <w:color w:val="auto"/>
          <w:sz w:val="22"/>
          <w:lang w:val="ru-RU"/>
        </w:rPr>
        <w:t xml:space="preserve"> </w:t>
      </w:r>
      <w:r w:rsidRPr="00E90533">
        <w:rPr>
          <w:color w:val="auto"/>
          <w:lang w:val="ru-RU"/>
        </w:rPr>
        <w:t xml:space="preserve">выражает радость к своим успехам в изобразительном, музыкальном, театрализованном творчестве; имеет предпочтения в области музыкальной, изобразительной, театрализованной деятельности; способен воспринимать и понимать произведения различных видов искусства, проявляет эстетическое и эмоционально-нравственное отношение к окружающему миру; способен давать эстетическую оценку и делать эстетические суждения; выражает интерес к национальным и общечеловеческим ценностям, культурным традициям народа в процессе знакомства с различными видами и жанрами искусства; обладает начальными знаниями об искусстве, отечественных национально-культурных ценностях; проявляет гражданско-патриотические чувства; способен назвать вид, жанр искусства; знает произведения определенного вида искусства (автора, название);  знает средства выразительности разных видов искусства; знает о творчестве некоторых художников и композиторов; знает профессии, связанные с искусством; уметь назвать основные действия, с помощью которых воплощается данный вид искусства (писать, танцевать, играть роль и т.д.); умеет действовать сообразно данному виду искусства, знать технические приемы и умело ими пользоваться в свободной художественной деятельности;  умеет устанавливать связи между видами искусства; умет выразить чувства, мысли языком искусства;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испытывает интерес и желание посещать выставки, музеи, детские театры; способен выражать свои впечатления, высказывать суждения, оценки; проявляет художественно-творческие способности в повседневной жизни и различных видах досуговой деятельности (праздники, развлечения и др.). </w:t>
      </w:r>
    </w:p>
    <w:p w:rsidR="00AE5617" w:rsidRPr="00E90533" w:rsidRDefault="00BD000F">
      <w:pPr>
        <w:ind w:left="93" w:right="143"/>
        <w:rPr>
          <w:color w:val="auto"/>
          <w:lang w:val="ru-RU"/>
        </w:rPr>
      </w:pPr>
      <w:r w:rsidRPr="00E90533">
        <w:rPr>
          <w:i/>
          <w:color w:val="auto"/>
          <w:lang w:val="ru-RU"/>
        </w:rPr>
        <w:t xml:space="preserve">В изобразительной деятельности: </w:t>
      </w:r>
      <w:r w:rsidRPr="00E90533">
        <w:rPr>
          <w:color w:val="auto"/>
          <w:lang w:val="ru-RU"/>
        </w:rPr>
        <w:t xml:space="preserve">проявляет потребность в творческом самовыражении; проявляет художественно-творческие способности в продуктивных видах детской деятельности; знает разные виды изобразительного искусства: живопись, графика, скульптура, декоративноприкладное и народное искусство; владеет художественными умениями, навыками и средствами художественной выразительности в изобразительной деятельности; высказывает эстетические суждения о произведениях искусства, эстетической развивающей среде; проявляет волевое начало в продуктивной деятельности, способность достигать цели, переделывать, если не получилось; участвует в создании индивидуальных творческих работ и тематических композиций к праздничным утренникам и развлечениям, художественных проектах);  </w:t>
      </w:r>
    </w:p>
    <w:p w:rsidR="00AE5617" w:rsidRPr="00E90533" w:rsidRDefault="00BD000F">
      <w:pPr>
        <w:ind w:left="93" w:right="143"/>
        <w:rPr>
          <w:color w:val="auto"/>
          <w:lang w:val="ru-RU"/>
        </w:rPr>
      </w:pPr>
      <w:r w:rsidRPr="00E90533">
        <w:rPr>
          <w:i/>
          <w:color w:val="auto"/>
          <w:lang w:val="ru-RU"/>
        </w:rPr>
        <w:t xml:space="preserve">В рисовании: </w:t>
      </w:r>
      <w:r w:rsidRPr="00E90533">
        <w:rPr>
          <w:color w:val="auto"/>
          <w:lang w:val="ru-RU"/>
        </w:rPr>
        <w:t>создает индивидуальные и коллективные рисунки, декоративные, предметные и сюжетные композиции на темы окружающей жизни, литературных произведений; проявляет творческое воображение и использует в рисовании разные материалы и способы создания изображения.</w:t>
      </w:r>
      <w:r w:rsidRPr="00E90533">
        <w:rPr>
          <w:i/>
          <w:color w:val="auto"/>
          <w:lang w:val="ru-RU"/>
        </w:rPr>
        <w:t xml:space="preserve"> </w:t>
      </w:r>
    </w:p>
    <w:p w:rsidR="00AE5617" w:rsidRPr="00E90533" w:rsidRDefault="00BD000F">
      <w:pPr>
        <w:ind w:left="93" w:right="143"/>
        <w:rPr>
          <w:color w:val="auto"/>
          <w:lang w:val="ru-RU"/>
        </w:rPr>
      </w:pPr>
      <w:r w:rsidRPr="00E90533">
        <w:rPr>
          <w:i/>
          <w:color w:val="auto"/>
          <w:lang w:val="ru-RU"/>
        </w:rPr>
        <w:lastRenderedPageBreak/>
        <w:t xml:space="preserve">В лепке: </w:t>
      </w:r>
      <w:r w:rsidRPr="00E90533">
        <w:rPr>
          <w:color w:val="auto"/>
          <w:lang w:val="ru-RU"/>
        </w:rPr>
        <w:t>лепит различные предметы, передавая их форму, пропорции, позы и движения фигур; создает сюжетные композиции из 2–3 и более изображений; выполняет декоративные композиции способами налепа и рельефа; расписывает вылепленные изделия по мотивам народного искусства.</w:t>
      </w:r>
      <w:r w:rsidRPr="00E90533">
        <w:rPr>
          <w:i/>
          <w:color w:val="auto"/>
          <w:lang w:val="ru-RU"/>
        </w:rPr>
        <w:t xml:space="preserve"> </w:t>
      </w:r>
    </w:p>
    <w:p w:rsidR="00AE5617" w:rsidRPr="00E90533" w:rsidRDefault="00BD000F">
      <w:pPr>
        <w:ind w:left="93" w:right="143"/>
        <w:rPr>
          <w:color w:val="auto"/>
          <w:lang w:val="ru-RU"/>
        </w:rPr>
      </w:pPr>
      <w:r w:rsidRPr="00E90533">
        <w:rPr>
          <w:i/>
          <w:color w:val="auto"/>
          <w:lang w:val="ru-RU"/>
        </w:rPr>
        <w:t xml:space="preserve">В аппликации: </w:t>
      </w:r>
      <w:r w:rsidRPr="00E90533">
        <w:rPr>
          <w:color w:val="auto"/>
          <w:lang w:val="ru-RU"/>
        </w:rPr>
        <w:t>создает изображения различных предметов, используя бумагу разной фактуры и усвоенные способы вырезания и обрывания; создает сюжетные и декоративные композиции.</w:t>
      </w:r>
      <w:r w:rsidRPr="00E90533">
        <w:rPr>
          <w:i/>
          <w:color w:val="auto"/>
          <w:lang w:val="ru-RU"/>
        </w:rPr>
        <w:t xml:space="preserve"> </w:t>
      </w:r>
    </w:p>
    <w:p w:rsidR="00AE5617" w:rsidRPr="00E90533" w:rsidRDefault="00BD000F">
      <w:pPr>
        <w:ind w:left="93" w:right="143"/>
        <w:rPr>
          <w:color w:val="auto"/>
          <w:lang w:val="ru-RU"/>
        </w:rPr>
      </w:pPr>
      <w:r w:rsidRPr="00E90533">
        <w:rPr>
          <w:i/>
          <w:color w:val="auto"/>
          <w:lang w:val="ru-RU"/>
        </w:rPr>
        <w:t xml:space="preserve">В конструктивной деятельности: </w:t>
      </w:r>
      <w:r w:rsidRPr="00E90533">
        <w:rPr>
          <w:color w:val="auto"/>
          <w:lang w:val="ru-RU"/>
        </w:rPr>
        <w:t>свободно владеет обобщенными способами анализа, как изображений, так и построек (свободные постройки становятся симметричными и пропорциональными); представляет себе последовательность, в которой будет осуществляться постройка; освоил сложные формы сложения из листа бумаги и могут придумывать собственные; усложняет конструирование из природного материала</w:t>
      </w:r>
      <w:r w:rsidRPr="00E90533">
        <w:rPr>
          <w:i/>
          <w:color w:val="auto"/>
          <w:lang w:val="ru-RU"/>
        </w:rPr>
        <w:t xml:space="preserve"> </w:t>
      </w:r>
    </w:p>
    <w:p w:rsidR="00AE5617" w:rsidRPr="00E90533" w:rsidRDefault="00BD000F">
      <w:pPr>
        <w:ind w:left="93" w:right="143"/>
        <w:rPr>
          <w:color w:val="auto"/>
          <w:lang w:val="ru-RU"/>
        </w:rPr>
      </w:pPr>
      <w:r w:rsidRPr="00E90533">
        <w:rPr>
          <w:i/>
          <w:color w:val="auto"/>
          <w:lang w:val="ru-RU"/>
        </w:rPr>
        <w:t xml:space="preserve">В музыкальной деятельности: </w:t>
      </w:r>
      <w:r w:rsidRPr="00E90533">
        <w:rPr>
          <w:color w:val="auto"/>
          <w:lang w:val="ru-RU"/>
        </w:rPr>
        <w:t xml:space="preserve">узнает гимн РФ; владеет художественными умениями, навыками и средствами художественной выразительности в музыкальной деятельности: определяет музыкальный жанр произведения; различает части произведения (вступление, заключение, запев, припев); определяет настроение, характер музыкального произведения, слышит в музыке изобразительные моменты; воспроизводит и чисто поет несложные песни в удобном диапазоне; сохраняет правильное положение корпуса при пении (певческая посадка); правильно берет дыхание; выразительно двигается в соответствии с характером музыки, образа; передает несложный ритмический рисунок; выполняет танцевальные движения качественно: шаг с притопом, приставной шаг с приседанием, пружинящий шаг, боковой галоп, переменный шаг; выразительно и ритмично исполняет танцы, движения с предметами (шарами, обручами, мячами, цветами); активен в театрализации, инсценирует игровые песни; исполняет сольно и в оркестре простые песни и мелодии; проявляет музыкальные способности в повседневной жизни и различных видах досуговой деятельности (праздники, развлечения и др.); любит посещать концерты, музыкальный театр делится полученными впечатлениями; применяет накопленный музыкальный опыт для осуществления различных видов детской деятельности. </w:t>
      </w:r>
    </w:p>
    <w:p w:rsidR="00AE5617" w:rsidRPr="00E90533" w:rsidRDefault="00BD000F">
      <w:pPr>
        <w:ind w:left="93" w:right="143"/>
        <w:rPr>
          <w:color w:val="auto"/>
          <w:lang w:val="ru-RU"/>
        </w:rPr>
      </w:pPr>
      <w:r w:rsidRPr="00E90533">
        <w:rPr>
          <w:i/>
          <w:color w:val="auto"/>
          <w:lang w:val="ru-RU"/>
        </w:rPr>
        <w:t xml:space="preserve">В театрализованной деятельности: </w:t>
      </w:r>
      <w:r w:rsidRPr="00E90533">
        <w:rPr>
          <w:color w:val="auto"/>
          <w:lang w:val="ru-RU"/>
        </w:rPr>
        <w:t xml:space="preserve">проявляет творческую инициативу в организации театрализованных игр; дает оценку помыслов, поступков вымышленных, литературных персонажей и реальных людей; передает театральный образ с помощью специальных средств театральной выразительности (слово, грим, костюм, хореография и пр.); самостоятельно выбирает литературную или музыкальную основу для будущего спектакля; знает виды и формы театра, театральные профессии; пользуется театральной терминологией; знаком с культурой поведения в театре; анализирует сыгранные роли  (собственные и сверстников), а так же просмотренные театральные постановки. </w:t>
      </w:r>
    </w:p>
    <w:p w:rsidR="00AE5617" w:rsidRPr="00E90533" w:rsidRDefault="00BD000F">
      <w:pPr>
        <w:ind w:left="93" w:right="143"/>
        <w:rPr>
          <w:color w:val="auto"/>
          <w:lang w:val="ru-RU"/>
        </w:rPr>
      </w:pPr>
      <w:r w:rsidRPr="00E90533">
        <w:rPr>
          <w:i/>
          <w:color w:val="auto"/>
          <w:lang w:val="ru-RU"/>
        </w:rPr>
        <w:t xml:space="preserve">В культурно-досуговой деятельности: </w:t>
      </w:r>
      <w:r w:rsidRPr="00E90533">
        <w:rPr>
          <w:color w:val="auto"/>
          <w:lang w:val="ru-RU"/>
        </w:rPr>
        <w:t>способен организовывать свободное время с пользой, реализуя собственные интересы и желания; активно участвует подготовке и проведении праздников и развлечений различной направленности; владеет навыками культуры общения в ходе досуговых мероприятий со всеми его участниками; знает традиции и обычаи народов России; уважительно относится к культуре других этносов; с  интересом принимает участие в коллективной досуговой деятельности, применяя полученные навыки и опыт; участвует в объединениях дополнительного образования, реализуя свои художественно-творческие способности.</w:t>
      </w:r>
      <w:r w:rsidRPr="00E90533">
        <w:rPr>
          <w:i/>
          <w:color w:val="auto"/>
          <w:lang w:val="ru-RU"/>
        </w:rPr>
        <w:t xml:space="preserve"> </w:t>
      </w:r>
    </w:p>
    <w:p w:rsidR="00AE5617" w:rsidRPr="00E90533" w:rsidRDefault="00BD000F">
      <w:pPr>
        <w:spacing w:after="24" w:line="259" w:lineRule="auto"/>
        <w:ind w:left="108" w:firstLine="0"/>
        <w:jc w:val="left"/>
        <w:rPr>
          <w:color w:val="auto"/>
          <w:lang w:val="ru-RU"/>
        </w:rPr>
      </w:pPr>
      <w:r w:rsidRPr="00E90533">
        <w:rPr>
          <w:color w:val="auto"/>
          <w:lang w:val="ru-RU"/>
        </w:rPr>
        <w:t xml:space="preserve"> </w:t>
      </w:r>
    </w:p>
    <w:p w:rsidR="00AE5617" w:rsidRPr="00E90533" w:rsidRDefault="00BD000F">
      <w:pPr>
        <w:pStyle w:val="4"/>
        <w:ind w:left="103" w:right="143"/>
        <w:rPr>
          <w:color w:val="auto"/>
        </w:rPr>
      </w:pPr>
      <w:r w:rsidRPr="00E90533">
        <w:rPr>
          <w:color w:val="auto"/>
        </w:rPr>
        <w:t xml:space="preserve">2.1.3.5. Физическое развитие </w:t>
      </w:r>
    </w:p>
    <w:p w:rsidR="00AE5617" w:rsidRPr="00E90533" w:rsidRDefault="00BD000F">
      <w:pPr>
        <w:spacing w:after="21" w:line="259" w:lineRule="auto"/>
        <w:ind w:left="816" w:firstLine="0"/>
        <w:jc w:val="left"/>
        <w:rPr>
          <w:color w:val="auto"/>
          <w:lang w:val="ru-RU"/>
        </w:rPr>
      </w:pPr>
      <w:r w:rsidRPr="00E90533">
        <w:rPr>
          <w:color w:val="auto"/>
          <w:lang w:val="ru-RU"/>
        </w:rPr>
        <w:t xml:space="preserve"> </w:t>
      </w:r>
    </w:p>
    <w:p w:rsidR="00AE5617" w:rsidRPr="00E90533" w:rsidRDefault="00BD000F">
      <w:pPr>
        <w:spacing w:after="9" w:line="266" w:lineRule="auto"/>
        <w:ind w:left="811" w:right="4580" w:hanging="10"/>
        <w:jc w:val="left"/>
        <w:rPr>
          <w:color w:val="auto"/>
          <w:lang w:val="ru-RU"/>
        </w:rPr>
      </w:pPr>
      <w:r w:rsidRPr="00E90533">
        <w:rPr>
          <w:b/>
          <w:i/>
          <w:color w:val="auto"/>
          <w:lang w:val="ru-RU"/>
        </w:rPr>
        <w:lastRenderedPageBreak/>
        <w:t xml:space="preserve">От 2 месяцев до 1 года </w:t>
      </w:r>
    </w:p>
    <w:p w:rsidR="00AE5617" w:rsidRPr="008022FB" w:rsidRDefault="00BD000F">
      <w:pPr>
        <w:ind w:left="93" w:right="143"/>
        <w:rPr>
          <w:color w:val="auto"/>
          <w:lang w:val="ru-RU"/>
        </w:rPr>
      </w:pPr>
      <w:r w:rsidRPr="008022FB">
        <w:rPr>
          <w:color w:val="auto"/>
          <w:lang w:val="ru-RU"/>
        </w:rPr>
        <w:t xml:space="preserve">В области физического развития основными </w:t>
      </w:r>
      <w:r w:rsidRPr="008022FB">
        <w:rPr>
          <w:b/>
          <w:i/>
          <w:color w:val="auto"/>
          <w:lang w:val="ru-RU"/>
        </w:rPr>
        <w:t>задачами</w:t>
      </w:r>
      <w:r w:rsidRPr="008022FB">
        <w:rPr>
          <w:color w:val="auto"/>
          <w:lang w:val="ru-RU"/>
        </w:rPr>
        <w:t xml:space="preserve"> образовательной деятельности являются: организовывать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взрослого с ребенком; обеспечивать охрану здоровья ребенка, гигиенический ухода, питание; организовывать физиологически целесообразный режим жизнедеятельности детей;  поддерживать эмоционально-положительную реакцию при выполнении движений. </w:t>
      </w:r>
    </w:p>
    <w:p w:rsidR="00AE5617" w:rsidRPr="008022FB" w:rsidRDefault="00BD000F">
      <w:pPr>
        <w:spacing w:after="9" w:line="266" w:lineRule="auto"/>
        <w:ind w:left="811" w:right="4580" w:hanging="10"/>
        <w:jc w:val="left"/>
        <w:rPr>
          <w:color w:val="auto"/>
          <w:lang w:val="ru-RU"/>
        </w:rPr>
      </w:pPr>
      <w:r w:rsidRPr="008022FB">
        <w:rPr>
          <w:b/>
          <w:i/>
          <w:color w:val="auto"/>
          <w:lang w:val="ru-RU"/>
        </w:rPr>
        <w:t xml:space="preserve">Содержание образовательной деятельности </w:t>
      </w:r>
    </w:p>
    <w:p w:rsidR="00AE5617" w:rsidRPr="008022FB" w:rsidRDefault="00BD000F">
      <w:pPr>
        <w:ind w:left="93" w:right="143"/>
        <w:rPr>
          <w:color w:val="auto"/>
          <w:lang w:val="ru-RU"/>
        </w:rPr>
      </w:pPr>
      <w:r w:rsidRPr="008022FB">
        <w:rPr>
          <w:color w:val="auto"/>
          <w:lang w:val="ru-RU"/>
        </w:rPr>
        <w:t xml:space="preserve">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  </w:t>
      </w:r>
    </w:p>
    <w:p w:rsidR="00AE5617" w:rsidRPr="008022FB" w:rsidRDefault="00BD000F">
      <w:pPr>
        <w:ind w:left="93" w:right="143"/>
        <w:rPr>
          <w:color w:val="auto"/>
          <w:lang w:val="ru-RU"/>
        </w:rPr>
      </w:pPr>
      <w:r w:rsidRPr="008022FB">
        <w:rPr>
          <w:color w:val="auto"/>
          <w:lang w:val="ru-RU"/>
        </w:rPr>
        <w:t xml:space="preserve">С 2-х месяцев —  педагог направляет движение головы ребенка в сторону звука,  игрушки, оказывает помощь в удержании ее в вертикальном положении, побуждает переворачиваться со спины на бок, на живот и обратно;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ребенку из положений  лежа на спине и животе.   </w:t>
      </w:r>
    </w:p>
    <w:p w:rsidR="00AE5617" w:rsidRPr="008022FB" w:rsidRDefault="00BD000F">
      <w:pPr>
        <w:ind w:left="93" w:right="143"/>
        <w:rPr>
          <w:color w:val="auto"/>
          <w:lang w:val="ru-RU"/>
        </w:rPr>
      </w:pPr>
      <w:r w:rsidRPr="008022FB">
        <w:rPr>
          <w:color w:val="auto"/>
          <w:lang w:val="ru-RU"/>
        </w:rPr>
        <w:t xml:space="preserve">С 6 месяцев — педагог 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помогает вставать и стоять с поддержкой, выполнять приставные шаги, держась за опору; побуждает  к действиям с предметами (берет, осматривает, перекладывает из руки в руку, размахивает, бросает и др.); проводит ребенку комплекс гимнастики и оздоровительного массажа из положений лежа на спине, животе и сидя, с игрушками и предметами.  </w:t>
      </w:r>
    </w:p>
    <w:p w:rsidR="00AE5617" w:rsidRPr="008022FB" w:rsidRDefault="00BD000F">
      <w:pPr>
        <w:ind w:left="93" w:right="143"/>
        <w:rPr>
          <w:color w:val="auto"/>
          <w:lang w:val="ru-RU"/>
        </w:rPr>
      </w:pPr>
      <w:r w:rsidRPr="008022FB">
        <w:rPr>
          <w:color w:val="auto"/>
          <w:lang w:val="ru-RU"/>
        </w:rPr>
        <w:t xml:space="preserve">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поощряет стремление ребенка к разнообразным движениям (выполнять наклоны, поднимая предметы с пола, переносить их, открывать и закрывать крышку коробки, ставить один предмет на другой и др.); вызывает эмоциональную отзывчивость и двигательные реакции на игровые действия и ритмичную музыку; проводит комплекс гимнастики и оздоровительного массажа  ребенку из положений лежа, сидя и стоя, с игрушками и предметами; укрепляет здоровье ребенка с помощью средств физического воспитания, организует и проводит закаливание, гимнастику и массаж, соблюдая гигиенические требования; начинает формировать первые культурно-гигиенические навыки, приучает к опрятности. </w:t>
      </w:r>
    </w:p>
    <w:p w:rsidR="00AE5617" w:rsidRPr="008022FB" w:rsidRDefault="00BD000F">
      <w:pPr>
        <w:ind w:left="93" w:right="143"/>
        <w:rPr>
          <w:color w:val="auto"/>
          <w:lang w:val="ru-RU"/>
        </w:rPr>
      </w:pPr>
      <w:r w:rsidRPr="008022FB">
        <w:rPr>
          <w:b/>
          <w:i/>
          <w:color w:val="auto"/>
          <w:lang w:val="ru-RU"/>
        </w:rPr>
        <w:t>В результате, к концу 1 года жизни, ребенок:</w:t>
      </w:r>
      <w:r w:rsidRPr="008022FB">
        <w:rPr>
          <w:color w:val="auto"/>
          <w:lang w:val="ru-RU"/>
        </w:rPr>
        <w:t xml:space="preserve"> самостоятельно и уверенно ползает в разных направлениях, встает на ноги; ходит с поддержкой и без нее, приседает, выполняет наклоны, поднимается на ступеньки при поддержке; осуществляет действия с предметами; эмоционально-положительно реагирует на музыку и движения, гигиенические процедуры, гимнастику, массаж. </w:t>
      </w:r>
    </w:p>
    <w:p w:rsidR="00AE5617" w:rsidRPr="008022FB" w:rsidRDefault="00BD000F">
      <w:pPr>
        <w:spacing w:after="16" w:line="259" w:lineRule="auto"/>
        <w:ind w:left="816" w:firstLine="0"/>
        <w:jc w:val="left"/>
        <w:rPr>
          <w:color w:val="auto"/>
          <w:lang w:val="ru-RU"/>
        </w:rPr>
      </w:pPr>
      <w:r w:rsidRPr="008022FB">
        <w:rPr>
          <w:b/>
          <w:i/>
          <w:color w:val="auto"/>
          <w:lang w:val="ru-RU"/>
        </w:rPr>
        <w:t xml:space="preserve"> </w:t>
      </w:r>
    </w:p>
    <w:p w:rsidR="00AE5617" w:rsidRPr="008022FB" w:rsidRDefault="00BD000F">
      <w:pPr>
        <w:spacing w:after="9" w:line="266" w:lineRule="auto"/>
        <w:ind w:left="811" w:right="4580" w:hanging="10"/>
        <w:jc w:val="left"/>
        <w:rPr>
          <w:color w:val="auto"/>
          <w:lang w:val="ru-RU"/>
        </w:rPr>
      </w:pPr>
      <w:r w:rsidRPr="008022FB">
        <w:rPr>
          <w:b/>
          <w:i/>
          <w:color w:val="auto"/>
          <w:lang w:val="ru-RU"/>
        </w:rPr>
        <w:t xml:space="preserve">От 1 года до 2 лет </w:t>
      </w:r>
    </w:p>
    <w:p w:rsidR="00AE5617" w:rsidRPr="008022FB" w:rsidRDefault="00BD000F" w:rsidP="008022FB">
      <w:pPr>
        <w:ind w:right="143"/>
        <w:rPr>
          <w:color w:val="auto"/>
          <w:lang w:val="ru-RU"/>
        </w:rPr>
      </w:pPr>
      <w:r w:rsidRPr="008022FB">
        <w:rPr>
          <w:color w:val="auto"/>
          <w:lang w:val="ru-RU"/>
        </w:rPr>
        <w:t xml:space="preserve">Основные </w:t>
      </w:r>
      <w:r w:rsidRPr="008022FB">
        <w:rPr>
          <w:b/>
          <w:i/>
          <w:color w:val="auto"/>
          <w:lang w:val="ru-RU"/>
        </w:rPr>
        <w:t>задачи</w:t>
      </w:r>
      <w:r w:rsidRPr="008022FB">
        <w:rPr>
          <w:color w:val="auto"/>
          <w:lang w:val="ru-RU"/>
        </w:rPr>
        <w:t xml:space="preserve"> образовательной деятельности в области физического развития: формировать первоначальный двигательный опыт, создавать условия для последовательного </w:t>
      </w:r>
      <w:r w:rsidRPr="008022FB">
        <w:rPr>
          <w:color w:val="auto"/>
          <w:lang w:val="ru-RU"/>
        </w:rPr>
        <w:lastRenderedPageBreak/>
        <w:t>становления первых основных движений в совместной деятельности педагога с ребенком; создавать условия для сенсомоторной активности, развития функции равновесия и двигательной координации движений рук и ног, ориентировки в пространстве; поддерживать интерес к выполнению физических упражнений;</w:t>
      </w:r>
      <w:r w:rsidRPr="008022FB">
        <w:rPr>
          <w:b/>
          <w:i/>
          <w:color w:val="auto"/>
          <w:lang w:val="ru-RU"/>
        </w:rPr>
        <w:t xml:space="preserve"> </w:t>
      </w:r>
      <w:r w:rsidRPr="008022FB">
        <w:rPr>
          <w:color w:val="auto"/>
          <w:lang w:val="ru-RU"/>
        </w:rPr>
        <w:t>укреплять здоровье ребенка, средствами физического воспитания, способствовать усвоению первых культурно-гигиенических навыков для приобщения к здоровому образу жизни.</w:t>
      </w:r>
      <w:r w:rsidRPr="008022FB">
        <w:rPr>
          <w:b/>
          <w:i/>
          <w:color w:val="auto"/>
          <w:lang w:val="ru-RU"/>
        </w:rPr>
        <w:t xml:space="preserve"> </w:t>
      </w:r>
    </w:p>
    <w:p w:rsidR="00AE5617" w:rsidRPr="008022FB" w:rsidRDefault="00BD000F">
      <w:pPr>
        <w:spacing w:after="9" w:line="266" w:lineRule="auto"/>
        <w:ind w:left="811" w:right="4580" w:hanging="10"/>
        <w:jc w:val="left"/>
        <w:rPr>
          <w:color w:val="auto"/>
          <w:lang w:val="ru-RU"/>
        </w:rPr>
      </w:pPr>
      <w:r w:rsidRPr="008022FB">
        <w:rPr>
          <w:b/>
          <w:i/>
          <w:color w:val="auto"/>
          <w:lang w:val="ru-RU"/>
        </w:rPr>
        <w:t xml:space="preserve">Содержание образовательной деятельности </w:t>
      </w:r>
    </w:p>
    <w:p w:rsidR="00AE5617" w:rsidRPr="006B2ECB" w:rsidRDefault="00BD000F">
      <w:pPr>
        <w:ind w:left="93" w:right="143"/>
        <w:rPr>
          <w:color w:val="auto"/>
          <w:lang w:val="ru-RU"/>
        </w:rPr>
      </w:pPr>
      <w:r w:rsidRPr="006B2ECB">
        <w:rPr>
          <w:color w:val="auto"/>
          <w:lang w:val="ru-RU"/>
        </w:rPr>
        <w:t xml:space="preserve">Педагог активизирует двигательную деятельность детей, помогает в освоении основных движений (бросание, катание, ползание, лазанье, ходьба), удерживать равновесие при ходьбе, беге, координировать движения рук и ног при выполнении упражнений, побуждает детей к самостоятельному выполнению движений, обеспечивает страховку, поощряет и поддерживает, создаѐт положительный настрой, способствует формированию первых культурно-гигиенических навыков.  </w:t>
      </w:r>
    </w:p>
    <w:p w:rsidR="00AE5617" w:rsidRPr="006B2ECB" w:rsidRDefault="00BD000F">
      <w:pPr>
        <w:spacing w:after="11" w:line="267" w:lineRule="auto"/>
        <w:ind w:left="811" w:right="131" w:hanging="10"/>
        <w:rPr>
          <w:color w:val="auto"/>
          <w:lang w:val="ru-RU"/>
        </w:rPr>
      </w:pPr>
      <w:r w:rsidRPr="006B2ECB">
        <w:rPr>
          <w:i/>
          <w:color w:val="auto"/>
          <w:lang w:val="ru-RU"/>
        </w:rPr>
        <w:t xml:space="preserve">Основная гимнастика (основные движения, общеразвивающие упражнения): </w:t>
      </w:r>
    </w:p>
    <w:p w:rsidR="00AE5617" w:rsidRPr="006B2ECB" w:rsidRDefault="00BD000F">
      <w:pPr>
        <w:ind w:left="93" w:right="143"/>
        <w:rPr>
          <w:color w:val="auto"/>
          <w:lang w:val="ru-RU"/>
        </w:rPr>
      </w:pPr>
      <w:r w:rsidRPr="006B2ECB">
        <w:rPr>
          <w:color w:val="auto"/>
          <w:lang w:val="ru-RU"/>
        </w:rPr>
        <w:t xml:space="preserve">В процессе физического воспитания педагог обеспечивают условия для развития основных движений и выполнения общеразвивающих упражнений.. </w:t>
      </w:r>
    </w:p>
    <w:p w:rsidR="00AE5617" w:rsidRPr="006B2ECB" w:rsidRDefault="00BD000F">
      <w:pPr>
        <w:ind w:left="93" w:right="143"/>
        <w:rPr>
          <w:color w:val="auto"/>
          <w:lang w:val="ru-RU"/>
        </w:rPr>
      </w:pPr>
      <w:r w:rsidRPr="006B2ECB">
        <w:rPr>
          <w:i/>
          <w:color w:val="auto"/>
          <w:lang w:val="ru-RU"/>
        </w:rPr>
        <w:t xml:space="preserve">Ходьба: </w:t>
      </w:r>
      <w:r w:rsidRPr="006B2ECB">
        <w:rPr>
          <w:color w:val="auto"/>
          <w:lang w:val="ru-RU"/>
        </w:rPr>
        <w:t xml:space="preserve">за педагогом стайкой в прямом направлении. </w:t>
      </w:r>
      <w:r w:rsidRPr="006B2ECB">
        <w:rPr>
          <w:i/>
          <w:color w:val="auto"/>
          <w:lang w:val="ru-RU"/>
        </w:rPr>
        <w:t xml:space="preserve">Упражнение в равновесии:  </w:t>
      </w:r>
      <w:r w:rsidRPr="006B2ECB">
        <w:rPr>
          <w:color w:val="auto"/>
          <w:lang w:val="ru-RU"/>
        </w:rPr>
        <w:t xml:space="preserve">ходьба по дорожке (шириной 20–30 см.), с поддержкой, в вверх  и вниз по доске, приподнятой на 10–15 см (ширина доски 25–30  см, длина 1,5-2 м), подниматься на ступеньки и спускаться; перешагивать через веревку, палку, кубик высотой 10-15 см.  </w:t>
      </w:r>
    </w:p>
    <w:p w:rsidR="00AE5617" w:rsidRPr="006B2ECB" w:rsidRDefault="00BD000F">
      <w:pPr>
        <w:ind w:left="93" w:right="143"/>
        <w:rPr>
          <w:color w:val="auto"/>
          <w:lang w:val="ru-RU"/>
        </w:rPr>
      </w:pPr>
      <w:r w:rsidRPr="006B2ECB">
        <w:rPr>
          <w:i/>
          <w:color w:val="auto"/>
          <w:lang w:val="ru-RU"/>
        </w:rPr>
        <w:t>Ползание, лазанье</w:t>
      </w:r>
      <w:r w:rsidRPr="006B2ECB">
        <w:rPr>
          <w:b/>
          <w:color w:val="auto"/>
          <w:lang w:val="ru-RU"/>
        </w:rPr>
        <w:t xml:space="preserve">: </w:t>
      </w:r>
      <w:r w:rsidRPr="006B2ECB">
        <w:rPr>
          <w:color w:val="auto"/>
          <w:lang w:val="ru-RU"/>
        </w:rPr>
        <w:t xml:space="preserve">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AE5617" w:rsidRPr="006B2ECB" w:rsidRDefault="00BD000F">
      <w:pPr>
        <w:ind w:left="93" w:right="143"/>
        <w:rPr>
          <w:color w:val="auto"/>
          <w:lang w:val="ru-RU"/>
        </w:rPr>
      </w:pPr>
      <w:r w:rsidRPr="006B2ECB">
        <w:rPr>
          <w:i/>
          <w:color w:val="auto"/>
          <w:lang w:val="ru-RU"/>
        </w:rPr>
        <w:t>Катание, бросание:</w:t>
      </w:r>
      <w:r w:rsidRPr="006B2ECB">
        <w:rPr>
          <w:color w:val="auto"/>
          <w:lang w:val="ru-RU"/>
        </w:rPr>
        <w:t xml:space="preserve"> катание мяча (диаметр 20–25 см) вперед (из исходного положения сидя, стоя); бросание мяча (диаметр 6–8 см) вниз, вдаль двумя руками на расстояние 50–70 см.  </w:t>
      </w:r>
    </w:p>
    <w:p w:rsidR="00AE5617" w:rsidRPr="006B2ECB" w:rsidRDefault="00BD000F">
      <w:pPr>
        <w:ind w:left="93" w:right="143"/>
        <w:rPr>
          <w:color w:val="auto"/>
          <w:lang w:val="ru-RU"/>
        </w:rPr>
      </w:pPr>
      <w:r w:rsidRPr="006B2ECB">
        <w:rPr>
          <w:i/>
          <w:color w:val="auto"/>
          <w:lang w:val="ru-RU"/>
        </w:rPr>
        <w:t>Общеразвивающие упражнения</w:t>
      </w:r>
      <w:r w:rsidRPr="006B2ECB">
        <w:rPr>
          <w:b/>
          <w:color w:val="auto"/>
          <w:lang w:val="ru-RU"/>
        </w:rPr>
        <w:t xml:space="preserve">. </w:t>
      </w:r>
      <w:r w:rsidRPr="006B2ECB">
        <w:rPr>
          <w:color w:val="auto"/>
          <w:lang w:val="ru-RU"/>
        </w:rPr>
        <w:t xml:space="preserve">Педагог помогает детям выполнять упражнения (наклоны вперед, приседания и др.) с использованием предметов (погремушки, колечки, платочки), у опоры (стул, скамейка), и на них. В комплекс включаются упражнения с поворотами корпуса влево и вправо, с наклоном туловища вперед (поднять предмет с пола), с поднятием и опусканием рук, из положения стоя, сидя, лежа на животе, с переворотами со спины на живот и обратно. </w:t>
      </w:r>
      <w:r w:rsidRPr="006B2ECB">
        <w:rPr>
          <w:b/>
          <w:color w:val="auto"/>
          <w:lang w:val="ru-RU"/>
        </w:rPr>
        <w:t xml:space="preserve"> </w:t>
      </w:r>
    </w:p>
    <w:p w:rsidR="00AE5617" w:rsidRPr="006B2ECB" w:rsidRDefault="00BD000F">
      <w:pPr>
        <w:ind w:left="93" w:right="143"/>
        <w:rPr>
          <w:color w:val="auto"/>
          <w:lang w:val="ru-RU"/>
        </w:rPr>
      </w:pPr>
      <w:r w:rsidRPr="006B2ECB">
        <w:rPr>
          <w:i/>
          <w:color w:val="auto"/>
          <w:lang w:val="ru-RU"/>
        </w:rPr>
        <w:t>Подвижные игры и игровые упражнения.</w:t>
      </w:r>
      <w:r w:rsidRPr="006B2ECB">
        <w:rPr>
          <w:b/>
          <w:color w:val="auto"/>
          <w:lang w:val="ru-RU"/>
        </w:rPr>
        <w:t xml:space="preserve"> </w:t>
      </w:r>
      <w:r w:rsidRPr="006B2ECB">
        <w:rPr>
          <w:color w:val="auto"/>
          <w:lang w:val="ru-RU"/>
        </w:rPr>
        <w:t xml:space="preserve">Педагог проводит подвижные игры и игровые упражнения, беря на себя роль ведущего, побуждая детей к двигательным действиям, вызывая положительные эмоции, используя игрушки и зрительные ориентиры.  </w:t>
      </w:r>
      <w:r w:rsidRPr="006B2ECB">
        <w:rPr>
          <w:b/>
          <w:color w:val="auto"/>
          <w:lang w:val="ru-RU"/>
        </w:rPr>
        <w:t xml:space="preserve"> </w:t>
      </w:r>
    </w:p>
    <w:p w:rsidR="00AE5617" w:rsidRPr="006B2ECB" w:rsidRDefault="00BD000F">
      <w:pPr>
        <w:ind w:left="93" w:right="143"/>
        <w:rPr>
          <w:color w:val="auto"/>
          <w:lang w:val="ru-RU"/>
        </w:rPr>
      </w:pPr>
      <w:r w:rsidRPr="006B2ECB">
        <w:rPr>
          <w:color w:val="auto"/>
          <w:lang w:val="ru-RU"/>
        </w:rPr>
        <w:t xml:space="preserve">Детям предлагаются разнообразные игровые упражнения для формирования двигательных навыков и развития психофизических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 </w:t>
      </w:r>
    </w:p>
    <w:p w:rsidR="00AE5617" w:rsidRPr="006B2ECB" w:rsidRDefault="00BD000F">
      <w:pPr>
        <w:ind w:left="93" w:right="143"/>
        <w:rPr>
          <w:color w:val="auto"/>
          <w:lang w:val="ru-RU"/>
        </w:rPr>
      </w:pPr>
      <w:r w:rsidRPr="006B2ECB">
        <w:rPr>
          <w:i/>
          <w:color w:val="auto"/>
          <w:lang w:val="ru-RU"/>
        </w:rPr>
        <w:t>Формирование основ здорового образа жизни</w:t>
      </w:r>
      <w:r w:rsidRPr="006B2ECB">
        <w:rPr>
          <w:b/>
          <w:color w:val="auto"/>
          <w:lang w:val="ru-RU"/>
        </w:rPr>
        <w:t xml:space="preserve">. </w:t>
      </w:r>
      <w:r w:rsidRPr="006B2ECB">
        <w:rPr>
          <w:color w:val="auto"/>
          <w:lang w:val="ru-RU"/>
        </w:rPr>
        <w:t xml:space="preserve">Педагог помогает осваивать элементарные культурно-гигиенические действия при приеме пищи, уходе за собой (самостоятельно мыть руки перед едой, пользоваться предметами личной гигиены).  </w:t>
      </w:r>
      <w:r w:rsidRPr="006B2ECB">
        <w:rPr>
          <w:b/>
          <w:color w:val="auto"/>
          <w:lang w:val="ru-RU"/>
        </w:rPr>
        <w:t xml:space="preserve"> </w:t>
      </w:r>
    </w:p>
    <w:p w:rsidR="00AE5617" w:rsidRPr="006B2ECB" w:rsidRDefault="00BD000F">
      <w:pPr>
        <w:ind w:left="93" w:right="143"/>
        <w:rPr>
          <w:color w:val="auto"/>
          <w:lang w:val="ru-RU"/>
        </w:rPr>
      </w:pPr>
      <w:r w:rsidRPr="006B2ECB">
        <w:rPr>
          <w:b/>
          <w:i/>
          <w:color w:val="auto"/>
          <w:lang w:val="ru-RU"/>
        </w:rPr>
        <w:t>В результате, к концу 2 года жизни,</w:t>
      </w:r>
      <w:r w:rsidRPr="006B2ECB">
        <w:rPr>
          <w:color w:val="auto"/>
          <w:lang w:val="ru-RU"/>
        </w:rPr>
        <w:t xml:space="preserve"> ребенок начинает овладевать основными движениями, воспроизводит простые движения по показу взрослого, вместе с ним, выполняет движения имитационного характера, участвует в несложных двигательных игровых упражнениях, ориентируется в пространстве по ориентирам, при выполнении основных движений двигается с </w:t>
      </w:r>
      <w:r w:rsidRPr="006B2ECB">
        <w:rPr>
          <w:color w:val="auto"/>
          <w:lang w:val="ru-RU"/>
        </w:rPr>
        <w:lastRenderedPageBreak/>
        <w:t xml:space="preserve">удовольствием; стремится выполнять действия по уходу за собой, пользоваться предметами личной гигиены. </w:t>
      </w:r>
    </w:p>
    <w:p w:rsidR="00AE5617" w:rsidRPr="006B2ECB" w:rsidRDefault="00BD000F">
      <w:pPr>
        <w:spacing w:after="16" w:line="259" w:lineRule="auto"/>
        <w:ind w:left="816" w:firstLine="0"/>
        <w:jc w:val="left"/>
        <w:rPr>
          <w:color w:val="auto"/>
          <w:lang w:val="ru-RU"/>
        </w:rPr>
      </w:pPr>
      <w:r w:rsidRPr="006B2ECB">
        <w:rPr>
          <w:b/>
          <w:i/>
          <w:color w:val="auto"/>
          <w:lang w:val="ru-RU"/>
        </w:rPr>
        <w:t xml:space="preserve"> </w:t>
      </w:r>
    </w:p>
    <w:p w:rsidR="00AE5617" w:rsidRPr="006B2ECB" w:rsidRDefault="00BD000F">
      <w:pPr>
        <w:spacing w:after="9" w:line="266" w:lineRule="auto"/>
        <w:ind w:left="811" w:right="4580" w:hanging="10"/>
        <w:jc w:val="left"/>
        <w:rPr>
          <w:color w:val="auto"/>
          <w:lang w:val="ru-RU"/>
        </w:rPr>
      </w:pPr>
      <w:r w:rsidRPr="006B2ECB">
        <w:rPr>
          <w:b/>
          <w:i/>
          <w:color w:val="auto"/>
          <w:lang w:val="ru-RU"/>
        </w:rPr>
        <w:t xml:space="preserve">От 2 лет до 3 лет </w:t>
      </w:r>
    </w:p>
    <w:p w:rsidR="00AE5617" w:rsidRPr="006B2ECB" w:rsidRDefault="00BD000F" w:rsidP="006B2ECB">
      <w:pPr>
        <w:ind w:right="143"/>
        <w:rPr>
          <w:color w:val="auto"/>
          <w:lang w:val="ru-RU"/>
        </w:rPr>
      </w:pPr>
      <w:r w:rsidRPr="006B2ECB">
        <w:rPr>
          <w:color w:val="auto"/>
          <w:lang w:val="ru-RU"/>
        </w:rPr>
        <w:t xml:space="preserve">Основные </w:t>
      </w:r>
      <w:r w:rsidRPr="006B2ECB">
        <w:rPr>
          <w:b/>
          <w:i/>
          <w:color w:val="auto"/>
          <w:lang w:val="ru-RU"/>
        </w:rPr>
        <w:t>задачи</w:t>
      </w:r>
      <w:r w:rsidRPr="006B2ECB">
        <w:rPr>
          <w:color w:val="auto"/>
          <w:lang w:val="ru-RU"/>
        </w:rPr>
        <w:t xml:space="preserve"> образовательной деятельности в области физического развития: обогащать двигательный опыт ребенка, обучая основным движениям (бросание, ловля, ползанье, лазанье, ходьба, бег, прыжки) общеразвивающим упражнениям, простым музыкальноритмическим упражнениям;  развивать психофизические качества, координацию рук и ног, умение удерживать равновесие и ориентироваться в пространстве по зрительным и слуховым ориентирам; формировать интерес и эмоционально-положительное отношение к физическим упражнениям, совместным двигательным действиям; сохранять и укреплять здоровье ребенка средствами физического воспитания, формировать культурно-гигиенические навыки и навыки самообслуживания, самостоятельности, воспитывать полезные привычки, приобщая к здоровому образу жизни. </w:t>
      </w:r>
    </w:p>
    <w:p w:rsidR="00AE5617" w:rsidRPr="006B2ECB" w:rsidRDefault="00BD000F">
      <w:pPr>
        <w:spacing w:after="9" w:line="266" w:lineRule="auto"/>
        <w:ind w:left="811" w:right="4580" w:hanging="10"/>
        <w:jc w:val="left"/>
        <w:rPr>
          <w:color w:val="auto"/>
          <w:lang w:val="ru-RU"/>
        </w:rPr>
      </w:pPr>
      <w:r w:rsidRPr="006B2ECB">
        <w:rPr>
          <w:b/>
          <w:i/>
          <w:color w:val="auto"/>
          <w:lang w:val="ru-RU"/>
        </w:rPr>
        <w:t xml:space="preserve">Содержание образовательной деятельности </w:t>
      </w:r>
    </w:p>
    <w:p w:rsidR="00AE5617" w:rsidRPr="006B2ECB" w:rsidRDefault="00BD000F">
      <w:pPr>
        <w:ind w:left="93" w:right="143" w:firstLine="0"/>
        <w:rPr>
          <w:color w:val="auto"/>
          <w:lang w:val="ru-RU"/>
        </w:rPr>
      </w:pPr>
      <w:r w:rsidRPr="006B2ECB">
        <w:rPr>
          <w:color w:val="auto"/>
          <w:lang w:val="ru-RU"/>
        </w:rPr>
        <w:t>Педагог формирует умение выполнять основные движения, имитационные, общеразвивающие и музыкально-ритмические упражнения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w:t>
      </w:r>
      <w:r w:rsidRPr="006B2ECB">
        <w:rPr>
          <w:rFonts w:ascii="Calibri" w:eastAsia="Calibri" w:hAnsi="Calibri" w:cs="Calibri"/>
          <w:color w:val="auto"/>
          <w:sz w:val="22"/>
          <w:lang w:val="ru-RU"/>
        </w:rPr>
        <w:t xml:space="preserve">  </w:t>
      </w:r>
    </w:p>
    <w:p w:rsidR="00AE5617" w:rsidRPr="006B2ECB" w:rsidRDefault="00BD000F">
      <w:pPr>
        <w:spacing w:after="11" w:line="267" w:lineRule="auto"/>
        <w:ind w:left="811" w:right="131" w:hanging="10"/>
        <w:rPr>
          <w:color w:val="auto"/>
          <w:lang w:val="ru-RU"/>
        </w:rPr>
      </w:pPr>
      <w:r w:rsidRPr="006B2ECB">
        <w:rPr>
          <w:i/>
          <w:color w:val="auto"/>
          <w:lang w:val="ru-RU"/>
        </w:rPr>
        <w:t xml:space="preserve">Основная гимнастика (основные движения, общеразвивающие упражнения):. </w:t>
      </w:r>
    </w:p>
    <w:p w:rsidR="00AE5617" w:rsidRPr="006B2ECB" w:rsidRDefault="00BD000F">
      <w:pPr>
        <w:ind w:left="93" w:right="143"/>
        <w:rPr>
          <w:color w:val="auto"/>
          <w:lang w:val="ru-RU"/>
        </w:rPr>
      </w:pPr>
      <w:r w:rsidRPr="006B2ECB">
        <w:rPr>
          <w:color w:val="auto"/>
          <w:lang w:val="ru-RU"/>
        </w:rPr>
        <w:t xml:space="preserve">В процессе обучения основным движениям педагог предлагает детям разнообразные упражнения. </w:t>
      </w:r>
    </w:p>
    <w:p w:rsidR="00AE5617" w:rsidRPr="006B2ECB" w:rsidRDefault="00BD000F">
      <w:pPr>
        <w:ind w:left="93" w:right="143"/>
        <w:rPr>
          <w:color w:val="auto"/>
          <w:lang w:val="ru-RU"/>
        </w:rPr>
      </w:pPr>
      <w:r w:rsidRPr="006B2ECB">
        <w:rPr>
          <w:i/>
          <w:color w:val="auto"/>
          <w:lang w:val="ru-RU"/>
        </w:rPr>
        <w:t>Ходьба</w:t>
      </w:r>
      <w:r w:rsidRPr="006B2ECB">
        <w:rPr>
          <w:b/>
          <w:color w:val="auto"/>
          <w:lang w:val="ru-RU"/>
        </w:rPr>
        <w:t>:</w:t>
      </w:r>
      <w:r w:rsidRPr="006B2ECB">
        <w:rPr>
          <w:color w:val="auto"/>
          <w:lang w:val="ru-RU"/>
        </w:rPr>
        <w:t xml:space="preserve">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w:t>
      </w:r>
      <w:r w:rsidRPr="006B2ECB">
        <w:rPr>
          <w:i/>
          <w:color w:val="auto"/>
          <w:lang w:val="ru-RU"/>
        </w:rPr>
        <w:t>Упражнение в равновесии:</w:t>
      </w:r>
      <w:r w:rsidRPr="006B2ECB">
        <w:rPr>
          <w:color w:val="auto"/>
          <w:lang w:val="ru-RU"/>
        </w:rPr>
        <w:t xml:space="preserve"> ходьба по дорожке (ширина 20 см, длина 2–3 м) с перешагиванием через предметы (высота 10–15 см); по доске, гимнастической скамейке (ширина 20–25 см).   </w:t>
      </w:r>
    </w:p>
    <w:p w:rsidR="00AE5617" w:rsidRPr="006B2ECB" w:rsidRDefault="00BD000F">
      <w:pPr>
        <w:ind w:left="93" w:right="143"/>
        <w:rPr>
          <w:color w:val="auto"/>
          <w:lang w:val="ru-RU"/>
        </w:rPr>
      </w:pPr>
      <w:r w:rsidRPr="006B2ECB">
        <w:rPr>
          <w:i/>
          <w:color w:val="auto"/>
          <w:lang w:val="ru-RU"/>
        </w:rPr>
        <w:t>Бег:</w:t>
      </w:r>
      <w:r w:rsidRPr="006B2ECB">
        <w:rPr>
          <w:b/>
          <w:color w:val="auto"/>
          <w:lang w:val="ru-RU"/>
        </w:rPr>
        <w:t xml:space="preserve"> </w:t>
      </w:r>
      <w:r w:rsidRPr="006B2ECB">
        <w:rPr>
          <w:color w:val="auto"/>
          <w:lang w:val="ru-RU"/>
        </w:rPr>
        <w:t xml:space="preserve">в заданном направлении (от 40–80  метров к концу года)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rsidR="00AE5617" w:rsidRPr="006B2ECB" w:rsidRDefault="00BD000F">
      <w:pPr>
        <w:ind w:left="93" w:right="143"/>
        <w:rPr>
          <w:color w:val="auto"/>
          <w:lang w:val="ru-RU"/>
        </w:rPr>
      </w:pPr>
      <w:r w:rsidRPr="006B2ECB">
        <w:rPr>
          <w:i/>
          <w:color w:val="auto"/>
          <w:lang w:val="ru-RU"/>
        </w:rPr>
        <w:t>Прыжки</w:t>
      </w:r>
      <w:r w:rsidRPr="006B2ECB">
        <w:rPr>
          <w:b/>
          <w:color w:val="auto"/>
          <w:lang w:val="ru-RU"/>
        </w:rPr>
        <w:t xml:space="preserve">: </w:t>
      </w:r>
      <w:r w:rsidRPr="006B2ECB">
        <w:rPr>
          <w:color w:val="auto"/>
          <w:lang w:val="ru-RU"/>
        </w:rPr>
        <w:t xml:space="preserve">прыжки на двух ногах на месте (10–15  раз),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 </w:t>
      </w:r>
    </w:p>
    <w:p w:rsidR="00AE5617" w:rsidRPr="006B2ECB" w:rsidRDefault="00BD000F">
      <w:pPr>
        <w:ind w:left="93" w:right="143"/>
        <w:rPr>
          <w:color w:val="auto"/>
          <w:lang w:val="ru-RU"/>
        </w:rPr>
      </w:pPr>
      <w:r w:rsidRPr="006B2ECB">
        <w:rPr>
          <w:i/>
          <w:color w:val="auto"/>
          <w:lang w:val="ru-RU"/>
        </w:rPr>
        <w:t>Ползание и лазанье</w:t>
      </w:r>
      <w:r w:rsidRPr="006B2ECB">
        <w:rPr>
          <w:b/>
          <w:color w:val="auto"/>
          <w:lang w:val="ru-RU"/>
        </w:rPr>
        <w:t>:</w:t>
      </w:r>
      <w:r w:rsidRPr="006B2ECB">
        <w:rPr>
          <w:color w:val="auto"/>
          <w:lang w:val="ru-RU"/>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AE5617" w:rsidRPr="006B2ECB" w:rsidRDefault="00BD000F">
      <w:pPr>
        <w:ind w:left="93" w:right="143"/>
        <w:rPr>
          <w:color w:val="auto"/>
          <w:lang w:val="ru-RU"/>
        </w:rPr>
      </w:pPr>
      <w:r w:rsidRPr="006B2ECB">
        <w:rPr>
          <w:i/>
          <w:color w:val="auto"/>
          <w:lang w:val="ru-RU"/>
        </w:rPr>
        <w:t>Катание, бросание, метание</w:t>
      </w:r>
      <w:r w:rsidRPr="006B2ECB">
        <w:rPr>
          <w:b/>
          <w:color w:val="auto"/>
          <w:lang w:val="ru-RU"/>
        </w:rPr>
        <w:t>:</w:t>
      </w:r>
      <w:r w:rsidRPr="006B2ECB">
        <w:rPr>
          <w:color w:val="auto"/>
          <w:lang w:val="ru-RU"/>
        </w:rPr>
        <w:t xml:space="preserve"> катание мяча двумя руками и одной рукой, в паре с воспитателем, стоя и сидя (расстояние 50–100 см); прокатывание мяча под дугой; бросание мяча двумя руками из-за головы, в стоящую на полу цель (корзину, ящик) с расстояния 100—125 см </w:t>
      </w:r>
      <w:r w:rsidRPr="006B2ECB">
        <w:rPr>
          <w:color w:val="auto"/>
          <w:lang w:val="ru-RU"/>
        </w:rPr>
        <w:lastRenderedPageBreak/>
        <w:t>двумя руками, одной правой рукой и одной левой; перебрасывать мяч через сетку с расстояния 1– 1,5 м (сетка на уровне роста ребенка); метание на дальность двумя руками в горизонтальную цель (с расстояния 1 м.); ловля мяча двумя руками с расстояния 50–100 см.</w:t>
      </w:r>
      <w:r w:rsidRPr="006B2ECB">
        <w:rPr>
          <w:b/>
          <w:color w:val="auto"/>
          <w:lang w:val="ru-RU"/>
        </w:rPr>
        <w:t xml:space="preserve"> </w:t>
      </w:r>
    </w:p>
    <w:p w:rsidR="00AE5617" w:rsidRPr="006B2ECB" w:rsidRDefault="00BD000F">
      <w:pPr>
        <w:ind w:left="93" w:right="143"/>
        <w:rPr>
          <w:color w:val="auto"/>
          <w:lang w:val="ru-RU"/>
        </w:rPr>
      </w:pPr>
      <w:r w:rsidRPr="006B2ECB">
        <w:rPr>
          <w:i/>
          <w:color w:val="auto"/>
          <w:lang w:val="ru-RU"/>
        </w:rPr>
        <w:t>Общеразвивающие упражнения</w:t>
      </w:r>
      <w:r w:rsidRPr="006B2ECB">
        <w:rPr>
          <w:b/>
          <w:color w:val="auto"/>
          <w:lang w:val="ru-RU"/>
        </w:rPr>
        <w:t xml:space="preserve">.  </w:t>
      </w:r>
      <w:r w:rsidRPr="006B2ECB">
        <w:rPr>
          <w:color w:val="auto"/>
          <w:lang w:val="ru-RU"/>
        </w:rPr>
        <w:t xml:space="preserve">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 </w:t>
      </w:r>
      <w:r w:rsidRPr="006B2ECB">
        <w:rPr>
          <w:i/>
          <w:color w:val="auto"/>
          <w:lang w:val="ru-RU"/>
        </w:rPr>
        <w:t xml:space="preserve">Музыкально-ритмические упражнения. </w:t>
      </w:r>
      <w:r w:rsidRPr="006B2ECB">
        <w:rPr>
          <w:color w:val="auto"/>
          <w:lang w:val="ru-RU"/>
        </w:rPr>
        <w:t xml:space="preserve">Отдельные музыкально-ритмические упражнения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вперед-назад под ритм, кружение на носочках, подражание движениям животных.  </w:t>
      </w:r>
    </w:p>
    <w:p w:rsidR="00AE5617" w:rsidRPr="006B2ECB" w:rsidRDefault="00BD000F">
      <w:pPr>
        <w:ind w:left="93" w:right="143"/>
        <w:rPr>
          <w:color w:val="auto"/>
          <w:lang w:val="ru-RU"/>
        </w:rPr>
      </w:pPr>
      <w:r w:rsidRPr="006B2ECB">
        <w:rPr>
          <w:i/>
          <w:color w:val="auto"/>
          <w:lang w:val="ru-RU"/>
        </w:rPr>
        <w:t>Подвижные игры</w:t>
      </w:r>
      <w:r w:rsidRPr="006B2ECB">
        <w:rPr>
          <w:b/>
          <w:color w:val="auto"/>
          <w:lang w:val="ru-RU"/>
        </w:rPr>
        <w:t xml:space="preserve">. </w:t>
      </w:r>
      <w:r w:rsidRPr="006B2ECB">
        <w:rPr>
          <w:color w:val="auto"/>
          <w:lang w:val="ru-RU"/>
        </w:rPr>
        <w:t xml:space="preserve">Педагог развивает и поддерживает у детей желание играть в подвижные игры с простым содержанием,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AE5617" w:rsidRPr="006B2ECB" w:rsidRDefault="00BD000F">
      <w:pPr>
        <w:ind w:left="93" w:right="143"/>
        <w:rPr>
          <w:color w:val="auto"/>
          <w:lang w:val="ru-RU"/>
        </w:rPr>
      </w:pPr>
      <w:r w:rsidRPr="006B2ECB">
        <w:rPr>
          <w:i/>
          <w:color w:val="auto"/>
          <w:lang w:val="ru-RU"/>
        </w:rPr>
        <w:t>Формирование основ здорового образа жизни</w:t>
      </w:r>
      <w:r w:rsidRPr="006B2ECB">
        <w:rPr>
          <w:b/>
          <w:color w:val="auto"/>
          <w:lang w:val="ru-RU"/>
        </w:rPr>
        <w:t xml:space="preserve">. </w:t>
      </w:r>
      <w:r w:rsidRPr="006B2ECB">
        <w:rPr>
          <w:color w:val="auto"/>
          <w:lang w:val="ru-RU"/>
        </w:rPr>
        <w:t xml:space="preserve">Педагог формирует у детей полезные привычки и элементарные культурно-гигиенические навыки при приеме пищи, уходе за собой </w:t>
      </w:r>
    </w:p>
    <w:p w:rsidR="00AE5617" w:rsidRPr="006B2ECB" w:rsidRDefault="00BD000F">
      <w:pPr>
        <w:ind w:left="93" w:right="143" w:firstLine="0"/>
        <w:rPr>
          <w:color w:val="auto"/>
          <w:lang w:val="ru-RU"/>
        </w:rPr>
      </w:pPr>
      <w:r w:rsidRPr="006B2ECB">
        <w:rPr>
          <w:color w:val="auto"/>
          <w:lang w:val="ru-RU"/>
        </w:rPr>
        <w:t>(самостоятельно мыть руки перед едой пользоваться предметами личной гигиены), поощряет 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w:t>
      </w:r>
      <w:r w:rsidRPr="006B2ECB">
        <w:rPr>
          <w:b/>
          <w:color w:val="auto"/>
          <w:lang w:val="ru-RU"/>
        </w:rPr>
        <w:t xml:space="preserve"> </w:t>
      </w:r>
    </w:p>
    <w:p w:rsidR="00AE5617" w:rsidRPr="005B512D" w:rsidRDefault="00BD000F">
      <w:pPr>
        <w:ind w:left="93" w:right="143"/>
        <w:rPr>
          <w:color w:val="auto"/>
          <w:lang w:val="ru-RU"/>
        </w:rPr>
      </w:pPr>
      <w:r w:rsidRPr="005B512D">
        <w:rPr>
          <w:b/>
          <w:i/>
          <w:color w:val="auto"/>
          <w:lang w:val="ru-RU"/>
        </w:rPr>
        <w:t>В результате, к концу 3 года жизни</w:t>
      </w:r>
      <w:r w:rsidRPr="005B512D">
        <w:rPr>
          <w:color w:val="auto"/>
          <w:lang w:val="ru-RU"/>
        </w:rPr>
        <w:t xml:space="preserve">, ребенок умеет выполнять основные движения на доступном уровне, уверенно ползает, лазает, ходит в заданном направлении, перешагивает, подпрыгивает на месте и осваивает прыжки с продвижением вперед, в длину с места; вместе с педагогом выполняет простые общеразвивающие упражнения, движения имитационного характера, музыкально-ритмические упражнения; ориентируется в пространстве по ориентирам, проявляет интерес к разнообразным физическим упражнениям, действиям с физкультурными пособиями (мячи, игрушки); активно участвует в несложных подвижных играх, организованных педагогом, реагирует на сигналы, взаимодействует с педагогом и другими детьми при выполнении физических упражнений; приучен к закаливающим и гигиеническим процедурам, выполняет их регулярно.  </w:t>
      </w:r>
    </w:p>
    <w:p w:rsidR="00AE5617" w:rsidRPr="005B512D" w:rsidRDefault="00BD000F">
      <w:pPr>
        <w:spacing w:after="16" w:line="259" w:lineRule="auto"/>
        <w:ind w:left="816" w:firstLine="0"/>
        <w:jc w:val="left"/>
        <w:rPr>
          <w:color w:val="auto"/>
          <w:lang w:val="ru-RU"/>
        </w:rPr>
      </w:pPr>
      <w:r w:rsidRPr="005B512D">
        <w:rPr>
          <w:b/>
          <w:i/>
          <w:color w:val="auto"/>
          <w:lang w:val="ru-RU"/>
        </w:rPr>
        <w:lastRenderedPageBreak/>
        <w:t xml:space="preserve"> </w:t>
      </w:r>
    </w:p>
    <w:p w:rsidR="00AE5617" w:rsidRPr="005B512D" w:rsidRDefault="00BD000F">
      <w:pPr>
        <w:spacing w:after="9" w:line="266" w:lineRule="auto"/>
        <w:ind w:left="811" w:right="4580" w:hanging="10"/>
        <w:jc w:val="left"/>
        <w:rPr>
          <w:color w:val="auto"/>
          <w:lang w:val="ru-RU"/>
        </w:rPr>
      </w:pPr>
      <w:r w:rsidRPr="005B512D">
        <w:rPr>
          <w:b/>
          <w:i/>
          <w:color w:val="auto"/>
          <w:lang w:val="ru-RU"/>
        </w:rPr>
        <w:t xml:space="preserve">От 3 лет до 4 лет </w:t>
      </w:r>
    </w:p>
    <w:p w:rsidR="00AE5617" w:rsidRPr="005B512D" w:rsidRDefault="00BD000F" w:rsidP="005B512D">
      <w:pPr>
        <w:ind w:right="143"/>
        <w:rPr>
          <w:color w:val="auto"/>
          <w:lang w:val="ru-RU"/>
        </w:rPr>
      </w:pPr>
      <w:r w:rsidRPr="005B512D">
        <w:rPr>
          <w:color w:val="auto"/>
          <w:lang w:val="ru-RU"/>
        </w:rPr>
        <w:t>Основные</w:t>
      </w:r>
      <w:r w:rsidRPr="005B512D">
        <w:rPr>
          <w:i/>
          <w:color w:val="auto"/>
          <w:lang w:val="ru-RU"/>
        </w:rPr>
        <w:t xml:space="preserve"> </w:t>
      </w:r>
      <w:r w:rsidRPr="005B512D">
        <w:rPr>
          <w:b/>
          <w:i/>
          <w:color w:val="auto"/>
          <w:lang w:val="ru-RU"/>
        </w:rPr>
        <w:t>задачи</w:t>
      </w:r>
      <w:r w:rsidRPr="005B512D">
        <w:rPr>
          <w:b/>
          <w:color w:val="auto"/>
          <w:lang w:val="ru-RU"/>
        </w:rPr>
        <w:t xml:space="preserve"> </w:t>
      </w:r>
      <w:r w:rsidRPr="005B512D">
        <w:rPr>
          <w:color w:val="auto"/>
          <w:lang w:val="ru-RU"/>
        </w:rPr>
        <w:t>образовательной деятельности в области физического развития: продолжать обогащать двигательный опыт ребенка разнообразными движениями, активизировать двигательную деятельность, обучая</w:t>
      </w:r>
      <w:r w:rsidRPr="005B512D">
        <w:rPr>
          <w:b/>
          <w:color w:val="auto"/>
          <w:lang w:val="ru-RU"/>
        </w:rPr>
        <w:t xml:space="preserve"> </w:t>
      </w:r>
      <w:r w:rsidRPr="005B512D">
        <w:rPr>
          <w:color w:val="auto"/>
          <w:lang w:val="ru-RU"/>
        </w:rPr>
        <w:t>строевым упражнениям,</w:t>
      </w:r>
      <w:r w:rsidRPr="005B512D">
        <w:rPr>
          <w:b/>
          <w:color w:val="auto"/>
          <w:lang w:val="ru-RU"/>
        </w:rPr>
        <w:t xml:space="preserve"> </w:t>
      </w:r>
      <w:r w:rsidRPr="005B512D">
        <w:rPr>
          <w:color w:val="auto"/>
          <w:lang w:val="ru-RU"/>
        </w:rPr>
        <w:t>основным движениям, общеразвивающим и спортивным упражнениям, музыкально-ритмическим упражнениям,</w:t>
      </w:r>
      <w:r w:rsidRPr="005B512D">
        <w:rPr>
          <w:b/>
          <w:color w:val="auto"/>
          <w:lang w:val="ru-RU"/>
        </w:rPr>
        <w:t xml:space="preserve"> </w:t>
      </w:r>
      <w:r w:rsidRPr="005B512D">
        <w:rPr>
          <w:color w:val="auto"/>
          <w:lang w:val="ru-RU"/>
        </w:rPr>
        <w:t>подвижным играм; развивать психофизические качества, ориентировку в пространстве, координацию, равновесие, гибкость;  формировать интерес и положительное отношение к</w:t>
      </w:r>
      <w:r w:rsidR="005B512D">
        <w:rPr>
          <w:color w:val="auto"/>
          <w:lang w:val="ru-RU"/>
        </w:rPr>
        <w:t xml:space="preserve"> </w:t>
      </w:r>
      <w:r w:rsidRPr="005B512D">
        <w:rPr>
          <w:color w:val="auto"/>
          <w:lang w:val="ru-RU"/>
        </w:rPr>
        <w:t xml:space="preserve">физическим </w:t>
      </w:r>
      <w:r w:rsidRPr="005B512D">
        <w:rPr>
          <w:color w:val="auto"/>
          <w:lang w:val="ru-RU"/>
        </w:rPr>
        <w:tab/>
        <w:t>упражнениям, самостоятельность, умение согласовывать свои действия с движениями других детей;  сохранять и укреплять здоровье ребенка средствами физического воспитания, закреплять культурно-гигиенические навыки и навыки самообслуживания, приобщать к здоровому образу жизни, формируя полезные привычки.</w:t>
      </w:r>
      <w:r w:rsidRPr="005B512D">
        <w:rPr>
          <w:b/>
          <w:i/>
          <w:color w:val="auto"/>
          <w:lang w:val="ru-RU"/>
        </w:rPr>
        <w:t xml:space="preserve"> </w:t>
      </w:r>
    </w:p>
    <w:p w:rsidR="00AE5617" w:rsidRPr="005B512D" w:rsidRDefault="00BD000F">
      <w:pPr>
        <w:spacing w:after="9" w:line="266" w:lineRule="auto"/>
        <w:ind w:left="811" w:right="4580" w:hanging="10"/>
        <w:jc w:val="left"/>
        <w:rPr>
          <w:color w:val="auto"/>
          <w:lang w:val="ru-RU"/>
        </w:rPr>
      </w:pPr>
      <w:r w:rsidRPr="005B512D">
        <w:rPr>
          <w:b/>
          <w:i/>
          <w:color w:val="auto"/>
          <w:lang w:val="ru-RU"/>
        </w:rPr>
        <w:t xml:space="preserve">Содержание образовательной деятельности </w:t>
      </w:r>
    </w:p>
    <w:p w:rsidR="00AE5617" w:rsidRPr="001B4B17" w:rsidRDefault="00BD000F">
      <w:pPr>
        <w:ind w:left="93" w:right="143"/>
        <w:rPr>
          <w:color w:val="auto"/>
          <w:lang w:val="ru-RU"/>
        </w:rPr>
      </w:pPr>
      <w:r w:rsidRPr="001B4B17">
        <w:rPr>
          <w:color w:val="auto"/>
          <w:lang w:val="ru-RU"/>
        </w:rPr>
        <w:t xml:space="preserve">Педагог формирует умение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  </w:t>
      </w:r>
    </w:p>
    <w:p w:rsidR="00AE5617" w:rsidRPr="001B4B17" w:rsidRDefault="00BD000F">
      <w:pPr>
        <w:ind w:left="93" w:right="143"/>
        <w:rPr>
          <w:color w:val="auto"/>
          <w:lang w:val="ru-RU"/>
        </w:rPr>
      </w:pPr>
      <w:r w:rsidRPr="001B4B17">
        <w:rPr>
          <w:color w:val="auto"/>
          <w:lang w:val="ru-RU"/>
        </w:rPr>
        <w:t xml:space="preserve">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AE5617" w:rsidRPr="001B4B17" w:rsidRDefault="00BD000F">
      <w:pPr>
        <w:spacing w:after="11" w:line="267" w:lineRule="auto"/>
        <w:ind w:left="811" w:right="131" w:hanging="10"/>
        <w:rPr>
          <w:color w:val="auto"/>
          <w:lang w:val="ru-RU"/>
        </w:rPr>
      </w:pPr>
      <w:r w:rsidRPr="001B4B17">
        <w:rPr>
          <w:i/>
          <w:color w:val="auto"/>
          <w:lang w:val="ru-RU"/>
        </w:rPr>
        <w:t>Основная гимнастика</w:t>
      </w:r>
      <w:r w:rsidRPr="001B4B17">
        <w:rPr>
          <w:color w:val="auto"/>
          <w:lang w:val="ru-RU"/>
        </w:rPr>
        <w:t xml:space="preserve"> </w:t>
      </w:r>
      <w:r w:rsidRPr="001B4B17">
        <w:rPr>
          <w:i/>
          <w:color w:val="auto"/>
          <w:lang w:val="ru-RU"/>
        </w:rPr>
        <w:t>(основные движения, строевые и общеразвивающие упражнения).</w:t>
      </w:r>
      <w:r w:rsidRPr="001B4B17">
        <w:rPr>
          <w:color w:val="auto"/>
          <w:lang w:val="ru-RU"/>
        </w:rPr>
        <w:t xml:space="preserve"> </w:t>
      </w:r>
    </w:p>
    <w:p w:rsidR="00AE5617" w:rsidRPr="001B4B17" w:rsidRDefault="00BD000F">
      <w:pPr>
        <w:ind w:left="93" w:right="143"/>
        <w:rPr>
          <w:color w:val="auto"/>
          <w:lang w:val="ru-RU"/>
        </w:rPr>
      </w:pPr>
      <w:r w:rsidRPr="001B4B17">
        <w:rPr>
          <w:color w:val="auto"/>
          <w:lang w:val="ru-RU"/>
        </w:rPr>
        <w:t xml:space="preserve">В процессе обучения основным движениям педагог организует выполнение детьми разнообразных упражнений.  </w:t>
      </w:r>
    </w:p>
    <w:p w:rsidR="00AE5617" w:rsidRPr="001B4B17" w:rsidRDefault="00BD000F">
      <w:pPr>
        <w:ind w:left="93" w:right="143"/>
        <w:rPr>
          <w:color w:val="auto"/>
          <w:lang w:val="ru-RU"/>
        </w:rPr>
      </w:pPr>
      <w:r w:rsidRPr="001B4B17">
        <w:rPr>
          <w:i/>
          <w:color w:val="auto"/>
          <w:lang w:val="ru-RU"/>
        </w:rPr>
        <w:t>Ходьб</w:t>
      </w:r>
      <w:r w:rsidRPr="001B4B17">
        <w:rPr>
          <w:color w:val="auto"/>
          <w:lang w:val="ru-RU"/>
        </w:rPr>
        <w:t>а</w:t>
      </w:r>
      <w:r w:rsidRPr="001B4B17">
        <w:rPr>
          <w:b/>
          <w:color w:val="auto"/>
          <w:lang w:val="ru-RU"/>
        </w:rPr>
        <w:t xml:space="preserve">: </w:t>
      </w:r>
      <w:r w:rsidRPr="001B4B17">
        <w:rPr>
          <w:color w:val="auto"/>
          <w:lang w:val="ru-RU"/>
        </w:rPr>
        <w:t xml:space="preserve">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w:t>
      </w:r>
      <w:r w:rsidRPr="001B4B17">
        <w:rPr>
          <w:i/>
          <w:color w:val="auto"/>
          <w:lang w:val="ru-RU"/>
        </w:rPr>
        <w:t>Упражнение в равновесии</w:t>
      </w:r>
      <w:r w:rsidRPr="001B4B17">
        <w:rPr>
          <w:color w:val="auto"/>
          <w:lang w:val="ru-RU"/>
        </w:rPr>
        <w:t xml:space="preserve">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AE5617" w:rsidRPr="001B4B17" w:rsidRDefault="00BD000F">
      <w:pPr>
        <w:ind w:left="93" w:right="143"/>
        <w:rPr>
          <w:color w:val="auto"/>
          <w:lang w:val="ru-RU"/>
        </w:rPr>
      </w:pPr>
      <w:r w:rsidRPr="001B4B17">
        <w:rPr>
          <w:i/>
          <w:color w:val="auto"/>
          <w:lang w:val="ru-RU"/>
        </w:rPr>
        <w:t>Бег:</w:t>
      </w:r>
      <w:r w:rsidRPr="001B4B17">
        <w:rPr>
          <w:b/>
          <w:color w:val="auto"/>
          <w:lang w:val="ru-RU"/>
        </w:rPr>
        <w:t xml:space="preserve"> </w:t>
      </w:r>
      <w:r w:rsidRPr="001B4B17">
        <w:rPr>
          <w:color w:val="auto"/>
          <w:lang w:val="ru-RU"/>
        </w:rPr>
        <w:t xml:space="preserve">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 </w:t>
      </w:r>
    </w:p>
    <w:p w:rsidR="00AE5617" w:rsidRPr="001B4B17" w:rsidRDefault="00BD000F">
      <w:pPr>
        <w:ind w:left="93" w:right="143"/>
        <w:rPr>
          <w:color w:val="auto"/>
          <w:lang w:val="ru-RU"/>
        </w:rPr>
      </w:pPr>
      <w:r w:rsidRPr="001B4B17">
        <w:rPr>
          <w:i/>
          <w:color w:val="auto"/>
          <w:lang w:val="ru-RU"/>
        </w:rPr>
        <w:t>Ползание, лазанье</w:t>
      </w:r>
      <w:r w:rsidRPr="001B4B17">
        <w:rPr>
          <w:b/>
          <w:color w:val="auto"/>
          <w:lang w:val="ru-RU"/>
        </w:rPr>
        <w:t xml:space="preserve">: </w:t>
      </w:r>
      <w:r w:rsidRPr="001B4B17">
        <w:rPr>
          <w:color w:val="auto"/>
          <w:lang w:val="ru-RU"/>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AE5617" w:rsidRPr="001B4B17" w:rsidRDefault="00BD000F">
      <w:pPr>
        <w:ind w:left="93" w:right="143"/>
        <w:rPr>
          <w:color w:val="auto"/>
          <w:lang w:val="ru-RU"/>
        </w:rPr>
      </w:pPr>
      <w:r w:rsidRPr="001B4B17">
        <w:rPr>
          <w:i/>
          <w:color w:val="auto"/>
          <w:lang w:val="ru-RU"/>
        </w:rPr>
        <w:t>Катание, бросание, ловля, метание:</w:t>
      </w:r>
      <w:r w:rsidRPr="001B4B17">
        <w:rPr>
          <w:b/>
          <w:color w:val="auto"/>
          <w:lang w:val="ru-RU"/>
        </w:rPr>
        <w:t xml:space="preserve"> </w:t>
      </w:r>
      <w:r w:rsidRPr="001B4B17">
        <w:rPr>
          <w:color w:val="auto"/>
          <w:lang w:val="ru-RU"/>
        </w:rPr>
        <w:t xml:space="preserve">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w:t>
      </w:r>
      <w:r w:rsidRPr="001B4B17">
        <w:rPr>
          <w:color w:val="auto"/>
          <w:lang w:val="ru-RU"/>
        </w:rPr>
        <w:lastRenderedPageBreak/>
        <w:t xml:space="preserve">воспитателем (расстояние 70–100 см), бросание мяча вверх, вниз, об пол (землю), ловля его (2–3 раза подряд). </w:t>
      </w:r>
    </w:p>
    <w:p w:rsidR="00AE5617" w:rsidRPr="001B4B17" w:rsidRDefault="00BD000F">
      <w:pPr>
        <w:ind w:left="93" w:right="143"/>
        <w:rPr>
          <w:color w:val="auto"/>
          <w:lang w:val="ru-RU"/>
        </w:rPr>
      </w:pPr>
      <w:r w:rsidRPr="001B4B17">
        <w:rPr>
          <w:i/>
          <w:color w:val="auto"/>
          <w:lang w:val="ru-RU"/>
        </w:rPr>
        <w:t>Прыжки</w:t>
      </w:r>
      <w:r w:rsidRPr="001B4B17">
        <w:rPr>
          <w:b/>
          <w:color w:val="auto"/>
          <w:lang w:val="ru-RU"/>
        </w:rPr>
        <w:t>:</w:t>
      </w:r>
      <w:r w:rsidRPr="001B4B17">
        <w:rPr>
          <w:color w:val="auto"/>
          <w:lang w:val="ru-RU"/>
        </w:rPr>
        <w:t xml:space="preserve">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15–20 см.), прыжки на двух ногах вокруг предметов, между ними. </w:t>
      </w:r>
    </w:p>
    <w:p w:rsidR="001B4B17" w:rsidRDefault="00BD000F">
      <w:pPr>
        <w:ind w:left="93" w:right="143"/>
        <w:rPr>
          <w:color w:val="auto"/>
          <w:lang w:val="ru-RU"/>
        </w:rPr>
      </w:pPr>
      <w:r w:rsidRPr="001B4B17">
        <w:rPr>
          <w:i/>
          <w:color w:val="auto"/>
          <w:lang w:val="ru-RU"/>
        </w:rPr>
        <w:t>Общеразвивающие упражнения</w:t>
      </w:r>
      <w:r w:rsidRPr="001B4B17">
        <w:rPr>
          <w:b/>
          <w:color w:val="auto"/>
          <w:lang w:val="ru-RU"/>
        </w:rPr>
        <w:t>.</w:t>
      </w:r>
      <w:r w:rsidRPr="001B4B17">
        <w:rPr>
          <w:color w:val="auto"/>
          <w:lang w:val="ru-RU"/>
        </w:rPr>
        <w:t xml:space="preserve"> Педагог выполняет вместе с детьми упражнения из разных исходных положений (стоя ноги прямо и врозь, руки в стороны и на пояс, сидя, лежа на спине, животе),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с предметами);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w:t>
      </w:r>
    </w:p>
    <w:p w:rsidR="00AE5617" w:rsidRPr="001B4B17" w:rsidRDefault="00BD000F">
      <w:pPr>
        <w:ind w:left="93" w:right="143"/>
        <w:rPr>
          <w:color w:val="auto"/>
          <w:lang w:val="ru-RU"/>
        </w:rPr>
      </w:pPr>
      <w:r w:rsidRPr="001B4B17">
        <w:rPr>
          <w:i/>
          <w:color w:val="auto"/>
          <w:lang w:val="ru-RU"/>
        </w:rPr>
        <w:t xml:space="preserve">Музыкально-ритмические упражнения. </w:t>
      </w:r>
      <w:r w:rsidRPr="001B4B17">
        <w:rPr>
          <w:color w:val="auto"/>
          <w:lang w:val="ru-RU"/>
        </w:rPr>
        <w:t>Отдельные</w:t>
      </w:r>
      <w:r w:rsidRPr="001B4B17">
        <w:rPr>
          <w:i/>
          <w:color w:val="auto"/>
          <w:lang w:val="ru-RU"/>
        </w:rPr>
        <w:t xml:space="preserve"> </w:t>
      </w:r>
      <w:r w:rsidRPr="001B4B17">
        <w:rPr>
          <w:color w:val="auto"/>
          <w:lang w:val="ru-RU"/>
        </w:rPr>
        <w:t xml:space="preserve">музыкальноритмические упражнения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полупальцах, топающим шагом, вперед,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  </w:t>
      </w:r>
    </w:p>
    <w:p w:rsidR="00AE5617" w:rsidRPr="001B4B17" w:rsidRDefault="00BD000F" w:rsidP="001B4B17">
      <w:pPr>
        <w:spacing w:after="10"/>
        <w:ind w:left="103" w:right="156" w:hanging="10"/>
        <w:rPr>
          <w:color w:val="auto"/>
          <w:lang w:val="ru-RU"/>
        </w:rPr>
      </w:pPr>
      <w:r w:rsidRPr="001B4B17">
        <w:rPr>
          <w:i/>
          <w:color w:val="auto"/>
          <w:lang w:val="ru-RU"/>
        </w:rPr>
        <w:t>Строевые упражнения</w:t>
      </w:r>
      <w:r w:rsidRPr="001B4B17">
        <w:rPr>
          <w:b/>
          <w:color w:val="auto"/>
          <w:lang w:val="ru-RU"/>
        </w:rPr>
        <w:t xml:space="preserve">. </w:t>
      </w:r>
      <w:r w:rsidRPr="001B4B17">
        <w:rPr>
          <w:color w:val="auto"/>
          <w:lang w:val="ru-RU"/>
        </w:rPr>
        <w:t xml:space="preserve">Педагог предлагает детям следующие строевые упражнения: построение в шеренгу, колонну по одному, круг по ориентирам с нахождением своего места в строю, повороты переступанием по показу, ориентиру.  </w:t>
      </w:r>
    </w:p>
    <w:p w:rsidR="00AE5617" w:rsidRPr="001B4B17" w:rsidRDefault="00BD000F">
      <w:pPr>
        <w:spacing w:after="44"/>
        <w:ind w:left="93" w:right="143"/>
        <w:rPr>
          <w:color w:val="auto"/>
          <w:lang w:val="ru-RU"/>
        </w:rPr>
      </w:pPr>
      <w:r w:rsidRPr="001B4B17">
        <w:rPr>
          <w:i/>
          <w:color w:val="auto"/>
          <w:lang w:val="ru-RU"/>
        </w:rPr>
        <w:t xml:space="preserve">Подвижные игры. </w:t>
      </w:r>
      <w:r w:rsidRPr="001B4B17">
        <w:rPr>
          <w:color w:val="auto"/>
          <w:lang w:val="ru-RU"/>
        </w:rPr>
        <w:t xml:space="preserve">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AE5617" w:rsidRPr="001B4B17" w:rsidRDefault="00BD000F">
      <w:pPr>
        <w:ind w:left="93" w:right="143"/>
        <w:rPr>
          <w:color w:val="auto"/>
          <w:lang w:val="ru-RU"/>
        </w:rPr>
      </w:pPr>
      <w:r w:rsidRPr="001B4B17">
        <w:rPr>
          <w:i/>
          <w:color w:val="auto"/>
          <w:lang w:val="ru-RU"/>
        </w:rPr>
        <w:t>Спортивные упражнения</w:t>
      </w:r>
      <w:r w:rsidRPr="001B4B17">
        <w:rPr>
          <w:color w:val="auto"/>
          <w:vertAlign w:val="superscript"/>
        </w:rPr>
        <w:footnoteReference w:id="3"/>
      </w:r>
      <w:r w:rsidRPr="001B4B17">
        <w:rPr>
          <w:b/>
          <w:color w:val="auto"/>
          <w:lang w:val="ru-RU"/>
        </w:rPr>
        <w:t xml:space="preserve"> </w:t>
      </w:r>
      <w:r w:rsidRPr="001B4B17">
        <w:rPr>
          <w:color w:val="auto"/>
          <w:lang w:val="ru-RU"/>
        </w:rPr>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w:t>
      </w:r>
    </w:p>
    <w:p w:rsidR="00AE5617" w:rsidRPr="001B4B17" w:rsidRDefault="00BD000F">
      <w:pPr>
        <w:ind w:left="816" w:right="143" w:firstLine="0"/>
        <w:rPr>
          <w:color w:val="auto"/>
          <w:lang w:val="ru-RU"/>
        </w:rPr>
      </w:pPr>
      <w:r w:rsidRPr="001B4B17">
        <w:rPr>
          <w:color w:val="auto"/>
          <w:lang w:val="ru-RU"/>
        </w:rPr>
        <w:lastRenderedPageBreak/>
        <w:t xml:space="preserve">Катание на санках: по прямой дорожке игрушек, друг друга, с невысокой горки.   </w:t>
      </w:r>
    </w:p>
    <w:p w:rsidR="00AE5617" w:rsidRPr="000517A5" w:rsidRDefault="00BD000F">
      <w:pPr>
        <w:ind w:left="93" w:right="143"/>
        <w:rPr>
          <w:color w:val="auto"/>
          <w:lang w:val="ru-RU"/>
        </w:rPr>
      </w:pPr>
      <w:r w:rsidRPr="000517A5">
        <w:rPr>
          <w:color w:val="auto"/>
          <w:lang w:val="ru-RU"/>
        </w:rPr>
        <w:t xml:space="preserve">Ходьба на лыжах: по прямой, ровной лыжне ступающим и скользящим шагом; повороты на лыжах переступанием.  </w:t>
      </w:r>
    </w:p>
    <w:p w:rsidR="00AE5617" w:rsidRPr="000517A5" w:rsidRDefault="00BD000F">
      <w:pPr>
        <w:spacing w:after="10"/>
        <w:ind w:left="103" w:right="354" w:hanging="10"/>
        <w:jc w:val="right"/>
        <w:rPr>
          <w:color w:val="auto"/>
          <w:lang w:val="ru-RU"/>
        </w:rPr>
      </w:pPr>
      <w:r w:rsidRPr="000517A5">
        <w:rPr>
          <w:color w:val="auto"/>
          <w:lang w:val="ru-RU"/>
        </w:rPr>
        <w:t xml:space="preserve">Катание на трехколесном велосипеде: по прямой, по кругу, с поворотами направо, налево.   </w:t>
      </w:r>
    </w:p>
    <w:p w:rsidR="00AE5617" w:rsidRPr="000517A5" w:rsidRDefault="00BD000F">
      <w:pPr>
        <w:ind w:left="93" w:right="143"/>
        <w:rPr>
          <w:color w:val="auto"/>
          <w:lang w:val="ru-RU"/>
        </w:rPr>
      </w:pPr>
      <w:r w:rsidRPr="000517A5">
        <w:rPr>
          <w:color w:val="auto"/>
          <w:lang w:val="ru-RU"/>
        </w:rPr>
        <w:t xml:space="preserve">Плавание: погружение в воду, ходьба и бег в воде прямо и по кругу, игры с плавающими игрушками в воде. </w:t>
      </w:r>
    </w:p>
    <w:p w:rsidR="00AE5617" w:rsidRPr="000517A5" w:rsidRDefault="00BD000F">
      <w:pPr>
        <w:ind w:left="93" w:right="143"/>
        <w:rPr>
          <w:color w:val="auto"/>
          <w:lang w:val="ru-RU"/>
        </w:rPr>
      </w:pPr>
      <w:r w:rsidRPr="000517A5">
        <w:rPr>
          <w:i/>
          <w:color w:val="auto"/>
          <w:lang w:val="ru-RU"/>
        </w:rPr>
        <w:t>Формирование основ здорового образа жизни</w:t>
      </w:r>
      <w:r w:rsidRPr="000517A5">
        <w:rPr>
          <w:b/>
          <w:color w:val="auto"/>
          <w:lang w:val="ru-RU"/>
        </w:rPr>
        <w:t xml:space="preserve">. </w:t>
      </w:r>
      <w:r w:rsidRPr="000517A5">
        <w:rPr>
          <w:color w:val="auto"/>
          <w:lang w:val="ru-RU"/>
        </w:rPr>
        <w:t xml:space="preserve">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AE5617" w:rsidRPr="000517A5" w:rsidRDefault="00BD000F">
      <w:pPr>
        <w:spacing w:after="11" w:line="267" w:lineRule="auto"/>
        <w:ind w:left="811" w:right="131" w:hanging="10"/>
        <w:rPr>
          <w:color w:val="auto"/>
          <w:lang w:val="ru-RU"/>
        </w:rPr>
      </w:pPr>
      <w:r w:rsidRPr="000517A5">
        <w:rPr>
          <w:i/>
          <w:color w:val="auto"/>
          <w:lang w:val="ru-RU"/>
        </w:rPr>
        <w:t xml:space="preserve">Активный отдых. </w:t>
      </w:r>
    </w:p>
    <w:p w:rsidR="00AE5617" w:rsidRPr="000517A5" w:rsidRDefault="00BD000F">
      <w:pPr>
        <w:ind w:left="93" w:right="143"/>
        <w:rPr>
          <w:color w:val="auto"/>
          <w:lang w:val="ru-RU"/>
        </w:rPr>
      </w:pPr>
      <w:r w:rsidRPr="000517A5">
        <w:rPr>
          <w:i/>
          <w:color w:val="auto"/>
          <w:lang w:val="ru-RU"/>
        </w:rPr>
        <w:t xml:space="preserve">Физкультурные досуги. </w:t>
      </w:r>
      <w:r w:rsidRPr="000517A5">
        <w:rPr>
          <w:color w:val="auto"/>
          <w:lang w:val="ru-RU"/>
        </w:rPr>
        <w:t xml:space="preserve">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музыкальноритмические упражнения.  </w:t>
      </w:r>
    </w:p>
    <w:p w:rsidR="00AE5617" w:rsidRPr="000517A5" w:rsidRDefault="00BD000F">
      <w:pPr>
        <w:ind w:left="93" w:right="143"/>
        <w:rPr>
          <w:color w:val="auto"/>
          <w:lang w:val="ru-RU"/>
        </w:rPr>
      </w:pPr>
      <w:r w:rsidRPr="000517A5">
        <w:rPr>
          <w:i/>
          <w:color w:val="auto"/>
          <w:lang w:val="ru-RU"/>
        </w:rPr>
        <w:t xml:space="preserve">День здоровья. </w:t>
      </w:r>
      <w:r w:rsidRPr="000517A5">
        <w:rPr>
          <w:color w:val="auto"/>
          <w:lang w:val="ru-RU"/>
        </w:rPr>
        <w:t xml:space="preserve">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 </w:t>
      </w:r>
    </w:p>
    <w:p w:rsidR="00AE5617" w:rsidRPr="000517A5" w:rsidRDefault="00BD000F">
      <w:pPr>
        <w:ind w:left="93" w:right="143"/>
        <w:rPr>
          <w:color w:val="auto"/>
          <w:lang w:val="ru-RU"/>
        </w:rPr>
      </w:pPr>
      <w:r w:rsidRPr="000517A5">
        <w:rPr>
          <w:b/>
          <w:i/>
          <w:color w:val="auto"/>
          <w:lang w:val="ru-RU"/>
        </w:rPr>
        <w:t>В результате, к концу 4 года жизни,</w:t>
      </w:r>
      <w:r w:rsidRPr="000517A5">
        <w:rPr>
          <w:color w:val="auto"/>
          <w:lang w:val="ru-RU"/>
        </w:rPr>
        <w:t xml:space="preserve"> ребенок ориентируется в пространстве по зрительным и звуковым ориентирам, при совместных построениях и выполнении основных движений, в подвижных играх; по показу педагога принимает исходное положение, более уверенно выполняет движения, сохраняет равновесие при выполнении физических упражнений, музыкально-ритмических движений, реагирует на сигналы, переключается с одного движения на другое, выполняет общеразвивающие и музыкально-ритмические упражнения; осваивает спортивные упражнения; проявляет положительное отношение к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знает правила в подвижных играх, стремится к выполнению ведущих ролей в игре; понимает необходимость соблюдения чистоты и гигиены для здоровья, имеет сформированные полезные привычки, знает основные правила безопасного поведения в двигательной деятельности. </w:t>
      </w:r>
    </w:p>
    <w:p w:rsidR="00AE5617" w:rsidRPr="000517A5" w:rsidRDefault="00BD000F">
      <w:pPr>
        <w:spacing w:after="19" w:line="259" w:lineRule="auto"/>
        <w:ind w:left="816" w:firstLine="0"/>
        <w:jc w:val="left"/>
        <w:rPr>
          <w:color w:val="auto"/>
          <w:lang w:val="ru-RU"/>
        </w:rPr>
      </w:pPr>
      <w:r w:rsidRPr="000517A5">
        <w:rPr>
          <w:b/>
          <w:i/>
          <w:color w:val="auto"/>
          <w:lang w:val="ru-RU"/>
        </w:rPr>
        <w:t xml:space="preserve"> </w:t>
      </w:r>
    </w:p>
    <w:p w:rsidR="00AE5617" w:rsidRPr="000517A5" w:rsidRDefault="00BD000F">
      <w:pPr>
        <w:spacing w:after="9" w:line="266" w:lineRule="auto"/>
        <w:ind w:left="811" w:right="4580" w:hanging="10"/>
        <w:jc w:val="left"/>
        <w:rPr>
          <w:color w:val="auto"/>
          <w:lang w:val="ru-RU"/>
        </w:rPr>
      </w:pPr>
      <w:r w:rsidRPr="000517A5">
        <w:rPr>
          <w:b/>
          <w:i/>
          <w:color w:val="auto"/>
          <w:lang w:val="ru-RU"/>
        </w:rPr>
        <w:t xml:space="preserve">От 4 лет до 5 лет </w:t>
      </w:r>
    </w:p>
    <w:p w:rsidR="00AE5617" w:rsidRPr="00B20DF6" w:rsidRDefault="00BD000F" w:rsidP="00B20DF6">
      <w:pPr>
        <w:ind w:right="143"/>
        <w:rPr>
          <w:color w:val="auto"/>
          <w:lang w:val="ru-RU"/>
        </w:rPr>
      </w:pPr>
      <w:r w:rsidRPr="00B20DF6">
        <w:rPr>
          <w:color w:val="auto"/>
          <w:lang w:val="ru-RU"/>
        </w:rPr>
        <w:t xml:space="preserve">Основные </w:t>
      </w:r>
      <w:r w:rsidRPr="00B20DF6">
        <w:rPr>
          <w:b/>
          <w:i/>
          <w:color w:val="auto"/>
          <w:lang w:val="ru-RU"/>
        </w:rPr>
        <w:t>задачи</w:t>
      </w:r>
      <w:r w:rsidRPr="00B20DF6">
        <w:rPr>
          <w:color w:val="auto"/>
          <w:lang w:val="ru-RU"/>
        </w:rPr>
        <w:t xml:space="preserve"> образовательной деятельности в области физического развития: продолжать обогащать двигательный опыт ребенка, создавать условия для оптимальной двигательной деятельности обучая </w:t>
      </w:r>
      <w:r w:rsidRPr="00B20DF6">
        <w:rPr>
          <w:i/>
          <w:color w:val="auto"/>
          <w:lang w:val="ru-RU"/>
        </w:rPr>
        <w:t>техничному</w:t>
      </w:r>
      <w:r w:rsidRPr="00B20DF6">
        <w:rPr>
          <w:b/>
          <w:color w:val="auto"/>
          <w:lang w:val="ru-RU"/>
        </w:rPr>
        <w:t xml:space="preserve"> </w:t>
      </w:r>
      <w:r w:rsidRPr="00B20DF6">
        <w:rPr>
          <w:color w:val="auto"/>
          <w:lang w:val="ru-RU"/>
        </w:rPr>
        <w:t xml:space="preserve">выполнению разнообразных физических упражнений, музыкально-ритмических упражнений в разных формах двигательной деятельности; продолжать учить быстро и самостоятельно ориентироваться в пространстве, выполнять движения скоординировано, согласованно, сохранять правильную осанку; формировать психофизические качества, координацию, гибкость, меткость; воспитывать волевых качества, произвольность, стремление соблюдать правила в подвижных играх, проявлять творчество и самостоятельность при выполнении физических упражнений;  воспитывать интерес и положительное отношение к физическим упражнениям, разным формам двигательной деятельности; 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  формировать представления о факторах, влияющих на здоровье;  воспитывать полезные привычки, </w:t>
      </w:r>
      <w:r w:rsidRPr="00B20DF6">
        <w:rPr>
          <w:i/>
          <w:color w:val="auto"/>
          <w:lang w:val="ru-RU"/>
        </w:rPr>
        <w:t>осознанное отношение к здоровью.</w:t>
      </w:r>
      <w:r w:rsidRPr="00B20DF6">
        <w:rPr>
          <w:color w:val="auto"/>
          <w:lang w:val="ru-RU"/>
        </w:rPr>
        <w:t xml:space="preserve"> </w:t>
      </w:r>
    </w:p>
    <w:p w:rsidR="00AE5617" w:rsidRPr="00B20DF6" w:rsidRDefault="00BD000F">
      <w:pPr>
        <w:spacing w:after="9" w:line="266" w:lineRule="auto"/>
        <w:ind w:left="811" w:right="4580" w:hanging="10"/>
        <w:jc w:val="left"/>
        <w:rPr>
          <w:color w:val="auto"/>
          <w:lang w:val="ru-RU"/>
        </w:rPr>
      </w:pPr>
      <w:r w:rsidRPr="00B20DF6">
        <w:rPr>
          <w:b/>
          <w:i/>
          <w:color w:val="auto"/>
          <w:lang w:val="ru-RU"/>
        </w:rPr>
        <w:lastRenderedPageBreak/>
        <w:t xml:space="preserve">Содержание образовательной деятельности </w:t>
      </w:r>
    </w:p>
    <w:p w:rsidR="00AE5617" w:rsidRPr="00B20DF6" w:rsidRDefault="00BD000F">
      <w:pPr>
        <w:ind w:left="93" w:right="143"/>
        <w:rPr>
          <w:color w:val="auto"/>
          <w:lang w:val="ru-RU"/>
        </w:rPr>
      </w:pPr>
      <w:r w:rsidRPr="00B20DF6">
        <w:rPr>
          <w:color w:val="auto"/>
          <w:lang w:val="ru-RU"/>
        </w:rPr>
        <w:t xml:space="preserve">Педагог формирует двигательные умения и навыки, развивает психофизические качества при выполнении упражнений основной гимнастики (основные движения, строевые и общеразвивающие упражнения, включая музыкально-ритмические упражнения); а также подвижных и спортивных игр. Учит точно принимать исходное положение, поддерживает стремление соблюдать технику выполнения упражнений, правила в подвижной игре,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импровизировать, поддерживать дружеские взаимоотношения со сверстниками, проявлять целеустремленность и упорство в достижении цели.  </w:t>
      </w:r>
    </w:p>
    <w:p w:rsidR="00AE5617" w:rsidRPr="00B20DF6" w:rsidRDefault="00BD000F">
      <w:pPr>
        <w:ind w:left="93" w:right="143"/>
        <w:rPr>
          <w:color w:val="auto"/>
          <w:lang w:val="ru-RU"/>
        </w:rPr>
      </w:pPr>
      <w:r w:rsidRPr="00B20DF6">
        <w:rPr>
          <w:color w:val="auto"/>
          <w:lang w:val="ru-RU"/>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AE5617" w:rsidRPr="00B20DF6" w:rsidRDefault="00BD000F">
      <w:pPr>
        <w:spacing w:after="11" w:line="267" w:lineRule="auto"/>
        <w:ind w:left="811" w:right="131" w:hanging="10"/>
        <w:rPr>
          <w:color w:val="auto"/>
          <w:lang w:val="ru-RU"/>
        </w:rPr>
      </w:pPr>
      <w:r w:rsidRPr="00B20DF6">
        <w:rPr>
          <w:i/>
          <w:color w:val="auto"/>
          <w:lang w:val="ru-RU"/>
        </w:rPr>
        <w:t xml:space="preserve">Основная гимнастика (основные движения, строевые и общеразвивающие упражнения). </w:t>
      </w:r>
    </w:p>
    <w:p w:rsidR="00AE5617" w:rsidRPr="00B20DF6" w:rsidRDefault="00BD000F">
      <w:pPr>
        <w:ind w:left="93" w:right="143"/>
        <w:rPr>
          <w:color w:val="auto"/>
          <w:lang w:val="ru-RU"/>
        </w:rPr>
      </w:pPr>
      <w:r w:rsidRPr="00B20DF6">
        <w:rPr>
          <w:color w:val="auto"/>
          <w:lang w:val="ru-RU"/>
        </w:rPr>
        <w:t xml:space="preserve">Педагог обучает разнообразным упражнениям, которые дети творчески используют в самостоятельной двигательной деятельности. </w:t>
      </w:r>
    </w:p>
    <w:p w:rsidR="00AE5617" w:rsidRPr="00B20DF6" w:rsidRDefault="00BD000F">
      <w:pPr>
        <w:ind w:left="93" w:right="143"/>
        <w:rPr>
          <w:color w:val="auto"/>
          <w:lang w:val="ru-RU"/>
        </w:rPr>
      </w:pPr>
      <w:r w:rsidRPr="00B20DF6">
        <w:rPr>
          <w:i/>
          <w:color w:val="auto"/>
          <w:lang w:val="ru-RU"/>
        </w:rPr>
        <w:t xml:space="preserve">Ходьба: </w:t>
      </w:r>
      <w:r w:rsidRPr="00B20DF6">
        <w:rPr>
          <w:color w:val="auto"/>
          <w:lang w:val="ru-RU"/>
        </w:rPr>
        <w:t xml:space="preserve">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в колонне по одному, по двое (парами), по прямой, по кругу, вдоль границ зала, «змейкой» (между тремя или четырьмя предметами); по прямой, в обход по залу, врассыпную, в разном темпе, с выполнением заданий (присесть, изменить положение рук); с переходом на бег, в чередовании с прыжками, с изменением направления, со сменой направляющего; между линиями (расстояние 15–10 см).  </w:t>
      </w:r>
    </w:p>
    <w:p w:rsidR="00AE5617" w:rsidRPr="00B20DF6" w:rsidRDefault="00BD000F">
      <w:pPr>
        <w:ind w:left="93" w:right="143"/>
        <w:rPr>
          <w:color w:val="auto"/>
          <w:lang w:val="ru-RU"/>
        </w:rPr>
      </w:pPr>
      <w:r w:rsidRPr="00B20DF6">
        <w:rPr>
          <w:i/>
          <w:color w:val="auto"/>
          <w:lang w:val="ru-RU"/>
        </w:rPr>
        <w:t xml:space="preserve">Упражнение в равновесии: </w:t>
      </w:r>
      <w:r w:rsidRPr="00B20DF6">
        <w:rPr>
          <w:color w:val="auto"/>
          <w:lang w:val="ru-RU"/>
        </w:rPr>
        <w:t>ходьба</w:t>
      </w:r>
      <w:r w:rsidRPr="00B20DF6">
        <w:rPr>
          <w:i/>
          <w:color w:val="auto"/>
          <w:lang w:val="ru-RU"/>
        </w:rPr>
        <w:t xml:space="preserve"> </w:t>
      </w:r>
      <w:r w:rsidRPr="00B20DF6">
        <w:rPr>
          <w:color w:val="auto"/>
          <w:lang w:val="ru-RU"/>
        </w:rPr>
        <w:t xml:space="preserve">по скамье, по доске (с перешагиванием через предметы, с мешочком на голове, руки в стороны и с предметом в руках, ставя ногу с носка);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w:t>
      </w:r>
    </w:p>
    <w:p w:rsidR="00AE5617" w:rsidRPr="00B20DF6" w:rsidRDefault="00BD000F">
      <w:pPr>
        <w:ind w:left="93" w:right="143"/>
        <w:rPr>
          <w:color w:val="auto"/>
          <w:lang w:val="ru-RU"/>
        </w:rPr>
      </w:pPr>
      <w:r w:rsidRPr="00B20DF6">
        <w:rPr>
          <w:i/>
          <w:color w:val="auto"/>
          <w:lang w:val="ru-RU"/>
        </w:rPr>
        <w:t>Бег</w:t>
      </w:r>
      <w:r w:rsidRPr="00B20DF6">
        <w:rPr>
          <w:b/>
          <w:color w:val="auto"/>
          <w:lang w:val="ru-RU"/>
        </w:rPr>
        <w:t>:</w:t>
      </w:r>
      <w:r w:rsidRPr="00B20DF6">
        <w:rPr>
          <w:color w:val="auto"/>
          <w:lang w:val="ru-RU"/>
        </w:rPr>
        <w:t xml:space="preserve"> в разном темпе, со сменой ведущего, в медленном темпе в течение 50–60 секунд, в быстром темпе (расстояние 10 м); спокойный бег на носках, с высоким подниманием колен, мелким и широким шагом, в колонне по одному 1-1,5 минуты, парами взявшись за руки, по кругу, соразмеряя свои движения с движениями партнера; «змейкой» между предметами (оббегать пять шесть предметов); со старта на скорость (расстояние 15—20 м); бег в медленном темпе (до 2 мин.), со средней скоростью (на расстояние 40—60 м) в чередовании с ходьбой 80–100 м.  </w:t>
      </w:r>
    </w:p>
    <w:p w:rsidR="00AE5617" w:rsidRPr="00B20DF6" w:rsidRDefault="00BD000F">
      <w:pPr>
        <w:ind w:left="93" w:right="143"/>
        <w:rPr>
          <w:color w:val="auto"/>
          <w:lang w:val="ru-RU"/>
        </w:rPr>
      </w:pPr>
      <w:r w:rsidRPr="00B20DF6">
        <w:rPr>
          <w:color w:val="auto"/>
          <w:lang w:val="ru-RU"/>
        </w:rPr>
        <w:t xml:space="preserve">   </w:t>
      </w:r>
      <w:r w:rsidRPr="00B20DF6">
        <w:rPr>
          <w:i/>
          <w:color w:val="auto"/>
          <w:lang w:val="ru-RU"/>
        </w:rPr>
        <w:t>Ползание, лазанье</w:t>
      </w:r>
      <w:r w:rsidRPr="00B20DF6">
        <w:rPr>
          <w:b/>
          <w:color w:val="auto"/>
          <w:lang w:val="ru-RU"/>
        </w:rPr>
        <w:t xml:space="preserve">: </w:t>
      </w:r>
      <w:r w:rsidRPr="00B20DF6">
        <w:rPr>
          <w:color w:val="auto"/>
          <w:lang w:val="ru-RU"/>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AE5617" w:rsidRPr="00B20DF6" w:rsidRDefault="00BD000F">
      <w:pPr>
        <w:ind w:left="93" w:right="143"/>
        <w:rPr>
          <w:color w:val="auto"/>
          <w:lang w:val="ru-RU"/>
        </w:rPr>
      </w:pPr>
      <w:r w:rsidRPr="00B20DF6">
        <w:rPr>
          <w:i/>
          <w:color w:val="auto"/>
          <w:lang w:val="ru-RU"/>
        </w:rPr>
        <w:t>Бросание, ловля, метание</w:t>
      </w:r>
      <w:r w:rsidRPr="00B20DF6">
        <w:rPr>
          <w:b/>
          <w:color w:val="auto"/>
          <w:lang w:val="ru-RU"/>
        </w:rPr>
        <w:t>:</w:t>
      </w:r>
      <w:r w:rsidRPr="00B20DF6">
        <w:rPr>
          <w:color w:val="auto"/>
          <w:lang w:val="ru-RU"/>
        </w:rPr>
        <w:t xml:space="preserve"> отбивание мяча о землю правой и левой рукой, бросание и ловля его кистями рук (не прижимая к груди); перебрасывание мяч друг другу и педагогу;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цель с высотой центра мишени не менее 1,5 метра, с расстояния 2–2,5 м правой и левой рукой, в вертикальную цель. </w:t>
      </w:r>
      <w:r w:rsidRPr="00B20DF6">
        <w:rPr>
          <w:b/>
          <w:color w:val="auto"/>
          <w:lang w:val="ru-RU"/>
        </w:rPr>
        <w:t xml:space="preserve"> </w:t>
      </w:r>
    </w:p>
    <w:p w:rsidR="00AE5617" w:rsidRPr="00B20DF6" w:rsidRDefault="00BD000F">
      <w:pPr>
        <w:ind w:left="93" w:right="143"/>
        <w:rPr>
          <w:color w:val="auto"/>
          <w:lang w:val="ru-RU"/>
        </w:rPr>
      </w:pPr>
      <w:r w:rsidRPr="00B20DF6">
        <w:rPr>
          <w:i/>
          <w:color w:val="auto"/>
          <w:lang w:val="ru-RU"/>
        </w:rPr>
        <w:lastRenderedPageBreak/>
        <w:t>Прыжки</w:t>
      </w:r>
      <w:r w:rsidRPr="00B20DF6">
        <w:rPr>
          <w:color w:val="auto"/>
          <w:lang w:val="ru-RU"/>
        </w:rPr>
        <w:t xml:space="preserve">: на двух ногах (20 прыжков по 2–3 раза в чередовании с ходьбой), энергично отталкиваться, вытягивая стопу, мягко приземляясь, на полусогнутые ноги;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(5–6 линий на расстоянии 40–50 см.); сочетая отталкивание со взмахом рук, с сохранением равновесия при приземлении; прыжки через короткую скакалку.  </w:t>
      </w:r>
    </w:p>
    <w:p w:rsidR="00AE5617" w:rsidRPr="00B20DF6" w:rsidRDefault="00BD000F">
      <w:pPr>
        <w:ind w:left="93" w:right="143"/>
        <w:rPr>
          <w:color w:val="auto"/>
          <w:lang w:val="ru-RU"/>
        </w:rPr>
      </w:pPr>
      <w:r w:rsidRPr="00B20DF6">
        <w:rPr>
          <w:i/>
          <w:color w:val="auto"/>
          <w:lang w:val="ru-RU"/>
        </w:rPr>
        <w:t>Общеразвивающие упражнения.</w:t>
      </w:r>
      <w:r w:rsidRPr="00B20DF6">
        <w:rPr>
          <w:b/>
          <w:color w:val="auto"/>
          <w:lang w:val="ru-RU"/>
        </w:rPr>
        <w:t xml:space="preserve"> </w:t>
      </w:r>
      <w:r w:rsidRPr="00B20DF6">
        <w:rPr>
          <w:color w:val="auto"/>
          <w:lang w:val="ru-RU"/>
        </w:rPr>
        <w:t xml:space="preserve">Педагог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махи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них.  Педагог включает разученные упражнения в комплексы утренней гимнастики.  </w:t>
      </w:r>
    </w:p>
    <w:p w:rsidR="00AE5617" w:rsidRPr="00B20DF6" w:rsidRDefault="00BD000F">
      <w:pPr>
        <w:ind w:left="93" w:right="143"/>
        <w:rPr>
          <w:color w:val="auto"/>
          <w:lang w:val="ru-RU"/>
        </w:rPr>
      </w:pPr>
      <w:r w:rsidRPr="00B20DF6">
        <w:rPr>
          <w:i/>
          <w:color w:val="auto"/>
          <w:lang w:val="ru-RU"/>
        </w:rPr>
        <w:t xml:space="preserve">Ритмическая гимнастика. </w:t>
      </w:r>
      <w:r w:rsidRPr="00B20DF6">
        <w:rPr>
          <w:color w:val="auto"/>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формы активного отдыха, подвижные игры</w:t>
      </w:r>
      <w:r w:rsidRPr="00B20DF6">
        <w:rPr>
          <w:i/>
          <w:color w:val="auto"/>
          <w:lang w:val="ru-RU"/>
        </w:rPr>
        <w:t xml:space="preserve">. </w:t>
      </w:r>
      <w:r w:rsidRPr="00B20DF6">
        <w:rPr>
          <w:color w:val="auto"/>
          <w:lang w:val="ru-RU"/>
        </w:rPr>
        <w:t xml:space="preserve">Рекомендуемые упражнения: ходьба под ритм, музыку в разном темпе на полупальцах, топающим шагом, вперед и назад (спиной), приставным шагом прямо и боком, галопом в сторону, согласовывая с началом окончание музыки; ходьба п округу за руки, с высоким подниманием колена на месте и в движении прямо и вокруг себя, подскоки по одному и в парах под ритм и музыку;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комбинации из двух освоенных движений.   </w:t>
      </w:r>
    </w:p>
    <w:p w:rsidR="00AE5617" w:rsidRPr="00B20DF6" w:rsidRDefault="00BD000F">
      <w:pPr>
        <w:ind w:left="93" w:right="143"/>
        <w:rPr>
          <w:color w:val="auto"/>
          <w:lang w:val="ru-RU"/>
        </w:rPr>
      </w:pPr>
      <w:r w:rsidRPr="00B20DF6">
        <w:rPr>
          <w:i/>
          <w:color w:val="auto"/>
          <w:lang w:val="ru-RU"/>
        </w:rPr>
        <w:t>Подвижные игры.</w:t>
      </w:r>
      <w:r w:rsidRPr="00B20DF6">
        <w:rPr>
          <w:color w:val="auto"/>
          <w:lang w:val="ru-RU"/>
        </w:rPr>
        <w:t xml:space="preserve"> Педагог продолжает закреплять основные движения и развивать психофизические качества в подвижных играх, учит брать роль водящего, развивает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целеустремленности, настойчивости, творческих способностей детей (придумывание   и комбинирование движений). </w:t>
      </w:r>
    </w:p>
    <w:p w:rsidR="00AE5617" w:rsidRPr="00B20DF6" w:rsidRDefault="00BD000F">
      <w:pPr>
        <w:ind w:left="93" w:right="143"/>
        <w:rPr>
          <w:color w:val="auto"/>
          <w:lang w:val="ru-RU"/>
        </w:rPr>
      </w:pPr>
      <w:r w:rsidRPr="00B20DF6">
        <w:rPr>
          <w:color w:val="auto"/>
          <w:lang w:val="ru-RU"/>
        </w:rPr>
        <w:t xml:space="preserve">Педагог предлагает  более разнообразные по содержанию и нагрузке подвижные игры: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на развитие ловкости: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AE5617" w:rsidRPr="00B20DF6" w:rsidRDefault="00BD000F" w:rsidP="00607DE8">
      <w:pPr>
        <w:spacing w:after="10"/>
        <w:ind w:left="103" w:right="156" w:hanging="10"/>
        <w:jc w:val="center"/>
        <w:rPr>
          <w:color w:val="auto"/>
          <w:lang w:val="ru-RU"/>
        </w:rPr>
      </w:pPr>
      <w:r w:rsidRPr="00B20DF6">
        <w:rPr>
          <w:i/>
          <w:color w:val="auto"/>
          <w:lang w:val="ru-RU"/>
        </w:rPr>
        <w:t>Строевые упражнения</w:t>
      </w:r>
      <w:r w:rsidRPr="00B20DF6">
        <w:rPr>
          <w:b/>
          <w:color w:val="auto"/>
          <w:lang w:val="ru-RU"/>
        </w:rPr>
        <w:t xml:space="preserve">. </w:t>
      </w:r>
      <w:r w:rsidRPr="00B20DF6">
        <w:rPr>
          <w:color w:val="auto"/>
          <w:lang w:val="ru-RU"/>
        </w:rPr>
        <w:t xml:space="preserve">Педагог предлагает детям следующие строевые упражнения: </w:t>
      </w:r>
    </w:p>
    <w:p w:rsidR="00AE5617" w:rsidRPr="00B20DF6" w:rsidRDefault="00BD000F">
      <w:pPr>
        <w:ind w:left="93" w:right="143" w:firstLine="0"/>
        <w:rPr>
          <w:color w:val="auto"/>
          <w:lang w:val="ru-RU"/>
        </w:rPr>
      </w:pPr>
      <w:r w:rsidRPr="00B20DF6">
        <w:rPr>
          <w:color w:val="auto"/>
          <w:lang w:val="ru-RU"/>
        </w:rPr>
        <w:t xml:space="preserve">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w:t>
      </w:r>
      <w:r w:rsidRPr="00B20DF6">
        <w:rPr>
          <w:color w:val="auto"/>
          <w:lang w:val="ru-RU"/>
        </w:rPr>
        <w:lastRenderedPageBreak/>
        <w:t xml:space="preserve">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 </w:t>
      </w:r>
    </w:p>
    <w:p w:rsidR="00AE5617" w:rsidRPr="00B20DF6" w:rsidRDefault="00BD000F">
      <w:pPr>
        <w:ind w:left="93" w:right="143"/>
        <w:rPr>
          <w:color w:val="auto"/>
          <w:lang w:val="ru-RU"/>
        </w:rPr>
      </w:pPr>
      <w:r w:rsidRPr="00B20DF6">
        <w:rPr>
          <w:i/>
          <w:color w:val="auto"/>
          <w:lang w:val="ru-RU"/>
        </w:rPr>
        <w:t>Спортивные упражнения.</w:t>
      </w:r>
      <w:r w:rsidRPr="00B20DF6">
        <w:rPr>
          <w:b/>
          <w:color w:val="auto"/>
          <w:lang w:val="ru-RU"/>
        </w:rPr>
        <w:t xml:space="preserve"> </w:t>
      </w:r>
      <w:r w:rsidRPr="00B20DF6">
        <w:rPr>
          <w:color w:val="auto"/>
          <w:lang w:val="ru-RU"/>
        </w:rPr>
        <w:t xml:space="preserve">Педагог обучает детей спортивным упражнениям на прогулке или во время физкультурного занятия на свежем воздухе. Катание на санках, лыжах, велосипеде может быть организовано и в самостоятельной двигательной деятельности в зависимости от имеющихся условий. </w:t>
      </w:r>
    </w:p>
    <w:p w:rsidR="00AE5617" w:rsidRPr="00B20DF6" w:rsidRDefault="00BD000F">
      <w:pPr>
        <w:ind w:left="93" w:right="143" w:firstLine="0"/>
        <w:rPr>
          <w:color w:val="auto"/>
          <w:lang w:val="ru-RU"/>
        </w:rPr>
      </w:pPr>
      <w:r w:rsidRPr="00B20DF6">
        <w:rPr>
          <w:color w:val="auto"/>
          <w:lang w:val="ru-RU"/>
        </w:rPr>
        <w:t xml:space="preserve">Катание на санках: подъем с санками на гору, скатывание с горки, торможение при спуске, катание на санках друг друга.  </w:t>
      </w:r>
    </w:p>
    <w:p w:rsidR="00AE5617" w:rsidRPr="00B20DF6" w:rsidRDefault="00BD000F">
      <w:pPr>
        <w:ind w:left="93" w:right="143"/>
        <w:rPr>
          <w:color w:val="auto"/>
          <w:lang w:val="ru-RU"/>
        </w:rPr>
      </w:pPr>
      <w:r w:rsidRPr="00B20DF6">
        <w:rPr>
          <w:color w:val="auto"/>
          <w:lang w:val="ru-RU"/>
        </w:rPr>
        <w:t xml:space="preserve">Катание на трехколесном и двухколесном велосипеде, самокате: по прямой, по кругу с поворотами, с разной скоростью.  </w:t>
      </w:r>
    </w:p>
    <w:p w:rsidR="00AE5617" w:rsidRPr="00B20DF6" w:rsidRDefault="00BD000F">
      <w:pPr>
        <w:ind w:left="93" w:right="143"/>
        <w:rPr>
          <w:color w:val="auto"/>
          <w:lang w:val="ru-RU"/>
        </w:rPr>
      </w:pPr>
      <w:r w:rsidRPr="00B20DF6">
        <w:rPr>
          <w:color w:val="auto"/>
          <w:lang w:val="ru-RU"/>
        </w:rPr>
        <w:t xml:space="preserve">Ходьба на лыжах: скользящим шагом, повороты на месте, подъем на гору «ступающим шагом» и «полуелочкой».   </w:t>
      </w:r>
    </w:p>
    <w:p w:rsidR="00AE5617" w:rsidRPr="00B20DF6" w:rsidRDefault="00BD000F">
      <w:pPr>
        <w:ind w:left="93" w:right="143"/>
        <w:rPr>
          <w:color w:val="auto"/>
          <w:lang w:val="ru-RU"/>
        </w:rPr>
      </w:pPr>
      <w:r w:rsidRPr="00B20DF6">
        <w:rPr>
          <w:color w:val="auto"/>
          <w:lang w:val="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AE5617" w:rsidRPr="00B20DF6" w:rsidRDefault="00BD000F">
      <w:pPr>
        <w:ind w:left="93" w:right="143"/>
        <w:rPr>
          <w:color w:val="auto"/>
          <w:lang w:val="ru-RU"/>
        </w:rPr>
      </w:pPr>
      <w:r w:rsidRPr="00B20DF6">
        <w:rPr>
          <w:i/>
          <w:color w:val="auto"/>
          <w:lang w:val="ru-RU"/>
        </w:rPr>
        <w:t>Формирование основ здорового образа жизни</w:t>
      </w:r>
      <w:r w:rsidRPr="00B20DF6">
        <w:rPr>
          <w:b/>
          <w:color w:val="auto"/>
          <w:lang w:val="ru-RU"/>
        </w:rPr>
        <w:t xml:space="preserve">.  </w:t>
      </w:r>
      <w:r w:rsidRPr="00B20DF6">
        <w:rPr>
          <w:color w:val="auto"/>
          <w:lang w:val="ru-RU"/>
        </w:rPr>
        <w:t xml:space="preserve">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токать товарища, бегать в колонне, не обгоняя друг друга), способствует пониманию необходимости занятий физкультурой, важности правильного питания, полезных привычек, соблюдения гигиены, закаливания, для сохранения и укрепления здоровья. </w:t>
      </w:r>
      <w:r w:rsidRPr="00B20DF6">
        <w:rPr>
          <w:i/>
          <w:color w:val="auto"/>
          <w:lang w:val="ru-RU"/>
        </w:rPr>
        <w:t xml:space="preserve">Активный отдых. </w:t>
      </w:r>
    </w:p>
    <w:p w:rsidR="00AE5617" w:rsidRPr="00B20DF6" w:rsidRDefault="00BD000F">
      <w:pPr>
        <w:ind w:left="93" w:right="143"/>
        <w:rPr>
          <w:color w:val="auto"/>
          <w:lang w:val="ru-RU"/>
        </w:rPr>
      </w:pPr>
      <w:r w:rsidRPr="00B20DF6">
        <w:rPr>
          <w:i/>
          <w:color w:val="auto"/>
          <w:lang w:val="ru-RU"/>
        </w:rPr>
        <w:t xml:space="preserve">Физкультурные праздники и досуги. </w:t>
      </w:r>
      <w:r w:rsidRPr="00B20DF6">
        <w:rPr>
          <w:color w:val="auto"/>
          <w:lang w:val="ru-RU"/>
        </w:rPr>
        <w:t xml:space="preserve">Педагог привлекает детей к праздникам старших дошкольников в качестве зрителей и участников (2 раза в год, продолжительностью не более 1,5 часов).  </w:t>
      </w:r>
    </w:p>
    <w:p w:rsidR="00AE5617" w:rsidRPr="00B20DF6" w:rsidRDefault="00BD000F">
      <w:pPr>
        <w:ind w:left="93" w:right="143"/>
        <w:rPr>
          <w:color w:val="auto"/>
          <w:lang w:val="ru-RU"/>
        </w:rPr>
      </w:pPr>
      <w:r w:rsidRPr="00B20DF6">
        <w:rPr>
          <w:color w:val="auto"/>
          <w:lang w:val="ru-RU"/>
        </w:rPr>
        <w:t xml:space="preserve">Досуг организуется 1–2 раза в месяц во второй половине дня на свежем воздухе, продолжительность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AE5617" w:rsidRPr="00B20DF6" w:rsidRDefault="00BD000F">
      <w:pPr>
        <w:ind w:left="93" w:right="143"/>
        <w:rPr>
          <w:color w:val="auto"/>
          <w:lang w:val="ru-RU"/>
        </w:rPr>
      </w:pPr>
      <w:r w:rsidRPr="00B20DF6">
        <w:rPr>
          <w:color w:val="auto"/>
          <w:lang w:val="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AE5617" w:rsidRPr="00B20DF6" w:rsidRDefault="00BD000F">
      <w:pPr>
        <w:ind w:left="93" w:right="143"/>
        <w:rPr>
          <w:color w:val="auto"/>
          <w:lang w:val="ru-RU"/>
        </w:rPr>
      </w:pPr>
      <w:r w:rsidRPr="00B20DF6">
        <w:rPr>
          <w:i/>
          <w:color w:val="auto"/>
          <w:lang w:val="ru-RU"/>
        </w:rPr>
        <w:t xml:space="preserve">День здоровья. </w:t>
      </w:r>
      <w:r w:rsidRPr="00B20DF6">
        <w:rPr>
          <w:color w:val="auto"/>
          <w:lang w:val="ru-RU"/>
        </w:rPr>
        <w:t xml:space="preserve">Проводится 1 раз в три месяца, в этот день организовываются физкльтурнооздоровительные мероприятия, прогулки, игры на свежем воздухе. </w:t>
      </w:r>
    </w:p>
    <w:p w:rsidR="00AE5617" w:rsidRPr="00B20DF6" w:rsidRDefault="00BD000F">
      <w:pPr>
        <w:ind w:left="93" w:right="143"/>
        <w:rPr>
          <w:color w:val="auto"/>
          <w:lang w:val="ru-RU"/>
        </w:rPr>
      </w:pPr>
      <w:r w:rsidRPr="00B20DF6">
        <w:rPr>
          <w:b/>
          <w:i/>
          <w:color w:val="auto"/>
          <w:lang w:val="ru-RU"/>
        </w:rPr>
        <w:t>В результате, к концу 5 года жизни</w:t>
      </w:r>
      <w:r w:rsidRPr="00B20DF6">
        <w:rPr>
          <w:color w:val="auto"/>
          <w:lang w:val="ru-RU"/>
        </w:rPr>
        <w:t xml:space="preserve"> ребенок осваивает разнообразные физические упражнения и музыкально-ритмические упражнения, проявляет двигательную активность и психофизические качества, демонстрирует координацию движений, развитие глазомера, ориентировку в пространстве   ориентирами и без, стремиться сохранять правильную осанку.  Проявляет интерес к разнообразным физическим упражнениям, с желанием выполняет упражнения основной гиманастики, участвует в подвижных играх и досуговой деятельности. Проявляет настойчивость и упорство для достижения результата, стремится к победе, соблюдает правила в подвижных играх, переносит освоенные упражнения в самостоятельную двигательную деятельность. Знает об отдельных факторах, положительно влияющих на здоровье, правилах безопасного поведения в двигательной деятельности, имеет сформированные полезные привычки. </w:t>
      </w:r>
      <w:r w:rsidRPr="00B20DF6">
        <w:rPr>
          <w:b/>
          <w:i/>
          <w:color w:val="auto"/>
          <w:lang w:val="ru-RU"/>
        </w:rPr>
        <w:t xml:space="preserve"> </w:t>
      </w:r>
    </w:p>
    <w:p w:rsidR="00AE5617" w:rsidRPr="00793983" w:rsidRDefault="00BD000F">
      <w:pPr>
        <w:spacing w:after="16" w:line="259" w:lineRule="auto"/>
        <w:ind w:left="816" w:firstLine="0"/>
        <w:jc w:val="left"/>
        <w:rPr>
          <w:color w:val="FF0000"/>
          <w:lang w:val="ru-RU"/>
        </w:rPr>
      </w:pPr>
      <w:r w:rsidRPr="00793983">
        <w:rPr>
          <w:b/>
          <w:i/>
          <w:color w:val="FF0000"/>
          <w:lang w:val="ru-RU"/>
        </w:rPr>
        <w:t xml:space="preserve"> </w:t>
      </w:r>
    </w:p>
    <w:p w:rsidR="00AE5617" w:rsidRPr="001D31DB" w:rsidRDefault="00BD000F">
      <w:pPr>
        <w:spacing w:after="9" w:line="266" w:lineRule="auto"/>
        <w:ind w:left="811" w:right="4580" w:hanging="10"/>
        <w:jc w:val="left"/>
        <w:rPr>
          <w:color w:val="auto"/>
          <w:lang w:val="ru-RU"/>
        </w:rPr>
      </w:pPr>
      <w:r w:rsidRPr="001D31DB">
        <w:rPr>
          <w:b/>
          <w:i/>
          <w:color w:val="auto"/>
          <w:lang w:val="ru-RU"/>
        </w:rPr>
        <w:t xml:space="preserve">От 5 лет до 6 лет </w:t>
      </w:r>
    </w:p>
    <w:p w:rsidR="001D31DB" w:rsidRPr="001D31DB" w:rsidRDefault="00BD000F">
      <w:pPr>
        <w:spacing w:after="11" w:line="267" w:lineRule="auto"/>
        <w:ind w:left="108" w:right="131" w:firstLine="708"/>
        <w:rPr>
          <w:color w:val="auto"/>
          <w:lang w:val="ru-RU"/>
        </w:rPr>
      </w:pPr>
      <w:r w:rsidRPr="001D31DB">
        <w:rPr>
          <w:color w:val="auto"/>
          <w:lang w:val="ru-RU"/>
        </w:rPr>
        <w:t xml:space="preserve">продолжать обогащать двигательный опыт, создавать условия для оптимальной двигательной деятельности, развивая умения технично, осознанно, активно, скоординировано, </w:t>
      </w:r>
      <w:r w:rsidRPr="001D31DB">
        <w:rPr>
          <w:color w:val="auto"/>
          <w:lang w:val="ru-RU"/>
        </w:rPr>
        <w:lastRenderedPageBreak/>
        <w:t xml:space="preserve">точно, дифференцируя мышечные усилия, выполнять физические и музыкально-ритмические упражнения, осваивать элементы спортивных игр, элементарные туристские навыки; </w:t>
      </w:r>
    </w:p>
    <w:p w:rsidR="001D31DB" w:rsidRPr="001D31DB" w:rsidRDefault="00BD000F" w:rsidP="001D31DB">
      <w:pPr>
        <w:spacing w:after="11" w:line="267" w:lineRule="auto"/>
        <w:ind w:left="108" w:right="131" w:firstLine="708"/>
        <w:rPr>
          <w:color w:val="auto"/>
          <w:lang w:val="ru-RU"/>
        </w:rPr>
      </w:pPr>
      <w:r w:rsidRPr="001D31DB">
        <w:rPr>
          <w:color w:val="auto"/>
          <w:lang w:val="ru-RU"/>
        </w:rPr>
        <w:t>развивать психофизические качества, координацию, равновесие, гибкость, меткость,</w:t>
      </w:r>
      <w:r w:rsidR="001D31DB" w:rsidRPr="001D31DB">
        <w:rPr>
          <w:color w:val="auto"/>
          <w:lang w:val="ru-RU"/>
        </w:rPr>
        <w:t xml:space="preserve"> </w:t>
      </w:r>
      <w:r w:rsidRPr="001D31DB">
        <w:rPr>
          <w:color w:val="auto"/>
          <w:lang w:val="ru-RU"/>
        </w:rPr>
        <w:t xml:space="preserve">самоконтроль, самостоятельность, творчество при выполнении движений; </w:t>
      </w:r>
    </w:p>
    <w:p w:rsidR="001D31DB" w:rsidRPr="001D31DB" w:rsidRDefault="00BD000F" w:rsidP="001D31DB">
      <w:pPr>
        <w:spacing w:after="11" w:line="267" w:lineRule="auto"/>
        <w:ind w:left="108" w:right="131" w:firstLine="708"/>
        <w:rPr>
          <w:color w:val="auto"/>
          <w:lang w:val="ru-RU"/>
        </w:rPr>
      </w:pPr>
      <w:r w:rsidRPr="001D31DB">
        <w:rPr>
          <w:color w:val="auto"/>
          <w:lang w:val="ru-RU"/>
        </w:rPr>
        <w:t xml:space="preserve">учить соблюдать правила в подвижной игре, взаимодействовать в команде, согласовывать действия свои и других детей, ориентироваться в пространстве; </w:t>
      </w:r>
    </w:p>
    <w:p w:rsidR="001D31DB" w:rsidRPr="001D31DB" w:rsidRDefault="00BD000F" w:rsidP="001D31DB">
      <w:pPr>
        <w:spacing w:after="11" w:line="267" w:lineRule="auto"/>
        <w:ind w:left="108" w:right="131" w:firstLine="708"/>
        <w:rPr>
          <w:color w:val="auto"/>
          <w:lang w:val="ru-RU"/>
        </w:rPr>
      </w:pPr>
      <w:r w:rsidRPr="001D31DB">
        <w:rPr>
          <w:color w:val="auto"/>
          <w:lang w:val="ru-RU"/>
        </w:rPr>
        <w:t xml:space="preserve">воспитывать патриотические чувства и нравственно-волевые качества в подвижных и спортивных играх и упражнениях;  </w:t>
      </w:r>
    </w:p>
    <w:p w:rsidR="001D31DB" w:rsidRPr="001D31DB" w:rsidRDefault="00BD000F" w:rsidP="001D31DB">
      <w:pPr>
        <w:spacing w:after="11" w:line="267" w:lineRule="auto"/>
        <w:ind w:left="108" w:right="131" w:firstLine="708"/>
        <w:rPr>
          <w:color w:val="auto"/>
          <w:lang w:val="ru-RU"/>
        </w:rPr>
      </w:pPr>
      <w:r w:rsidRPr="001D31DB">
        <w:rPr>
          <w:color w:val="auto"/>
          <w:lang w:val="ru-RU"/>
        </w:rPr>
        <w:t xml:space="preserve">формировать представления о разных видах спорта и достижениях российских спортсменов; </w:t>
      </w:r>
    </w:p>
    <w:p w:rsidR="001D31DB" w:rsidRPr="001D31DB" w:rsidRDefault="00BD000F" w:rsidP="001D31DB">
      <w:pPr>
        <w:spacing w:after="11" w:line="267" w:lineRule="auto"/>
        <w:ind w:left="108" w:right="131" w:firstLine="708"/>
        <w:rPr>
          <w:b/>
          <w:color w:val="auto"/>
          <w:lang w:val="ru-RU"/>
        </w:rPr>
      </w:pPr>
      <w:r w:rsidRPr="001D31DB">
        <w:rPr>
          <w:color w:val="auto"/>
          <w:lang w:val="ru-RU"/>
        </w:rPr>
        <w:t xml:space="preserve">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 </w:t>
      </w:r>
      <w:r w:rsidRPr="001D31DB">
        <w:rPr>
          <w:b/>
          <w:color w:val="auto"/>
          <w:lang w:val="ru-RU"/>
        </w:rPr>
        <w:t xml:space="preserve"> </w:t>
      </w:r>
    </w:p>
    <w:p w:rsidR="001D31DB" w:rsidRPr="001D31DB" w:rsidRDefault="00BD000F" w:rsidP="001D31DB">
      <w:pPr>
        <w:spacing w:after="11" w:line="267" w:lineRule="auto"/>
        <w:ind w:left="108" w:right="131" w:firstLine="708"/>
        <w:rPr>
          <w:b/>
          <w:color w:val="auto"/>
          <w:lang w:val="ru-RU"/>
        </w:rPr>
      </w:pPr>
      <w:r w:rsidRPr="001D31DB">
        <w:rPr>
          <w:color w:val="auto"/>
          <w:lang w:val="ru-RU"/>
        </w:rPr>
        <w:t xml:space="preserve">расширять представления о здоровье и его ценности, факторах, влияющих на здоровье, туризме как форме активного отдыха; </w:t>
      </w:r>
      <w:r w:rsidRPr="001D31DB">
        <w:rPr>
          <w:b/>
          <w:color w:val="auto"/>
          <w:lang w:val="ru-RU"/>
        </w:rPr>
        <w:t xml:space="preserve"> </w:t>
      </w:r>
    </w:p>
    <w:p w:rsidR="00AE5617" w:rsidRPr="001D31DB" w:rsidRDefault="00BD000F" w:rsidP="001D31DB">
      <w:pPr>
        <w:spacing w:after="11" w:line="267" w:lineRule="auto"/>
        <w:ind w:left="108" w:right="131" w:firstLine="708"/>
        <w:rPr>
          <w:color w:val="auto"/>
          <w:lang w:val="ru-RU"/>
        </w:rPr>
      </w:pPr>
      <w:r w:rsidRPr="001D31DB">
        <w:rPr>
          <w:color w:val="auto"/>
          <w:lang w:val="ru-RU"/>
        </w:rPr>
        <w:t xml:space="preserve">воспитывать бережное и заботливое отношение к своему здоровью и здоровью окружающих, учить осознанно соблюдать правила здорового образа жизни и безопасности в двигательной деятельности и во время туристских прогулок и экскурсий. </w:t>
      </w:r>
    </w:p>
    <w:p w:rsidR="00AE5617" w:rsidRPr="001D31DB" w:rsidRDefault="00BD000F">
      <w:pPr>
        <w:spacing w:after="9" w:line="266" w:lineRule="auto"/>
        <w:ind w:left="811" w:right="4580" w:hanging="10"/>
        <w:jc w:val="left"/>
        <w:rPr>
          <w:color w:val="auto"/>
          <w:lang w:val="ru-RU"/>
        </w:rPr>
      </w:pPr>
      <w:r w:rsidRPr="001D31DB">
        <w:rPr>
          <w:b/>
          <w:i/>
          <w:color w:val="auto"/>
          <w:lang w:val="ru-RU"/>
        </w:rPr>
        <w:t xml:space="preserve">Содержание образовательной деятельности </w:t>
      </w:r>
    </w:p>
    <w:p w:rsidR="00AE5617" w:rsidRPr="001D31DB" w:rsidRDefault="00BD000F">
      <w:pPr>
        <w:ind w:left="93" w:right="143"/>
        <w:rPr>
          <w:color w:val="auto"/>
          <w:lang w:val="ru-RU"/>
        </w:rPr>
      </w:pPr>
      <w:r w:rsidRPr="001D31DB">
        <w:rPr>
          <w:color w:val="auto"/>
          <w:lang w:val="ru-RU"/>
        </w:rPr>
        <w:t xml:space="preserve">Педагог продолжает развивать и совершенствовать двигательные умения и навыки, психофизические качества и способности, обогащает двигательный опыт детей разнообразными физическими и музыкально-ритмическими упражнениями, поддерживает детскую инициативу, формирует стремление творчески использовать их в самостоятельной двигательной деятельности, закрепляет умение 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нравственно-волевые качества, поддерживать дружеские взаимоотношения со сверстниками.   </w:t>
      </w:r>
    </w:p>
    <w:p w:rsidR="00AE5617" w:rsidRPr="001D31DB" w:rsidRDefault="00BD000F">
      <w:pPr>
        <w:ind w:left="93" w:right="143"/>
        <w:rPr>
          <w:color w:val="auto"/>
          <w:lang w:val="ru-RU"/>
        </w:rPr>
      </w:pPr>
      <w:r w:rsidRPr="001D31DB">
        <w:rPr>
          <w:color w:val="auto"/>
          <w:lang w:val="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 </w:t>
      </w:r>
    </w:p>
    <w:p w:rsidR="00AE5617" w:rsidRPr="001D31DB" w:rsidRDefault="00BD000F">
      <w:pPr>
        <w:spacing w:after="11" w:line="267" w:lineRule="auto"/>
        <w:ind w:left="811" w:right="131" w:hanging="10"/>
        <w:rPr>
          <w:color w:val="auto"/>
          <w:lang w:val="ru-RU"/>
        </w:rPr>
      </w:pPr>
      <w:r w:rsidRPr="001D31DB">
        <w:rPr>
          <w:i/>
          <w:color w:val="auto"/>
          <w:lang w:val="ru-RU"/>
        </w:rPr>
        <w:t xml:space="preserve">Основная гимнастика (основные движения, строевые и общеразвивающие упражнения). </w:t>
      </w:r>
    </w:p>
    <w:p w:rsidR="00AE5617" w:rsidRPr="001D31DB" w:rsidRDefault="00BD000F">
      <w:pPr>
        <w:ind w:left="93" w:right="143"/>
        <w:rPr>
          <w:color w:val="auto"/>
          <w:lang w:val="ru-RU"/>
        </w:rPr>
      </w:pPr>
      <w:r w:rsidRPr="001D31DB">
        <w:rPr>
          <w:color w:val="auto"/>
          <w:lang w:val="ru-RU"/>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AE5617" w:rsidRPr="001D31DB" w:rsidRDefault="00BD000F">
      <w:pPr>
        <w:ind w:left="93" w:right="143"/>
        <w:rPr>
          <w:color w:val="auto"/>
          <w:lang w:val="ru-RU"/>
        </w:rPr>
      </w:pPr>
      <w:r w:rsidRPr="001D31DB">
        <w:rPr>
          <w:i/>
          <w:color w:val="auto"/>
          <w:lang w:val="ru-RU"/>
        </w:rPr>
        <w:t xml:space="preserve">Ходьба: </w:t>
      </w:r>
      <w:r w:rsidRPr="001D31DB">
        <w:rPr>
          <w:color w:val="auto"/>
          <w:lang w:val="ru-RU"/>
        </w:rPr>
        <w:t xml:space="preserve">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в чередовании с бегом, прыжками, с изменением направления, темпа, со сменой направляющего. </w:t>
      </w:r>
      <w:r w:rsidRPr="001D31DB">
        <w:rPr>
          <w:i/>
          <w:color w:val="auto"/>
          <w:lang w:val="ru-RU"/>
        </w:rPr>
        <w:t xml:space="preserve">Упражнение в равновесии: </w:t>
      </w:r>
      <w:r w:rsidRPr="001D31DB">
        <w:rPr>
          <w:color w:val="auto"/>
          <w:lang w:val="ru-RU"/>
        </w:rPr>
        <w:t xml:space="preserve">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с перешагиванием через набивные мячи на разном расстоянии друг от друга (поочередно через 5–6 мячей).  </w:t>
      </w:r>
    </w:p>
    <w:p w:rsidR="00AE5617" w:rsidRPr="001D31DB" w:rsidRDefault="00BD000F">
      <w:pPr>
        <w:ind w:left="93" w:right="143"/>
        <w:rPr>
          <w:color w:val="auto"/>
          <w:lang w:val="ru-RU"/>
        </w:rPr>
      </w:pPr>
      <w:r w:rsidRPr="001D31DB">
        <w:rPr>
          <w:i/>
          <w:color w:val="auto"/>
          <w:lang w:val="ru-RU"/>
        </w:rPr>
        <w:lastRenderedPageBreak/>
        <w:t>Бег:</w:t>
      </w:r>
      <w:r w:rsidRPr="001D31DB">
        <w:rPr>
          <w:color w:val="auto"/>
          <w:lang w:val="ru-RU"/>
        </w:rPr>
        <w:t xml:space="preserve">  с разной скоростью, на носках, с высоким подниманием колен, мелким и широким шагом, в колонне (по одному, по двое, парами), в разных направлениях (по кругу, между предметами, врассыпную, со сменой ведущего); в быстром темпе (от 10 метров  по 3—4 раза до 20—30 м  по 2—3 раза), с увертыванием; челночный бег 3 по10 м в медленном темпе (1,5—2 мин). </w:t>
      </w:r>
    </w:p>
    <w:p w:rsidR="00AE5617" w:rsidRPr="001D31DB" w:rsidRDefault="00BD000F">
      <w:pPr>
        <w:ind w:left="93" w:right="143"/>
        <w:rPr>
          <w:color w:val="auto"/>
          <w:lang w:val="ru-RU"/>
        </w:rPr>
      </w:pPr>
      <w:r w:rsidRPr="001D31DB">
        <w:rPr>
          <w:i/>
          <w:color w:val="auto"/>
          <w:lang w:val="ru-RU"/>
        </w:rPr>
        <w:t>Ползание, лазанье:</w:t>
      </w:r>
      <w:r w:rsidRPr="001D31DB">
        <w:rPr>
          <w:b/>
          <w:color w:val="auto"/>
          <w:lang w:val="ru-RU"/>
        </w:rPr>
        <w:t xml:space="preserve"> </w:t>
      </w:r>
      <w:r w:rsidRPr="001D31DB">
        <w:rPr>
          <w:color w:val="auto"/>
          <w:lang w:val="ru-RU"/>
        </w:rPr>
        <w:t xml:space="preserve">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 </w:t>
      </w:r>
    </w:p>
    <w:p w:rsidR="00AE5617" w:rsidRPr="001D31DB" w:rsidRDefault="00BD000F">
      <w:pPr>
        <w:ind w:left="93" w:right="143"/>
        <w:rPr>
          <w:color w:val="auto"/>
          <w:lang w:val="ru-RU"/>
        </w:rPr>
      </w:pPr>
      <w:r w:rsidRPr="001D31DB">
        <w:rPr>
          <w:i/>
          <w:color w:val="auto"/>
          <w:lang w:val="ru-RU"/>
        </w:rPr>
        <w:t xml:space="preserve">Катание, бросание, ловля, метание: </w:t>
      </w:r>
      <w:r w:rsidRPr="001D31DB">
        <w:rPr>
          <w:color w:val="auto"/>
          <w:lang w:val="ru-RU"/>
        </w:rPr>
        <w:t xml:space="preserve">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 отбивкой о землю; перебрасывание через препятствия друг другу из положения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сверху, прямой рукой снизу, прямой рукой сбоку, из-за спины через плечо предметов, мячей разного размера на дальность (не менее 5–9 м), в горизонтальную цель (с расстояния 3,5–4 м) правой и левой рукой, в вертикальную цель,  с расстояния 1,5–2 метра.  </w:t>
      </w:r>
    </w:p>
    <w:p w:rsidR="00AE5617" w:rsidRPr="001D31DB" w:rsidRDefault="00BD000F">
      <w:pPr>
        <w:ind w:left="93" w:right="143"/>
        <w:rPr>
          <w:color w:val="auto"/>
          <w:lang w:val="ru-RU"/>
        </w:rPr>
      </w:pPr>
      <w:r w:rsidRPr="001D31DB">
        <w:rPr>
          <w:color w:val="auto"/>
          <w:lang w:val="ru-RU"/>
        </w:rPr>
        <w:t xml:space="preserve"> </w:t>
      </w:r>
      <w:r w:rsidRPr="001D31DB">
        <w:rPr>
          <w:i/>
          <w:color w:val="auto"/>
          <w:lang w:val="ru-RU"/>
        </w:rPr>
        <w:t>Прыжки:</w:t>
      </w:r>
      <w:r w:rsidRPr="001D31DB">
        <w:rPr>
          <w:color w:val="auto"/>
          <w:lang w:val="ru-RU"/>
        </w:rPr>
        <w:t xml:space="preserve"> на месте на двух ногах (25 ритмичных прыжков 2–3 раза в чередовании с ходьбой), с продвижением вперед (на расстояние 2–3 м.); попеременно на правой и левой ноге, ноги вместе и врозь, с поджатыми 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через 2-3 предмета (поочередно через каждый высотой 5-10 см); с высоты 20-25 см.  </w:t>
      </w:r>
    </w:p>
    <w:p w:rsidR="00AE5617" w:rsidRPr="001D31DB" w:rsidRDefault="00BD000F">
      <w:pPr>
        <w:ind w:left="93" w:right="143"/>
        <w:rPr>
          <w:color w:val="auto"/>
          <w:lang w:val="ru-RU"/>
        </w:rPr>
      </w:pPr>
      <w:r w:rsidRPr="001D31DB">
        <w:rPr>
          <w:color w:val="auto"/>
          <w:lang w:val="ru-RU"/>
        </w:rPr>
        <w:t xml:space="preserve">Прыжки с короткой скакалкой на двух ногах и с продвижением, вращая ее вперед и назад, через длинную скакалку (неподвижную и качающуюся). </w:t>
      </w:r>
    </w:p>
    <w:p w:rsidR="00AE5617" w:rsidRPr="001D31DB" w:rsidRDefault="00BD000F">
      <w:pPr>
        <w:ind w:left="93" w:right="143"/>
        <w:rPr>
          <w:color w:val="auto"/>
          <w:lang w:val="ru-RU"/>
        </w:rPr>
      </w:pPr>
      <w:r w:rsidRPr="001D31DB">
        <w:rPr>
          <w:i/>
          <w:color w:val="auto"/>
          <w:lang w:val="ru-RU"/>
        </w:rPr>
        <w:t>Общеразвивающие упражнения.</w:t>
      </w:r>
      <w:r w:rsidRPr="001D31DB">
        <w:rPr>
          <w:b/>
          <w:color w:val="auto"/>
          <w:lang w:val="ru-RU"/>
        </w:rPr>
        <w:t xml:space="preserve"> </w:t>
      </w:r>
      <w:r w:rsidRPr="001D31DB">
        <w:rPr>
          <w:color w:val="auto"/>
          <w:lang w:val="ru-RU"/>
        </w:rPr>
        <w:t xml:space="preserve">Педагог поддерживает стремление детей выполнять упражнения с разнообразными предметами (гимнастической палкой, обручем, мячом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Включает в комплексы упражнения: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выполнение упражнений в приседе и полуприседе, держа руки на поясе, вытянув руки вперед, в стороны, с предметами и без них. 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  </w:t>
      </w:r>
    </w:p>
    <w:p w:rsidR="00AE5617" w:rsidRPr="001D31DB" w:rsidRDefault="00BD000F">
      <w:pPr>
        <w:ind w:left="93" w:right="143"/>
        <w:rPr>
          <w:color w:val="auto"/>
          <w:lang w:val="ru-RU"/>
        </w:rPr>
      </w:pPr>
      <w:r w:rsidRPr="001D31DB">
        <w:rPr>
          <w:i/>
          <w:color w:val="auto"/>
          <w:lang w:val="ru-RU"/>
        </w:rPr>
        <w:t>Ритмическая гимнастика</w:t>
      </w:r>
      <w:r w:rsidRPr="001D31DB">
        <w:rPr>
          <w:color w:val="auto"/>
          <w:lang w:val="ru-RU"/>
        </w:rPr>
        <w:t xml:space="preserve"> Музыкально-ритмические упражнения, разученные на музыкальных занятиях, педагог включает во вводную и основную части физкультурных занятий (отдельные комплексы из 5–6 упражнений), некоторые из упражнений в физкультминутки, </w:t>
      </w:r>
      <w:r w:rsidRPr="001D31DB">
        <w:rPr>
          <w:color w:val="auto"/>
          <w:lang w:val="ru-RU"/>
        </w:rPr>
        <w:lastRenderedPageBreak/>
        <w:t>различные формы активного отдыха в подвижные игры</w:t>
      </w:r>
      <w:r w:rsidRPr="001D31DB">
        <w:rPr>
          <w:i/>
          <w:color w:val="auto"/>
          <w:lang w:val="ru-RU"/>
        </w:rPr>
        <w:t xml:space="preserve">.  </w:t>
      </w:r>
      <w:r w:rsidRPr="001D31DB">
        <w:rPr>
          <w:color w:val="auto"/>
          <w:lang w:val="ru-RU"/>
        </w:rPr>
        <w:t xml:space="preserve">Рекомендуемые упражнения: ходьба и бег под музыку в соответствии с общим характером музыки,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кружения по одному и в парах.  </w:t>
      </w:r>
    </w:p>
    <w:p w:rsidR="00AE5617" w:rsidRPr="001D31DB" w:rsidRDefault="00BD000F">
      <w:pPr>
        <w:spacing w:after="10"/>
        <w:ind w:left="103" w:right="156" w:hanging="10"/>
        <w:jc w:val="right"/>
        <w:rPr>
          <w:color w:val="auto"/>
          <w:lang w:val="ru-RU"/>
        </w:rPr>
      </w:pPr>
      <w:r w:rsidRPr="001D31DB">
        <w:rPr>
          <w:i/>
          <w:color w:val="auto"/>
          <w:lang w:val="ru-RU"/>
        </w:rPr>
        <w:t>Строевые упражнения</w:t>
      </w:r>
      <w:r w:rsidRPr="001D31DB">
        <w:rPr>
          <w:b/>
          <w:color w:val="auto"/>
          <w:lang w:val="ru-RU"/>
        </w:rPr>
        <w:t xml:space="preserve">. </w:t>
      </w:r>
      <w:r w:rsidRPr="001D31DB">
        <w:rPr>
          <w:color w:val="auto"/>
          <w:lang w:val="ru-RU"/>
        </w:rPr>
        <w:t xml:space="preserve">Педагог продолжает обучение детей строевым упражнениям: </w:t>
      </w:r>
    </w:p>
    <w:p w:rsidR="00AE5617" w:rsidRPr="001D31DB" w:rsidRDefault="00BD000F">
      <w:pPr>
        <w:ind w:left="93" w:right="143" w:firstLine="0"/>
        <w:rPr>
          <w:color w:val="auto"/>
          <w:lang w:val="ru-RU"/>
        </w:rPr>
      </w:pPr>
      <w:r w:rsidRPr="001D31DB">
        <w:rPr>
          <w:color w:val="auto"/>
          <w:lang w:val="ru-RU"/>
        </w:rPr>
        <w:t xml:space="preserve">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  </w:t>
      </w:r>
    </w:p>
    <w:p w:rsidR="00AE5617" w:rsidRPr="001D31DB" w:rsidRDefault="00BD000F">
      <w:pPr>
        <w:spacing w:after="38"/>
        <w:ind w:left="93" w:right="143"/>
        <w:rPr>
          <w:color w:val="auto"/>
          <w:lang w:val="ru-RU"/>
        </w:rPr>
      </w:pPr>
      <w:r w:rsidRPr="001D31DB">
        <w:rPr>
          <w:i/>
          <w:color w:val="auto"/>
          <w:lang w:val="ru-RU"/>
        </w:rPr>
        <w:t>Подвижные игры</w:t>
      </w:r>
      <w:r w:rsidRPr="001D31DB">
        <w:rPr>
          <w:b/>
          <w:color w:val="auto"/>
          <w:lang w:val="ru-RU"/>
        </w:rPr>
        <w:t xml:space="preserve">. </w:t>
      </w:r>
      <w:r w:rsidRPr="001D31DB">
        <w:rPr>
          <w:color w:val="auto"/>
          <w:lang w:val="ru-RU"/>
        </w:rPr>
        <w:t xml:space="preserve">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Детям предлагаются разнообразные игры: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 </w:t>
      </w:r>
    </w:p>
    <w:p w:rsidR="00AE5617" w:rsidRPr="001D31DB" w:rsidRDefault="00BD000F">
      <w:pPr>
        <w:ind w:left="93" w:right="143"/>
        <w:rPr>
          <w:color w:val="auto"/>
          <w:lang w:val="ru-RU"/>
        </w:rPr>
      </w:pPr>
      <w:r w:rsidRPr="001D31DB">
        <w:rPr>
          <w:i/>
          <w:color w:val="auto"/>
          <w:lang w:val="ru-RU"/>
        </w:rPr>
        <w:t>Спортивные упражнения</w:t>
      </w:r>
      <w:r w:rsidRPr="001D31DB">
        <w:rPr>
          <w:i/>
          <w:color w:val="auto"/>
          <w:vertAlign w:val="superscript"/>
        </w:rPr>
        <w:footnoteReference w:id="4"/>
      </w:r>
      <w:r w:rsidRPr="001D31DB">
        <w:rPr>
          <w:b/>
          <w:color w:val="auto"/>
          <w:lang w:val="ru-RU"/>
        </w:rPr>
        <w:t xml:space="preserve"> </w:t>
      </w:r>
      <w:r w:rsidRPr="001D31DB">
        <w:rPr>
          <w:color w:val="auto"/>
          <w:lang w:val="ru-RU"/>
        </w:rPr>
        <w:t xml:space="preserve">Педагог обучает детей спортивным упражнениям на прогулке или во время физкультурных занятия на свежем воздухе в зависимости от условий: наличия оборудования, климатических условий региона </w:t>
      </w:r>
    </w:p>
    <w:p w:rsidR="00AE5617" w:rsidRPr="001D31DB" w:rsidRDefault="00BD000F">
      <w:pPr>
        <w:ind w:left="93" w:right="143"/>
        <w:rPr>
          <w:color w:val="auto"/>
          <w:lang w:val="ru-RU"/>
        </w:rPr>
      </w:pPr>
      <w:r w:rsidRPr="001D31DB">
        <w:rPr>
          <w:color w:val="auto"/>
          <w:lang w:val="ru-RU"/>
        </w:rPr>
        <w:t xml:space="preserve">Катание на санках: по прямой, со скоростью, с горки, подъем с санками в гору, с торможением при спуске с горки.  </w:t>
      </w:r>
    </w:p>
    <w:p w:rsidR="00AE5617" w:rsidRPr="001D31DB" w:rsidRDefault="00BD000F">
      <w:pPr>
        <w:ind w:left="93" w:right="143"/>
        <w:rPr>
          <w:color w:val="auto"/>
          <w:lang w:val="ru-RU"/>
        </w:rPr>
      </w:pPr>
      <w:r w:rsidRPr="001D31DB">
        <w:rPr>
          <w:color w:val="auto"/>
          <w:lang w:val="ru-RU"/>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w:t>
      </w:r>
    </w:p>
    <w:p w:rsidR="00AE5617" w:rsidRPr="001D31DB" w:rsidRDefault="00BD000F">
      <w:pPr>
        <w:ind w:left="93" w:right="143"/>
        <w:rPr>
          <w:color w:val="auto"/>
          <w:lang w:val="ru-RU"/>
        </w:rPr>
      </w:pPr>
      <w:r w:rsidRPr="001D31DB">
        <w:rPr>
          <w:color w:val="auto"/>
          <w:lang w:val="ru-RU"/>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не наталкиваясь.  </w:t>
      </w:r>
    </w:p>
    <w:p w:rsidR="00AE5617" w:rsidRPr="001D31DB" w:rsidRDefault="00BD000F">
      <w:pPr>
        <w:spacing w:after="42"/>
        <w:ind w:left="93" w:right="143"/>
        <w:rPr>
          <w:color w:val="auto"/>
          <w:lang w:val="ru-RU"/>
        </w:rPr>
      </w:pPr>
      <w:r w:rsidRPr="001D31DB">
        <w:rPr>
          <w:color w:val="auto"/>
          <w:lang w:val="ru-RU"/>
        </w:rPr>
        <w:t xml:space="preserve">Плавание: с движениями прямыми ногами вверх и вниз, сидя на бортике и лежа в воде держать за опору; ходьба по дну вперед и назад, приседая, погружаясь в воду до подбородка, до </w:t>
      </w:r>
      <w:r w:rsidRPr="001D31DB">
        <w:rPr>
          <w:color w:val="auto"/>
          <w:lang w:val="ru-RU"/>
        </w:rPr>
        <w:lastRenderedPageBreak/>
        <w:t xml:space="preserve">глаз, опускать лицо в воду, приседать под водой, доставая предметы, идя за предметами по прямой в спокойном темпе и на скорость; скольжение на груди, плавание произвольным способом.  </w:t>
      </w:r>
    </w:p>
    <w:p w:rsidR="00AE5617" w:rsidRPr="001D31DB" w:rsidRDefault="00BD000F">
      <w:pPr>
        <w:ind w:left="93" w:right="143"/>
        <w:rPr>
          <w:color w:val="auto"/>
          <w:lang w:val="ru-RU"/>
        </w:rPr>
      </w:pPr>
      <w:r w:rsidRPr="001D31DB">
        <w:rPr>
          <w:i/>
          <w:color w:val="auto"/>
          <w:lang w:val="ru-RU"/>
        </w:rPr>
        <w:t xml:space="preserve">Спортивные игры </w:t>
      </w:r>
      <w:r w:rsidRPr="001D31DB">
        <w:rPr>
          <w:color w:val="auto"/>
          <w:vertAlign w:val="superscript"/>
          <w:lang w:val="ru-RU"/>
        </w:rPr>
        <w:t>5</w:t>
      </w:r>
      <w:r w:rsidRPr="001D31DB">
        <w:rPr>
          <w:color w:val="auto"/>
          <w:lang w:val="ru-RU"/>
        </w:rPr>
        <w:t xml:space="preserve">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w:t>
      </w:r>
    </w:p>
    <w:p w:rsidR="00AE5617" w:rsidRPr="001D31DB" w:rsidRDefault="00BD000F">
      <w:pPr>
        <w:ind w:left="93" w:right="143" w:firstLine="0"/>
        <w:rPr>
          <w:color w:val="auto"/>
          <w:lang w:val="ru-RU"/>
        </w:rPr>
      </w:pPr>
      <w:r w:rsidRPr="001D31DB">
        <w:rPr>
          <w:color w:val="auto"/>
          <w:lang w:val="ru-RU"/>
        </w:rPr>
        <w:t xml:space="preserve">Городки: бросание биты сбоку, выбивание городка с кона (5—6 м) и полукона (2—3 м).  </w:t>
      </w:r>
    </w:p>
    <w:p w:rsidR="00AE5617" w:rsidRPr="001D31DB" w:rsidRDefault="00BD000F">
      <w:pPr>
        <w:ind w:left="93" w:right="143" w:firstLine="0"/>
        <w:rPr>
          <w:color w:val="auto"/>
          <w:lang w:val="ru-RU"/>
        </w:rPr>
      </w:pPr>
      <w:r w:rsidRPr="001D31DB">
        <w:rPr>
          <w:color w:val="auto"/>
          <w:lang w:val="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AE5617" w:rsidRPr="001D31DB" w:rsidRDefault="00BD000F">
      <w:pPr>
        <w:ind w:left="93" w:right="143" w:firstLine="0"/>
        <w:rPr>
          <w:color w:val="auto"/>
          <w:lang w:val="ru-RU"/>
        </w:rPr>
      </w:pPr>
      <w:r w:rsidRPr="001D31DB">
        <w:rPr>
          <w:color w:val="auto"/>
          <w:lang w:val="ru-RU"/>
        </w:rPr>
        <w:t xml:space="preserve">Бадминтон: отбивание волана ракеткой в заданном направлении; игра с педагогом </w:t>
      </w:r>
    </w:p>
    <w:p w:rsidR="00AE5617" w:rsidRPr="001D31DB" w:rsidRDefault="00BD000F">
      <w:pPr>
        <w:ind w:left="93" w:right="143" w:firstLine="0"/>
        <w:rPr>
          <w:color w:val="auto"/>
          <w:lang w:val="ru-RU"/>
        </w:rPr>
      </w:pPr>
      <w:r w:rsidRPr="001D31DB">
        <w:rPr>
          <w:color w:val="auto"/>
          <w:lang w:val="ru-RU"/>
        </w:rPr>
        <w:t xml:space="preserve">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rsidR="00AE5617" w:rsidRPr="001D31DB" w:rsidRDefault="00BD000F">
      <w:pPr>
        <w:ind w:left="93" w:right="143"/>
        <w:rPr>
          <w:color w:val="auto"/>
          <w:lang w:val="ru-RU"/>
        </w:rPr>
      </w:pPr>
      <w:r w:rsidRPr="001D31DB">
        <w:rPr>
          <w:i/>
          <w:color w:val="auto"/>
          <w:lang w:val="ru-RU"/>
        </w:rPr>
        <w:t>Формирование основ здорового образа жизни.</w:t>
      </w:r>
      <w:r w:rsidRPr="001D31DB">
        <w:rPr>
          <w:b/>
          <w:color w:val="auto"/>
          <w:lang w:val="ru-RU"/>
        </w:rPr>
        <w:t xml:space="preserve"> </w:t>
      </w:r>
      <w:r w:rsidRPr="001D31DB">
        <w:rPr>
          <w:color w:val="auto"/>
          <w:lang w:val="ru-RU"/>
        </w:rPr>
        <w:t xml:space="preserve">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 ходе туристских пеших прогулок учит их соблюдать. Продолжает воспитывать заботливое отношение к здоровью своему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со способами оказания посильной помощи при уходе за больным.  </w:t>
      </w:r>
    </w:p>
    <w:p w:rsidR="00AE5617" w:rsidRPr="001D31DB" w:rsidRDefault="00BD000F">
      <w:pPr>
        <w:spacing w:after="11" w:line="267" w:lineRule="auto"/>
        <w:ind w:left="811" w:right="131" w:hanging="10"/>
        <w:rPr>
          <w:color w:val="auto"/>
          <w:lang w:val="ru-RU"/>
        </w:rPr>
      </w:pPr>
      <w:r w:rsidRPr="001D31DB">
        <w:rPr>
          <w:i/>
          <w:color w:val="auto"/>
          <w:lang w:val="ru-RU"/>
        </w:rPr>
        <w:t xml:space="preserve">Активный отдых. </w:t>
      </w:r>
    </w:p>
    <w:p w:rsidR="00AE5617" w:rsidRPr="001D31DB" w:rsidRDefault="00BD000F">
      <w:pPr>
        <w:ind w:left="93" w:right="143"/>
        <w:rPr>
          <w:color w:val="auto"/>
          <w:lang w:val="ru-RU"/>
        </w:rPr>
      </w:pPr>
      <w:r w:rsidRPr="001D31DB">
        <w:rPr>
          <w:i/>
          <w:color w:val="auto"/>
          <w:lang w:val="ru-RU"/>
        </w:rPr>
        <w:t xml:space="preserve">Физкультурные праздники и досуги. </w:t>
      </w:r>
      <w:r w:rsidRPr="001D31DB">
        <w:rPr>
          <w:color w:val="auto"/>
          <w:lang w:val="ru-RU"/>
        </w:rPr>
        <w:t xml:space="preserve">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игры, игрыэстафеты, спортивные игры  </w:t>
      </w:r>
    </w:p>
    <w:p w:rsidR="00AE5617" w:rsidRPr="001D31DB" w:rsidRDefault="00BD000F">
      <w:pPr>
        <w:ind w:left="93" w:right="143"/>
        <w:rPr>
          <w:color w:val="auto"/>
          <w:lang w:val="ru-RU"/>
        </w:rPr>
      </w:pPr>
      <w:r w:rsidRPr="001D31DB">
        <w:rPr>
          <w:color w:val="auto"/>
          <w:lang w:val="ru-RU"/>
        </w:rPr>
        <w:t xml:space="preserve">Досуг организуется 1–2 раза в месяц во второй половине дня на свежем воздухе, продолжительность 30–40 минут. Содержание составляют: подвижные игры, игры-эстафеты, музыкально-ритмические упражнения, творческие задания.  </w:t>
      </w:r>
    </w:p>
    <w:p w:rsidR="00AE5617" w:rsidRPr="001D31DB" w:rsidRDefault="00BD000F">
      <w:pPr>
        <w:ind w:left="93" w:right="143"/>
        <w:rPr>
          <w:color w:val="auto"/>
          <w:lang w:val="ru-RU"/>
        </w:rPr>
      </w:pPr>
      <w:r w:rsidRPr="001D31DB">
        <w:rPr>
          <w:color w:val="auto"/>
          <w:lang w:val="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AE5617" w:rsidRPr="001D31DB" w:rsidRDefault="00BD000F">
      <w:pPr>
        <w:ind w:left="93" w:right="143"/>
        <w:rPr>
          <w:color w:val="auto"/>
          <w:lang w:val="ru-RU"/>
        </w:rPr>
      </w:pPr>
      <w:r w:rsidRPr="001D31DB">
        <w:rPr>
          <w:i/>
          <w:color w:val="auto"/>
          <w:lang w:val="ru-RU"/>
        </w:rPr>
        <w:t xml:space="preserve">Дни здоровья. </w:t>
      </w:r>
      <w:r w:rsidRPr="001D31DB">
        <w:rPr>
          <w:color w:val="auto"/>
          <w:lang w:val="ru-RU"/>
        </w:rPr>
        <w:t xml:space="preserve">Педагог проводит 1 раз в квартал и организует оздоровительные мероприятия и туристские прогулки*. </w:t>
      </w:r>
    </w:p>
    <w:p w:rsidR="00AE5617" w:rsidRPr="001D31DB" w:rsidRDefault="00BD000F">
      <w:pPr>
        <w:ind w:left="93" w:right="143"/>
        <w:rPr>
          <w:color w:val="auto"/>
          <w:lang w:val="ru-RU"/>
        </w:rPr>
      </w:pPr>
      <w:r w:rsidRPr="001D31DB">
        <w:rPr>
          <w:i/>
          <w:color w:val="auto"/>
          <w:lang w:val="ru-RU"/>
        </w:rPr>
        <w:t xml:space="preserve">Туристские прогулки и экскурсии* </w:t>
      </w:r>
      <w:r w:rsidRPr="001D31DB">
        <w:rPr>
          <w:color w:val="auto"/>
          <w:lang w:val="ru-RU"/>
        </w:rPr>
        <w:t xml:space="preserve">Педагог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учит </w:t>
      </w:r>
      <w:r w:rsidRPr="001D31DB">
        <w:rPr>
          <w:color w:val="auto"/>
          <w:lang w:val="ru-RU"/>
        </w:rPr>
        <w:lastRenderedPageBreak/>
        <w:t xml:space="preserve">наблюдать за природой,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игры и эстафеты, </w:t>
      </w:r>
    </w:p>
    <w:p w:rsidR="00AE5617" w:rsidRPr="001D31DB" w:rsidRDefault="00BD000F">
      <w:pPr>
        <w:ind w:left="93" w:right="143"/>
        <w:rPr>
          <w:color w:val="auto"/>
          <w:lang w:val="ru-RU"/>
        </w:rPr>
      </w:pPr>
      <w:r w:rsidRPr="001D31DB">
        <w:rPr>
          <w:b/>
          <w:i/>
          <w:color w:val="auto"/>
          <w:lang w:val="ru-RU"/>
        </w:rPr>
        <w:t>В результате, к концу 6 года жизни,</w:t>
      </w:r>
      <w:r w:rsidRPr="001D31DB">
        <w:rPr>
          <w:color w:val="auto"/>
          <w:lang w:val="ru-RU"/>
        </w:rPr>
        <w:t xml:space="preserve"> ребенок выполняет физические упражнения в соответствии с возрастными возможностями, достаточно технично, уверенно, в заданном темпе и ритме, выразительно; проявляет в двигательной деятельности (на занятиях по физкультуре, гимнастике и др.) сформированные в соответствии с возрастом психофизические качества; способен проявить творчество, составляя несложные комбинации из знакомых общеразвивающих, музыкально-ритмических упражнений, основных движений  и продемонстрировать их,  придумать движения в  подвижной игре и организовать ее; стремится осуществлять самоконтроль и дает оценку двигательным действия других детей и своим, свободно ориентируется в пространстве, овладевает некоторыми туристскими умениями; проявляет интерес к новым и знакомым физическим упражнениям, пешим прогулкам и экскурсиям; умеет взаимодействовать в команде, проявляет инициативу, самостоятельность, находчивость, взаимопомощь, стремится к личной и командной победе, демонстрирует нравственно-волевые качества, ответственность перед командой, преодолевает трудности; знает способы укрепления здоровья и факторы, положительно влияющие на него; имеет представления о некоторых видах спорта, спортивных достижениях, туризме, как форме активного отдыха, правилах гигиены, безопасного поведения в двигательной деятельности, стремиться их соблюдать, понимает необходимость сохранения и укрепления здоровья, может оказать посильную помощь больным близким, стремиться заботиться о своем здоровье и здоровье других людей.  </w:t>
      </w:r>
    </w:p>
    <w:p w:rsidR="00AE5617" w:rsidRPr="001D31DB" w:rsidRDefault="00BD000F">
      <w:pPr>
        <w:spacing w:after="24" w:line="259" w:lineRule="auto"/>
        <w:ind w:left="816" w:firstLine="0"/>
        <w:jc w:val="left"/>
        <w:rPr>
          <w:color w:val="auto"/>
          <w:lang w:val="ru-RU"/>
        </w:rPr>
      </w:pPr>
      <w:r w:rsidRPr="001D31DB">
        <w:rPr>
          <w:color w:val="auto"/>
          <w:lang w:val="ru-RU"/>
        </w:rPr>
        <w:t xml:space="preserve"> </w:t>
      </w:r>
    </w:p>
    <w:p w:rsidR="00AE5617" w:rsidRPr="001D31DB" w:rsidRDefault="00BD000F">
      <w:pPr>
        <w:spacing w:after="9" w:line="266" w:lineRule="auto"/>
        <w:ind w:left="811" w:right="4580" w:hanging="10"/>
        <w:jc w:val="left"/>
        <w:rPr>
          <w:color w:val="auto"/>
          <w:lang w:val="ru-RU"/>
        </w:rPr>
      </w:pPr>
      <w:r w:rsidRPr="001D31DB">
        <w:rPr>
          <w:b/>
          <w:i/>
          <w:color w:val="auto"/>
          <w:lang w:val="ru-RU"/>
        </w:rPr>
        <w:t xml:space="preserve">От 6 лет до 7 лет </w:t>
      </w:r>
    </w:p>
    <w:p w:rsidR="00AE5617" w:rsidRPr="009C05F5" w:rsidRDefault="00BD000F" w:rsidP="009C05F5">
      <w:pPr>
        <w:ind w:right="143"/>
        <w:rPr>
          <w:color w:val="auto"/>
          <w:lang w:val="ru-RU"/>
        </w:rPr>
      </w:pPr>
      <w:r w:rsidRPr="009C05F5">
        <w:rPr>
          <w:color w:val="auto"/>
          <w:lang w:val="ru-RU"/>
        </w:rPr>
        <w:t xml:space="preserve">Основные </w:t>
      </w:r>
      <w:r w:rsidRPr="009C05F5">
        <w:rPr>
          <w:b/>
          <w:i/>
          <w:color w:val="auto"/>
          <w:lang w:val="ru-RU"/>
        </w:rPr>
        <w:t>задачи</w:t>
      </w:r>
      <w:r w:rsidRPr="009C05F5">
        <w:rPr>
          <w:color w:val="auto"/>
          <w:lang w:val="ru-RU"/>
        </w:rPr>
        <w:t xml:space="preserve"> образовательной деятельности в области физического развития: продолжать обогащать двигательный опыт, развивать умения технично, точно, осознанно, активно, скоординировано, выразительно, выполнять физические упражнения, осваивать туристские навыки; развивать психофизические качества, самоконтроль, самостоятельность, творчество при выполнении движений, ориентировку в пространстве; воспитывать стремление соблюдать правила в подвижной игре, учить самостоятельно их организовывать и проводить, взаимодействовать в команде; воспитывать </w:t>
      </w:r>
      <w:r w:rsidRPr="009C05F5">
        <w:rPr>
          <w:color w:val="auto"/>
          <w:lang w:val="ru-RU"/>
        </w:rPr>
        <w:tab/>
        <w:t xml:space="preserve">патриотические </w:t>
      </w:r>
      <w:r w:rsidRPr="009C05F5">
        <w:rPr>
          <w:color w:val="auto"/>
          <w:lang w:val="ru-RU"/>
        </w:rPr>
        <w:tab/>
        <w:t xml:space="preserve">чувства, </w:t>
      </w:r>
      <w:r w:rsidRPr="009C05F5">
        <w:rPr>
          <w:color w:val="auto"/>
          <w:lang w:val="ru-RU"/>
        </w:rPr>
        <w:tab/>
        <w:t xml:space="preserve">нравственно-волевые </w:t>
      </w:r>
      <w:r w:rsidRPr="009C05F5">
        <w:rPr>
          <w:color w:val="auto"/>
          <w:lang w:val="ru-RU"/>
        </w:rPr>
        <w:tab/>
        <w:t xml:space="preserve">качества гражданскую идентичность в двигательной деятельности; формировать осознанную потребность в двигательной активности; сохранять и укреплять здоровье ребенка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физкультуре и спорте, спортивных достижениях, правилах безопасного поведения в двигательной деятельности и при проведении туристских прогулок и экскурсий;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w:t>
      </w:r>
    </w:p>
    <w:p w:rsidR="00AE5617" w:rsidRPr="009C05F5" w:rsidRDefault="00BD000F">
      <w:pPr>
        <w:spacing w:after="9" w:line="266" w:lineRule="auto"/>
        <w:ind w:left="811" w:right="4580" w:hanging="10"/>
        <w:jc w:val="left"/>
        <w:rPr>
          <w:color w:val="auto"/>
          <w:lang w:val="ru-RU"/>
        </w:rPr>
      </w:pPr>
      <w:r w:rsidRPr="009C05F5">
        <w:rPr>
          <w:b/>
          <w:i/>
          <w:color w:val="auto"/>
          <w:lang w:val="ru-RU"/>
        </w:rPr>
        <w:t xml:space="preserve">Содержание образовательной деятельности </w:t>
      </w:r>
    </w:p>
    <w:p w:rsidR="00AE5617" w:rsidRPr="002469E7" w:rsidRDefault="00BD000F">
      <w:pPr>
        <w:ind w:left="93" w:right="143"/>
        <w:rPr>
          <w:color w:val="auto"/>
          <w:lang w:val="ru-RU"/>
        </w:rPr>
      </w:pPr>
      <w:r w:rsidRPr="002469E7">
        <w:rPr>
          <w:color w:val="auto"/>
          <w:lang w:val="ru-RU"/>
        </w:rPr>
        <w:t xml:space="preserve">Педагог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основных движений и их комбинаций, общеразвивающих (в том числе, музыкально-ритмических) и спортивных упражнений, освоения элементов спортивных игр, игр-эстафет, музыкально-ритмических упражнений. Обучает выполнять упражнения под счет, ритмично, в соответствии с разнообразным характером музыки, а также технично, точно, выразительно выполнять движения. В процессе организации разных форм </w:t>
      </w:r>
      <w:r w:rsidRPr="002469E7">
        <w:rPr>
          <w:color w:val="auto"/>
          <w:lang w:val="ru-RU"/>
        </w:rPr>
        <w:lastRenderedPageBreak/>
        <w:t xml:space="preserve">двигательной деятельности педагог учит детей следовать инструкции, слышать и выполнять указания, соблюдать дисциплину, осуществлять самоконтроль и оценку выполнения упражнений.  </w:t>
      </w:r>
    </w:p>
    <w:p w:rsidR="00AE5617" w:rsidRPr="002469E7" w:rsidRDefault="00BD000F">
      <w:pPr>
        <w:ind w:left="93" w:right="143"/>
        <w:rPr>
          <w:color w:val="auto"/>
          <w:lang w:val="ru-RU"/>
        </w:rPr>
      </w:pPr>
      <w:r w:rsidRPr="002469E7">
        <w:rPr>
          <w:color w:val="auto"/>
          <w:lang w:val="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движения, импровизировать.  </w:t>
      </w:r>
    </w:p>
    <w:p w:rsidR="00AE5617" w:rsidRPr="002469E7" w:rsidRDefault="00BD000F">
      <w:pPr>
        <w:ind w:left="93" w:right="143"/>
        <w:rPr>
          <w:color w:val="auto"/>
          <w:lang w:val="ru-RU"/>
        </w:rPr>
      </w:pPr>
      <w:r w:rsidRPr="002469E7">
        <w:rPr>
          <w:color w:val="auto"/>
          <w:lang w:val="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 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AE5617" w:rsidRPr="002469E7" w:rsidRDefault="00BD000F">
      <w:pPr>
        <w:spacing w:after="11" w:line="267" w:lineRule="auto"/>
        <w:ind w:left="811" w:right="131" w:hanging="10"/>
        <w:rPr>
          <w:color w:val="auto"/>
          <w:lang w:val="ru-RU"/>
        </w:rPr>
      </w:pPr>
      <w:r w:rsidRPr="002469E7">
        <w:rPr>
          <w:i/>
          <w:color w:val="auto"/>
          <w:lang w:val="ru-RU"/>
        </w:rPr>
        <w:t xml:space="preserve">Основная гимнастика (основные движения, строевые и общеразвивающие упражнения). </w:t>
      </w:r>
    </w:p>
    <w:p w:rsidR="00AE5617" w:rsidRPr="002469E7" w:rsidRDefault="00BD000F">
      <w:pPr>
        <w:ind w:left="93" w:right="143"/>
        <w:rPr>
          <w:color w:val="auto"/>
          <w:lang w:val="ru-RU"/>
        </w:rPr>
      </w:pPr>
      <w:r w:rsidRPr="002469E7">
        <w:rPr>
          <w:color w:val="auto"/>
          <w:lang w:val="ru-RU"/>
        </w:rPr>
        <w:t xml:space="preserve">Педагог способствует совершенствованию двигательных навыков детей, создает условия для развития инициативности и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AE5617" w:rsidRPr="002469E7" w:rsidRDefault="00BD000F">
      <w:pPr>
        <w:ind w:left="93" w:right="143"/>
        <w:rPr>
          <w:color w:val="auto"/>
          <w:lang w:val="ru-RU"/>
        </w:rPr>
      </w:pPr>
      <w:r w:rsidRPr="002469E7">
        <w:rPr>
          <w:i/>
          <w:color w:val="auto"/>
          <w:lang w:val="ru-RU"/>
        </w:rPr>
        <w:t>Ходьба:</w:t>
      </w:r>
      <w:r w:rsidRPr="002469E7">
        <w:rPr>
          <w:color w:val="auto"/>
          <w:lang w:val="ru-RU"/>
        </w:rPr>
        <w:t xml:space="preserve"> в колонне по одному, по двое, по трое, по четыре, в шеренге в  разном темпе и направлениях: по кругу, по прямой с поворотами обходя 10 и более предметов,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в сочетании с другими видами основных движений и ходьба с поточным выполнением общеразвивающих упражнений под счет, ритм, музыку. </w:t>
      </w:r>
      <w:r w:rsidRPr="002469E7">
        <w:rPr>
          <w:i/>
          <w:color w:val="auto"/>
          <w:lang w:val="ru-RU"/>
        </w:rPr>
        <w:t xml:space="preserve">Упражнение в равновесии: </w:t>
      </w:r>
      <w:r w:rsidRPr="002469E7">
        <w:rPr>
          <w:color w:val="auto"/>
          <w:lang w:val="ru-RU"/>
        </w:rPr>
        <w:t xml:space="preserve">ходьба по скамье с набивным мешочком на голове, выполняя упражнения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прямо и боком, по канату на полу, по доске, держа баланс стоя на большом набивном мяче.   </w:t>
      </w:r>
    </w:p>
    <w:p w:rsidR="00AE5617" w:rsidRPr="002469E7" w:rsidRDefault="00BD000F">
      <w:pPr>
        <w:ind w:left="93" w:right="143"/>
        <w:rPr>
          <w:color w:val="auto"/>
          <w:lang w:val="ru-RU"/>
        </w:rPr>
      </w:pPr>
      <w:r w:rsidRPr="002469E7">
        <w:rPr>
          <w:i/>
          <w:color w:val="auto"/>
          <w:lang w:val="ru-RU"/>
        </w:rPr>
        <w:t>Бег:</w:t>
      </w:r>
      <w:r w:rsidRPr="002469E7">
        <w:rPr>
          <w:color w:val="auto"/>
          <w:lang w:val="ru-RU"/>
        </w:rPr>
        <w:t xml:space="preserve"> с разной скоростью 2–3 минуты, с чередованием темпа, с переходом на ходьбу, в среднем темпе (до 300 м.), в быстром темпе 30 метров (10 м по 3—4 раза с перерывами). наперегонки на скорость  (от 25-30 метров); на носках, высоко поднимая колени, с захлѐстыванием голени назад, выбрасывая прямые ноги вперед, мелким и широким шагом; в колонне по одному, по двое, в разных направлениях, с заданиями, с преодолением препятствий, со скакалкой, с мячом, по доске, дорожке бревну, в чередовании с ходьбой, прыжками через препятствия (высотой 10— 15 см.); спиной вперед из разных стартовых положений (сидя, сидя по-турецки, лежа на спине, на животе, сидя спиной к направлению движения и т. п.); в усложнѐнных условиях 2—4 отрезка по 100—150 м в чередовании с ходьбой и с преодолением препятствий; челночный бег (3 по 5 метров).  </w:t>
      </w:r>
    </w:p>
    <w:p w:rsidR="00AE5617" w:rsidRPr="002469E7" w:rsidRDefault="00BD000F">
      <w:pPr>
        <w:ind w:left="93" w:right="143"/>
        <w:rPr>
          <w:color w:val="auto"/>
          <w:lang w:val="ru-RU"/>
        </w:rPr>
      </w:pPr>
      <w:r w:rsidRPr="002469E7">
        <w:rPr>
          <w:i/>
          <w:color w:val="auto"/>
          <w:lang w:val="ru-RU"/>
        </w:rPr>
        <w:t>Ползание, лазанье</w:t>
      </w:r>
      <w:r w:rsidRPr="002469E7">
        <w:rPr>
          <w:b/>
          <w:color w:val="auto"/>
          <w:lang w:val="ru-RU"/>
        </w:rPr>
        <w:t>:</w:t>
      </w:r>
      <w:r w:rsidRPr="002469E7">
        <w:rPr>
          <w:color w:val="auto"/>
          <w:lang w:val="ru-RU"/>
        </w:rPr>
        <w:t xml:space="preserve"> на четвереньках, на животе и спине по гимнастической скамейке, бревну, подтягиваясь руками и отталкиваясь ногами; проползание под гимнастической скамейкой, под несколькими пособиями подряд, в туннеле на скорость, 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AE5617" w:rsidRPr="002469E7" w:rsidRDefault="00BD000F">
      <w:pPr>
        <w:ind w:left="93" w:right="143"/>
        <w:rPr>
          <w:color w:val="auto"/>
          <w:lang w:val="ru-RU"/>
        </w:rPr>
      </w:pPr>
      <w:r w:rsidRPr="002469E7">
        <w:rPr>
          <w:i/>
          <w:color w:val="auto"/>
          <w:lang w:val="ru-RU"/>
        </w:rPr>
        <w:t xml:space="preserve">Бросание, ловля, метание: </w:t>
      </w:r>
      <w:r w:rsidRPr="002469E7">
        <w:rPr>
          <w:color w:val="auto"/>
          <w:lang w:val="ru-RU"/>
        </w:rPr>
        <w:t xml:space="preserve">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w:t>
      </w:r>
      <w:r w:rsidRPr="002469E7">
        <w:rPr>
          <w:color w:val="auto"/>
          <w:lang w:val="ru-RU"/>
        </w:rPr>
        <w:lastRenderedPageBreak/>
        <w:t xml:space="preserve">направлениях от 5 до 10 раз; бросание набивных мячей (0,5 кг) сидя и бросание их в 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  </w:t>
      </w:r>
    </w:p>
    <w:p w:rsidR="00AE5617" w:rsidRPr="002469E7" w:rsidRDefault="00BD000F">
      <w:pPr>
        <w:ind w:left="93" w:right="143"/>
        <w:rPr>
          <w:color w:val="auto"/>
          <w:lang w:val="ru-RU"/>
        </w:rPr>
      </w:pPr>
      <w:r w:rsidRPr="002469E7">
        <w:rPr>
          <w:i/>
          <w:color w:val="auto"/>
          <w:lang w:val="ru-RU"/>
        </w:rPr>
        <w:t xml:space="preserve">Прыжки: </w:t>
      </w:r>
      <w:r w:rsidRPr="002469E7">
        <w:rPr>
          <w:color w:val="auto"/>
          <w:lang w:val="ru-RU"/>
        </w:rPr>
        <w:t xml:space="preserve">на двух ногах на месте разными способами, вперед и назад, вправо и влево, на месте и с продвижением (по 20–40 прыжков 2—4 раза в чередовании с ходьбой), с поворотом кругом, продвигаясь вперед (на 5–6  м.), с зажатым между ног мешочком с песком, с мячом;  в положении сидя на большом надувном мяче (фитболе), через 6—8 набивных мячей последовательно через каждый; на одной ноге поочередно и через линию, веревку, в высоту с разбега (высота до 40 см);  в длину с места (от 100–140 см в зависимости от пола, подготовленности); в длину с разбега (180–190 см), с места вверх, доставая предмет, подвешенный на 25–30 см выше поднятой руки, с разбега (высота не менее 50 см). </w:t>
      </w:r>
    </w:p>
    <w:p w:rsidR="00AE5617" w:rsidRPr="002469E7" w:rsidRDefault="00BD000F">
      <w:pPr>
        <w:ind w:left="93" w:right="143"/>
        <w:rPr>
          <w:color w:val="auto"/>
          <w:lang w:val="ru-RU"/>
        </w:rPr>
      </w:pPr>
      <w:r w:rsidRPr="002469E7">
        <w:rPr>
          <w:color w:val="auto"/>
          <w:lang w:val="ru-RU"/>
        </w:rPr>
        <w:t xml:space="preserve"> Прыжки через обруч, короткую скакалку разными способами (на двух ногах, с ноги на ногу), вращающуюся вперед и назад длинную скакалку по одному, парами.  </w:t>
      </w:r>
    </w:p>
    <w:p w:rsidR="00AE5617" w:rsidRPr="002469E7" w:rsidRDefault="00BD000F">
      <w:pPr>
        <w:ind w:left="93" w:right="143"/>
        <w:rPr>
          <w:color w:val="auto"/>
          <w:lang w:val="ru-RU"/>
        </w:rPr>
      </w:pPr>
      <w:r w:rsidRPr="002469E7">
        <w:rPr>
          <w:i/>
          <w:color w:val="auto"/>
          <w:lang w:val="ru-RU"/>
        </w:rPr>
        <w:t>Общеразвивающие упражнения</w:t>
      </w:r>
      <w:r w:rsidRPr="002469E7">
        <w:rPr>
          <w:b/>
          <w:color w:val="auto"/>
          <w:lang w:val="ru-RU"/>
        </w:rPr>
        <w:t xml:space="preserve">. </w:t>
      </w:r>
      <w:r w:rsidRPr="002469E7">
        <w:rPr>
          <w:color w:val="auto"/>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паузами и поточно, под счет, музыку и др.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движений). Разученные упражнения включаются в комплексы утренней гимнастики.  </w:t>
      </w:r>
    </w:p>
    <w:p w:rsidR="00AE5617" w:rsidRPr="002469E7" w:rsidRDefault="00BD000F">
      <w:pPr>
        <w:ind w:left="93" w:right="143"/>
        <w:rPr>
          <w:color w:val="auto"/>
          <w:lang w:val="ru-RU"/>
        </w:rPr>
      </w:pPr>
      <w:r w:rsidRPr="002469E7">
        <w:rPr>
          <w:i/>
          <w:color w:val="auto"/>
          <w:lang w:val="ru-RU"/>
        </w:rPr>
        <w:t xml:space="preserve">Ритмическая гимнастика. </w:t>
      </w:r>
      <w:r w:rsidRPr="002469E7">
        <w:rPr>
          <w:color w:val="auto"/>
          <w:lang w:val="ru-RU"/>
        </w:rPr>
        <w:t>Музыкально-ритмические упражнения педагог включает в содержание физкультурных занятий в разных структурных частях и как отдельные комплексы из 6–8 упражнений, в физкультминутки, утреннюю гимнастику, различные формы активного отдыха в подвижные игры</w:t>
      </w:r>
      <w:r w:rsidRPr="002469E7">
        <w:rPr>
          <w:i/>
          <w:color w:val="auto"/>
          <w:lang w:val="ru-RU"/>
        </w:rPr>
        <w:t xml:space="preserve">. </w:t>
      </w:r>
      <w:r w:rsidRPr="002469E7">
        <w:rPr>
          <w:color w:val="auto"/>
          <w:lang w:val="ru-RU"/>
        </w:rPr>
        <w:t>Могут быть использованы следующие упражнения, разученные на музыкальных занятиях: танцевальный шаг</w:t>
      </w:r>
      <w:r w:rsidRPr="002469E7">
        <w:rPr>
          <w:i/>
          <w:color w:val="auto"/>
          <w:lang w:val="ru-RU"/>
        </w:rPr>
        <w:t xml:space="preserve"> </w:t>
      </w:r>
      <w:r w:rsidRPr="002469E7">
        <w:rPr>
          <w:color w:val="auto"/>
          <w:lang w:val="ru-RU"/>
        </w:rPr>
        <w:t xml:space="preserve">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в сочетании с  хлопками, с притопом, движениями рук вверх, в сторону в такт и ритм музыки. </w:t>
      </w:r>
    </w:p>
    <w:p w:rsidR="00AE5617" w:rsidRPr="002469E7" w:rsidRDefault="00BD000F">
      <w:pPr>
        <w:ind w:left="93" w:right="143"/>
        <w:rPr>
          <w:color w:val="auto"/>
          <w:lang w:val="ru-RU"/>
        </w:rPr>
      </w:pPr>
      <w:r w:rsidRPr="002469E7">
        <w:rPr>
          <w:i/>
          <w:color w:val="auto"/>
          <w:lang w:val="ru-RU"/>
        </w:rPr>
        <w:t>Строевые упражнения</w:t>
      </w:r>
      <w:r w:rsidRPr="002469E7">
        <w:rPr>
          <w:b/>
          <w:color w:val="auto"/>
          <w:lang w:val="ru-RU"/>
        </w:rPr>
        <w:t xml:space="preserve">. </w:t>
      </w:r>
      <w:r w:rsidRPr="002469E7">
        <w:rPr>
          <w:color w:val="auto"/>
          <w:lang w:val="ru-RU"/>
        </w:rPr>
        <w:t xml:space="preserve">Педагог совершенствует навыки детей в построении, перестроении, передвижении строем: построенин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AE5617" w:rsidRPr="002469E7" w:rsidRDefault="00BD000F">
      <w:pPr>
        <w:ind w:left="93" w:right="143"/>
        <w:rPr>
          <w:color w:val="auto"/>
          <w:lang w:val="ru-RU"/>
        </w:rPr>
      </w:pPr>
      <w:r w:rsidRPr="002469E7">
        <w:rPr>
          <w:i/>
          <w:color w:val="auto"/>
          <w:lang w:val="ru-RU"/>
        </w:rPr>
        <w:t>Подвижные игры.</w:t>
      </w:r>
      <w:r w:rsidRPr="002469E7">
        <w:rPr>
          <w:b/>
          <w:color w:val="auto"/>
          <w:lang w:val="ru-RU"/>
        </w:rPr>
        <w:t xml:space="preserve"> </w:t>
      </w:r>
      <w:r w:rsidRPr="002469E7">
        <w:rPr>
          <w:color w:val="auto"/>
          <w:lang w:val="ru-RU"/>
        </w:rPr>
        <w:t xml:space="preserve">Педагог продолжает обучать детей подвижным играм, поощряет использование детьми в самостоятельной деятельности разнообразных по содержанию и сюжету подвижных игр (в том числе, игры с элементами соревнования, игры-эстафеты), способствующих развитию психофизических и личностных качеств, координации движений, умению ориентироваться в пространстве.  </w:t>
      </w:r>
    </w:p>
    <w:p w:rsidR="00AE5617" w:rsidRPr="002469E7" w:rsidRDefault="00BD000F">
      <w:pPr>
        <w:ind w:left="93" w:right="143"/>
        <w:rPr>
          <w:color w:val="auto"/>
          <w:lang w:val="ru-RU"/>
        </w:rPr>
      </w:pPr>
      <w:r w:rsidRPr="002469E7">
        <w:rPr>
          <w:color w:val="auto"/>
          <w:lang w:val="ru-RU"/>
        </w:rPr>
        <w:t xml:space="preserve">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w:t>
      </w:r>
      <w:r w:rsidRPr="002469E7">
        <w:rPr>
          <w:color w:val="auto"/>
          <w:lang w:val="ru-RU"/>
        </w:rPr>
        <w:lastRenderedPageBreak/>
        <w:t xml:space="preserve">взаимопомощь, чувство ответственности за успехи или поражения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AE5617" w:rsidRPr="002469E7" w:rsidRDefault="00BD000F">
      <w:pPr>
        <w:spacing w:after="44"/>
        <w:ind w:left="93" w:right="143"/>
        <w:rPr>
          <w:color w:val="auto"/>
          <w:lang w:val="ru-RU"/>
        </w:rPr>
      </w:pPr>
      <w:r w:rsidRPr="002469E7">
        <w:rPr>
          <w:color w:val="auto"/>
          <w:lang w:val="ru-RU"/>
        </w:rPr>
        <w:t xml:space="preserve"> Педагогом могут быть предложены детям: игр с бегом на развитие скоростных качеств: «Моряки», «Пожарные на учении», «Спасатели спешат на помощь», «Будущие защитники Родины», «Полоса препятствий»,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«Ловишки с мячом»; с ползанием и лазаньем. «Перелет птиц», «Ловкие обезьянки»; игры-стафеты: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 </w:t>
      </w:r>
      <w:r w:rsidRPr="002469E7">
        <w:rPr>
          <w:b/>
          <w:color w:val="auto"/>
          <w:lang w:val="ru-RU"/>
        </w:rPr>
        <w:t xml:space="preserve"> </w:t>
      </w:r>
    </w:p>
    <w:p w:rsidR="00AE5617" w:rsidRPr="002469E7" w:rsidRDefault="00BD000F">
      <w:pPr>
        <w:ind w:left="93" w:right="143"/>
        <w:rPr>
          <w:color w:val="auto"/>
          <w:lang w:val="ru-RU"/>
        </w:rPr>
      </w:pPr>
      <w:r w:rsidRPr="002469E7">
        <w:rPr>
          <w:i/>
          <w:color w:val="auto"/>
          <w:lang w:val="ru-RU"/>
        </w:rPr>
        <w:t>Спортивные упражнения</w:t>
      </w:r>
      <w:r w:rsidRPr="002469E7">
        <w:rPr>
          <w:i/>
          <w:color w:val="auto"/>
          <w:vertAlign w:val="superscript"/>
        </w:rPr>
        <w:footnoteReference w:id="5"/>
      </w:r>
      <w:r w:rsidRPr="002469E7">
        <w:rPr>
          <w:i/>
          <w:color w:val="auto"/>
          <w:lang w:val="ru-RU"/>
        </w:rPr>
        <w:t xml:space="preserve">*. </w:t>
      </w:r>
      <w:r w:rsidRPr="002469E7">
        <w:rPr>
          <w:color w:val="auto"/>
          <w:lang w:val="ru-RU"/>
        </w:rPr>
        <w:t xml:space="preserve">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(наличие оборудования, климатические условия региона). </w:t>
      </w:r>
    </w:p>
    <w:p w:rsidR="00AE5617" w:rsidRPr="002469E7" w:rsidRDefault="00BD000F">
      <w:pPr>
        <w:spacing w:after="20" w:line="259" w:lineRule="auto"/>
        <w:ind w:left="10" w:right="160" w:hanging="10"/>
        <w:jc w:val="center"/>
        <w:rPr>
          <w:color w:val="auto"/>
          <w:lang w:val="ru-RU"/>
        </w:rPr>
      </w:pPr>
      <w:r w:rsidRPr="002469E7">
        <w:rPr>
          <w:color w:val="auto"/>
          <w:lang w:val="ru-RU"/>
        </w:rPr>
        <w:t xml:space="preserve">Катание на санках: игровые задания и соревнования в катании на санях на скорость.  </w:t>
      </w:r>
    </w:p>
    <w:p w:rsidR="00AE5617" w:rsidRPr="002469E7" w:rsidRDefault="00BD000F">
      <w:pPr>
        <w:ind w:left="93" w:right="143"/>
        <w:rPr>
          <w:color w:val="auto"/>
          <w:lang w:val="ru-RU"/>
        </w:rPr>
      </w:pPr>
      <w:r w:rsidRPr="002469E7">
        <w:rPr>
          <w:color w:val="auto"/>
          <w:lang w:val="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rsidR="00AE5617" w:rsidRPr="002469E7" w:rsidRDefault="00BD000F">
      <w:pPr>
        <w:ind w:left="93" w:right="143"/>
        <w:rPr>
          <w:color w:val="auto"/>
          <w:lang w:val="ru-RU"/>
        </w:rPr>
      </w:pPr>
      <w:r w:rsidRPr="002469E7">
        <w:rPr>
          <w:color w:val="auto"/>
          <w:lang w:val="ru-RU"/>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AE5617" w:rsidRPr="002469E7" w:rsidRDefault="00BD000F">
      <w:pPr>
        <w:ind w:left="93" w:right="143"/>
        <w:rPr>
          <w:color w:val="auto"/>
          <w:lang w:val="ru-RU"/>
        </w:rPr>
      </w:pPr>
      <w:r w:rsidRPr="002469E7">
        <w:rPr>
          <w:color w:val="auto"/>
          <w:lang w:val="ru-RU"/>
        </w:rPr>
        <w:t xml:space="preserve">Катание на двухколесном велосипеде, самокате: по прямой, по кругу, змейкой, объезжая препятствие, на скорость.   </w:t>
      </w:r>
    </w:p>
    <w:p w:rsidR="00AE5617" w:rsidRPr="002469E7" w:rsidRDefault="00BD000F">
      <w:pPr>
        <w:spacing w:after="36"/>
        <w:ind w:left="93" w:right="143"/>
        <w:rPr>
          <w:color w:val="auto"/>
          <w:lang w:val="ru-RU"/>
        </w:rPr>
      </w:pPr>
      <w:r w:rsidRPr="002469E7">
        <w:rPr>
          <w:color w:val="auto"/>
          <w:lang w:val="ru-RU"/>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 </w:t>
      </w:r>
    </w:p>
    <w:p w:rsidR="00AE5617" w:rsidRPr="002469E7" w:rsidRDefault="00BD000F">
      <w:pPr>
        <w:ind w:left="93" w:right="143"/>
        <w:rPr>
          <w:color w:val="auto"/>
          <w:lang w:val="ru-RU"/>
        </w:rPr>
      </w:pPr>
      <w:r w:rsidRPr="002469E7">
        <w:rPr>
          <w:i/>
          <w:color w:val="auto"/>
          <w:lang w:val="ru-RU"/>
        </w:rPr>
        <w:t>Спортивные игры</w:t>
      </w:r>
      <w:r w:rsidRPr="002469E7">
        <w:rPr>
          <w:i/>
          <w:color w:val="auto"/>
          <w:vertAlign w:val="superscript"/>
        </w:rPr>
        <w:footnoteReference w:id="6"/>
      </w:r>
      <w:r w:rsidRPr="002469E7">
        <w:rPr>
          <w:i/>
          <w:color w:val="auto"/>
          <w:lang w:val="ru-RU"/>
        </w:rPr>
        <w:t xml:space="preserve">*. </w:t>
      </w:r>
      <w:r w:rsidRPr="002469E7">
        <w:rPr>
          <w:color w:val="auto"/>
          <w:lang w:val="ru-RU"/>
        </w:rPr>
        <w:t xml:space="preserve">Педагог обучает детей элементам спортивных игр, которые проводятся в спортивном зале или на площадке в зависимости от имеющихся условий. </w:t>
      </w:r>
    </w:p>
    <w:p w:rsidR="00AE5617" w:rsidRPr="002469E7" w:rsidRDefault="00BD000F">
      <w:pPr>
        <w:ind w:left="93" w:right="143"/>
        <w:rPr>
          <w:color w:val="auto"/>
          <w:lang w:val="ru-RU"/>
        </w:rPr>
      </w:pPr>
      <w:r w:rsidRPr="002469E7">
        <w:rPr>
          <w:color w:val="auto"/>
          <w:lang w:val="ru-RU"/>
        </w:rPr>
        <w:t xml:space="preserve">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AE5617" w:rsidRPr="002469E7" w:rsidRDefault="00BD000F">
      <w:pPr>
        <w:ind w:left="93" w:right="143"/>
        <w:rPr>
          <w:color w:val="auto"/>
          <w:lang w:val="ru-RU"/>
        </w:rPr>
      </w:pPr>
      <w:r w:rsidRPr="002469E7">
        <w:rPr>
          <w:color w:val="auto"/>
          <w:lang w:val="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AE5617" w:rsidRPr="002469E7" w:rsidRDefault="00BD000F">
      <w:pPr>
        <w:ind w:left="93" w:right="143"/>
        <w:rPr>
          <w:color w:val="auto"/>
          <w:lang w:val="ru-RU"/>
        </w:rPr>
      </w:pPr>
      <w:r w:rsidRPr="002469E7">
        <w:rPr>
          <w:color w:val="auto"/>
          <w:lang w:val="ru-RU"/>
        </w:rPr>
        <w:lastRenderedPageBreak/>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  </w:t>
      </w:r>
    </w:p>
    <w:p w:rsidR="00AE5617" w:rsidRPr="002469E7" w:rsidRDefault="00BD000F">
      <w:pPr>
        <w:ind w:left="93" w:right="143"/>
        <w:rPr>
          <w:color w:val="auto"/>
          <w:lang w:val="ru-RU"/>
        </w:rPr>
      </w:pPr>
      <w:r w:rsidRPr="002469E7">
        <w:rPr>
          <w:color w:val="auto"/>
          <w:lang w:val="ru-RU"/>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  </w:t>
      </w:r>
    </w:p>
    <w:p w:rsidR="00AE5617" w:rsidRPr="002469E7" w:rsidRDefault="00BD000F">
      <w:pPr>
        <w:ind w:left="93" w:right="143"/>
        <w:rPr>
          <w:color w:val="auto"/>
          <w:lang w:val="ru-RU"/>
        </w:rPr>
      </w:pPr>
      <w:r w:rsidRPr="002469E7">
        <w:rPr>
          <w:color w:val="auto"/>
          <w:lang w:val="ru-RU"/>
        </w:rPr>
        <w:t xml:space="preserve">Бадминтон: перебрасывание волана ракеткой на сторону партнера без сетки, через сетку, правильно удерживая ракетку.  </w:t>
      </w:r>
    </w:p>
    <w:p w:rsidR="00AE5617" w:rsidRPr="002469E7" w:rsidRDefault="00BD000F">
      <w:pPr>
        <w:ind w:left="93" w:right="143"/>
        <w:rPr>
          <w:color w:val="auto"/>
          <w:lang w:val="ru-RU"/>
        </w:rPr>
      </w:pPr>
      <w:r w:rsidRPr="002469E7">
        <w:rPr>
          <w:color w:val="auto"/>
          <w:lang w:val="ru-RU"/>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AE5617" w:rsidRPr="002469E7" w:rsidRDefault="00BD000F">
      <w:pPr>
        <w:ind w:left="93" w:right="143"/>
        <w:rPr>
          <w:color w:val="auto"/>
          <w:lang w:val="ru-RU"/>
        </w:rPr>
      </w:pPr>
      <w:r w:rsidRPr="002469E7">
        <w:rPr>
          <w:i/>
          <w:color w:val="auto"/>
          <w:lang w:val="ru-RU"/>
        </w:rPr>
        <w:t>Формирование основ здорового образа жизни.</w:t>
      </w:r>
      <w:r w:rsidRPr="002469E7">
        <w:rPr>
          <w:b/>
          <w:color w:val="auto"/>
          <w:lang w:val="ru-RU"/>
        </w:rPr>
        <w:t xml:space="preserve"> </w:t>
      </w:r>
      <w:r w:rsidRPr="002469E7">
        <w:rPr>
          <w:color w:val="auto"/>
          <w:lang w:val="ru-RU"/>
        </w:rPr>
        <w:t xml:space="preserve">Педагог расширяет, уточняет и закрепляет представления об организме человека, факторах, положительно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опорно-двигательного аппарата), правилах безопасного для здоровья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во время туристских прогулок и экскурсий. Следит за осанкой и приучает к этому детей,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AE5617" w:rsidRPr="002469E7" w:rsidRDefault="00BD000F">
      <w:pPr>
        <w:spacing w:after="11" w:line="267" w:lineRule="auto"/>
        <w:ind w:left="811" w:right="131" w:hanging="10"/>
        <w:rPr>
          <w:color w:val="auto"/>
          <w:lang w:val="ru-RU"/>
        </w:rPr>
      </w:pPr>
      <w:r w:rsidRPr="002469E7">
        <w:rPr>
          <w:i/>
          <w:color w:val="auto"/>
          <w:lang w:val="ru-RU"/>
        </w:rPr>
        <w:t xml:space="preserve">Активный отдых. </w:t>
      </w:r>
    </w:p>
    <w:p w:rsidR="00AE5617" w:rsidRPr="002469E7" w:rsidRDefault="00BD000F">
      <w:pPr>
        <w:ind w:left="93" w:right="143"/>
        <w:rPr>
          <w:color w:val="auto"/>
          <w:lang w:val="ru-RU"/>
        </w:rPr>
      </w:pPr>
      <w:r w:rsidRPr="002469E7">
        <w:rPr>
          <w:i/>
          <w:color w:val="auto"/>
          <w:lang w:val="ru-RU"/>
        </w:rPr>
        <w:t xml:space="preserve">Физкультурные праздники и досуги. </w:t>
      </w:r>
      <w:r w:rsidRPr="002469E7">
        <w:rPr>
          <w:color w:val="auto"/>
          <w:lang w:val="ru-RU"/>
        </w:rPr>
        <w:t xml:space="preserve">Педагоги организуют праздники (2 раза в год, продолжительностью не более 1,5 часов). Содержание праздников составляют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AE5617" w:rsidRPr="002469E7" w:rsidRDefault="00BD000F">
      <w:pPr>
        <w:ind w:left="93" w:right="143"/>
        <w:rPr>
          <w:color w:val="auto"/>
          <w:lang w:val="ru-RU"/>
        </w:rPr>
      </w:pPr>
      <w:r w:rsidRPr="002469E7">
        <w:rPr>
          <w:color w:val="auto"/>
          <w:lang w:val="ru-RU"/>
        </w:rPr>
        <w:t xml:space="preserve">Досуг организуется 1–2 раза в месяц во второй половине дня на свежем воздухе, продолжительность 40–45 минут. Содержание включает: подвижные игры, в том числе, игры народов России, игры-эстафеты, музыкально-ритмические упражнения, импровизацию, танцевальные упражнения, проблемные и творческие задания.  </w:t>
      </w:r>
    </w:p>
    <w:p w:rsidR="00AE5617" w:rsidRPr="002469E7" w:rsidRDefault="00BD000F">
      <w:pPr>
        <w:ind w:left="93" w:right="143"/>
        <w:rPr>
          <w:color w:val="auto"/>
          <w:lang w:val="ru-RU"/>
        </w:rPr>
      </w:pPr>
      <w:r w:rsidRPr="002469E7">
        <w:rPr>
          <w:color w:val="auto"/>
          <w:lang w:val="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выдаюшимся спортсменам. </w:t>
      </w:r>
    </w:p>
    <w:p w:rsidR="00AE5617" w:rsidRPr="002469E7" w:rsidRDefault="00BD000F">
      <w:pPr>
        <w:spacing w:after="42"/>
        <w:ind w:left="93" w:right="143"/>
        <w:rPr>
          <w:color w:val="auto"/>
          <w:lang w:val="ru-RU"/>
        </w:rPr>
      </w:pPr>
      <w:r w:rsidRPr="002469E7">
        <w:rPr>
          <w:i/>
          <w:color w:val="auto"/>
          <w:lang w:val="ru-RU"/>
        </w:rPr>
        <w:t xml:space="preserve">Дни здоровья. </w:t>
      </w:r>
      <w:r w:rsidRPr="002469E7">
        <w:rPr>
          <w:color w:val="auto"/>
          <w:lang w:val="ru-RU"/>
        </w:rPr>
        <w:t xml:space="preserve">Педагог проводит 1 раз в квартал и организует оздоровительные мероприятия и туристские прогулки, физкультурные досуги. </w:t>
      </w:r>
    </w:p>
    <w:p w:rsidR="00AE5617" w:rsidRPr="002469E7" w:rsidRDefault="00BD000F">
      <w:pPr>
        <w:ind w:left="93" w:right="143"/>
        <w:rPr>
          <w:color w:val="auto"/>
          <w:lang w:val="ru-RU"/>
        </w:rPr>
      </w:pPr>
      <w:r w:rsidRPr="002469E7">
        <w:rPr>
          <w:i/>
          <w:color w:val="auto"/>
          <w:lang w:val="ru-RU"/>
        </w:rPr>
        <w:t>Туристские прогулки и экскурсии</w:t>
      </w:r>
      <w:r w:rsidRPr="002469E7">
        <w:rPr>
          <w:i/>
          <w:color w:val="auto"/>
          <w:vertAlign w:val="superscript"/>
        </w:rPr>
        <w:footnoteReference w:id="7"/>
      </w:r>
      <w:r w:rsidRPr="002469E7">
        <w:rPr>
          <w:i/>
          <w:color w:val="auto"/>
          <w:lang w:val="ru-RU"/>
        </w:rPr>
        <w:t xml:space="preserve">. </w:t>
      </w:r>
      <w:r w:rsidRPr="002469E7">
        <w:rPr>
          <w:color w:val="auto"/>
          <w:lang w:val="ru-RU"/>
        </w:rPr>
        <w:t xml:space="preserve">Педагог организует пешеходные прогулки на расстоянии от 1 до 3 км (в оба конца) в теплый период года и от 1 до 2 км в холодный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подвижные </w:t>
      </w:r>
      <w:r w:rsidRPr="002469E7">
        <w:rPr>
          <w:color w:val="auto"/>
          <w:lang w:val="ru-RU"/>
        </w:rPr>
        <w:lastRenderedPageBreak/>
        <w:t xml:space="preserve">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AE5617" w:rsidRPr="002469E7" w:rsidRDefault="00BD000F">
      <w:pPr>
        <w:ind w:left="93" w:right="143"/>
        <w:rPr>
          <w:color w:val="auto"/>
          <w:lang w:val="ru-RU"/>
        </w:rPr>
      </w:pPr>
      <w:r w:rsidRPr="002469E7">
        <w:rPr>
          <w:color w:val="auto"/>
          <w:lang w:val="ru-RU"/>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AE5617" w:rsidRPr="002469E7" w:rsidRDefault="00BD000F">
      <w:pPr>
        <w:ind w:left="93" w:right="143"/>
        <w:rPr>
          <w:color w:val="auto"/>
          <w:lang w:val="ru-RU"/>
        </w:rPr>
      </w:pPr>
      <w:r w:rsidRPr="002469E7">
        <w:rPr>
          <w:b/>
          <w:i/>
          <w:color w:val="auto"/>
          <w:lang w:val="ru-RU"/>
        </w:rPr>
        <w:t>В результате, к концу 7 года жизни,</w:t>
      </w:r>
      <w:r w:rsidRPr="002469E7">
        <w:rPr>
          <w:color w:val="auto"/>
          <w:lang w:val="ru-RU"/>
        </w:rPr>
        <w:t xml:space="preserve"> ребенок результативно, уверенно, технически точно, выразительно с достаточной амплитудой и усилием выполняет физические упражнения, музыкально-ритмические упражнения и их комбинации с пособиями и без, осваивает элементы спортивных игр по возрасту, проявляет психофизические качества, меткость, гибкость, глазомер, сохраняет равновесие, правильную осанку, свободно ориентируется в пространстве без ориентиров; осуществляет самоконтроль, может дать оценку выполнения упражнений другими детьми; проявляет двигательное творчество,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и эстафетах, проявляет инициативу,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оказывает помощь товарищам, стремится к личной и командной победе, демонстрирует ответственность перед командой, преодолевает трудности; 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 может определить и описать свое самочувствие; стремиться оказать помощь и поддержку больным людям,  заботливо относится к своему здоровью и здоровью окружающих. </w:t>
      </w:r>
    </w:p>
    <w:p w:rsidR="00AE5617" w:rsidRDefault="00BD000F">
      <w:pPr>
        <w:spacing w:after="22" w:line="259" w:lineRule="auto"/>
        <w:ind w:left="108" w:firstLine="0"/>
        <w:jc w:val="left"/>
        <w:rPr>
          <w:color w:val="auto"/>
          <w:lang w:val="ru-RU"/>
        </w:rPr>
      </w:pPr>
      <w:r w:rsidRPr="002469E7">
        <w:rPr>
          <w:color w:val="auto"/>
          <w:lang w:val="ru-RU"/>
        </w:rPr>
        <w:t xml:space="preserve"> </w:t>
      </w:r>
    </w:p>
    <w:p w:rsidR="00AE5617" w:rsidRPr="00E9538C" w:rsidRDefault="00BD000F" w:rsidP="00E9538C">
      <w:pPr>
        <w:pStyle w:val="4"/>
        <w:ind w:left="103" w:right="143"/>
        <w:jc w:val="both"/>
        <w:rPr>
          <w:color w:val="auto"/>
        </w:rPr>
      </w:pPr>
      <w:r w:rsidRPr="00E9538C">
        <w:rPr>
          <w:color w:val="auto"/>
        </w:rPr>
        <w:t xml:space="preserve">2.1.3.6. Вариативные формы, способы, методы и средства реализации Программы образования </w:t>
      </w:r>
    </w:p>
    <w:p w:rsidR="00AE5617" w:rsidRPr="00E9538C" w:rsidRDefault="00BD000F" w:rsidP="00B31B50">
      <w:pPr>
        <w:spacing w:after="19" w:line="259" w:lineRule="auto"/>
        <w:jc w:val="left"/>
        <w:rPr>
          <w:color w:val="auto"/>
          <w:lang w:val="ru-RU"/>
        </w:rPr>
      </w:pPr>
      <w:r w:rsidRPr="00E9538C">
        <w:rPr>
          <w:color w:val="auto"/>
          <w:lang w:val="ru-RU"/>
        </w:rPr>
        <w:t xml:space="preserve">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E9538C" w:rsidRPr="00E9538C" w:rsidRDefault="00BD000F" w:rsidP="00E9538C">
      <w:pPr>
        <w:spacing w:after="10"/>
        <w:ind w:left="103" w:right="156" w:firstLine="617"/>
        <w:rPr>
          <w:color w:val="auto"/>
          <w:lang w:val="ru-RU"/>
        </w:rPr>
      </w:pPr>
      <w:r w:rsidRPr="00E9538C">
        <w:rPr>
          <w:color w:val="auto"/>
          <w:lang w:val="ru-RU"/>
        </w:rPr>
        <w:t xml:space="preserve">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 </w:t>
      </w:r>
    </w:p>
    <w:p w:rsidR="00E9538C" w:rsidRDefault="00BD000F" w:rsidP="00E9538C">
      <w:pPr>
        <w:spacing w:after="10"/>
        <w:ind w:left="103" w:right="156" w:firstLine="617"/>
        <w:rPr>
          <w:color w:val="auto"/>
          <w:lang w:val="ru-RU"/>
        </w:rPr>
      </w:pPr>
      <w:r w:rsidRPr="00E9538C">
        <w:rPr>
          <w:i/>
          <w:color w:val="auto"/>
          <w:lang w:val="ru-RU"/>
        </w:rPr>
        <w:t xml:space="preserve">В младенческом возрасте (2 месяца - 1 год)   </w:t>
      </w:r>
      <w:r w:rsidRPr="00E9538C">
        <w:rPr>
          <w:color w:val="auto"/>
          <w:lang w:val="ru-RU"/>
        </w:rPr>
        <w:t xml:space="preserve">непосредственное эмоциональное общение со взрослым;  двигательная </w:t>
      </w:r>
      <w:r w:rsidRPr="00E9538C">
        <w:rPr>
          <w:color w:val="auto"/>
          <w:lang w:val="ru-RU"/>
        </w:rPr>
        <w:tab/>
        <w:t xml:space="preserve">деятельность </w:t>
      </w:r>
      <w:r w:rsidRPr="00E9538C">
        <w:rPr>
          <w:color w:val="auto"/>
          <w:lang w:val="ru-RU"/>
        </w:rPr>
        <w:tab/>
        <w:t xml:space="preserve">(пространственно-предметные перемещения, </w:t>
      </w:r>
      <w:r w:rsidR="00E9538C" w:rsidRPr="00E9538C">
        <w:rPr>
          <w:color w:val="auto"/>
          <w:lang w:val="ru-RU"/>
        </w:rPr>
        <w:t>х</w:t>
      </w:r>
      <w:r w:rsidRPr="00E9538C">
        <w:rPr>
          <w:color w:val="auto"/>
          <w:lang w:val="ru-RU"/>
        </w:rPr>
        <w:t xml:space="preserve">ватание, ползание, ходьба, тактильно-двигательные игры);  предметно-манипулятивная </w:t>
      </w:r>
      <w:r w:rsidRPr="00E9538C">
        <w:rPr>
          <w:color w:val="auto"/>
          <w:lang w:val="ru-RU"/>
        </w:rPr>
        <w:tab/>
        <w:t xml:space="preserve">деятельность (орудийные </w:t>
      </w:r>
      <w:r w:rsidRPr="00E9538C">
        <w:rPr>
          <w:color w:val="auto"/>
          <w:lang w:val="ru-RU"/>
        </w:rPr>
        <w:tab/>
        <w:t xml:space="preserve">и соотносящие действия с предметами);  речевая (слушание и понимание речи </w:t>
      </w:r>
      <w:r w:rsidRPr="00E9538C">
        <w:rPr>
          <w:color w:val="auto"/>
          <w:lang w:val="ru-RU"/>
        </w:rPr>
        <w:lastRenderedPageBreak/>
        <w:t xml:space="preserve">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 </w:t>
      </w:r>
    </w:p>
    <w:p w:rsidR="00AE5617" w:rsidRPr="00267704" w:rsidRDefault="00BD000F" w:rsidP="00267704">
      <w:pPr>
        <w:spacing w:after="10"/>
        <w:ind w:left="103" w:right="156" w:firstLine="617"/>
        <w:rPr>
          <w:color w:val="auto"/>
          <w:lang w:val="ru-RU"/>
        </w:rPr>
      </w:pPr>
      <w:r w:rsidRPr="00E9538C">
        <w:rPr>
          <w:i/>
          <w:color w:val="auto"/>
          <w:lang w:val="ru-RU"/>
        </w:rPr>
        <w:t>В раннем возрасте (1 год - 3 года)</w:t>
      </w:r>
      <w:r w:rsidR="00E9538C">
        <w:rPr>
          <w:i/>
          <w:color w:val="auto"/>
          <w:lang w:val="ru-RU"/>
        </w:rPr>
        <w:t>:</w:t>
      </w:r>
      <w:r w:rsidRPr="00E9538C">
        <w:rPr>
          <w:i/>
          <w:color w:val="auto"/>
          <w:lang w:val="ru-RU"/>
        </w:rPr>
        <w:t xml:space="preserve"> </w:t>
      </w:r>
      <w:r w:rsidRPr="00E9538C">
        <w:rPr>
          <w:color w:val="auto"/>
          <w:lang w:val="ru-RU"/>
        </w:rPr>
        <w:t xml:space="preserve">предметная деятельность (орудийно-предметные </w:t>
      </w:r>
      <w:r w:rsidRPr="00267704">
        <w:rPr>
          <w:color w:val="auto"/>
          <w:lang w:val="ru-RU"/>
        </w:rPr>
        <w:t xml:space="preserve">действия – ест ложкой, пьет из кружки и др.); 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деятельность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 </w:t>
      </w:r>
    </w:p>
    <w:p w:rsidR="00AE5617" w:rsidRPr="00CF49B1" w:rsidRDefault="00BD000F" w:rsidP="00CF49B1">
      <w:pPr>
        <w:spacing w:after="11" w:line="267" w:lineRule="auto"/>
        <w:ind w:right="131"/>
        <w:rPr>
          <w:color w:val="auto"/>
          <w:lang w:val="ru-RU"/>
        </w:rPr>
      </w:pPr>
      <w:r w:rsidRPr="00CF49B1">
        <w:rPr>
          <w:i/>
          <w:color w:val="auto"/>
          <w:lang w:val="ru-RU"/>
        </w:rPr>
        <w:t>В дошкольном возрасте (3 года - 8 лет</w:t>
      </w:r>
      <w:r w:rsidRPr="00CF49B1">
        <w:rPr>
          <w:color w:val="auto"/>
          <w:lang w:val="ru-RU"/>
        </w:rPr>
        <w:t>)</w:t>
      </w:r>
      <w:r w:rsidR="00CF49B1" w:rsidRPr="00CF49B1">
        <w:rPr>
          <w:color w:val="auto"/>
          <w:lang w:val="ru-RU"/>
        </w:rPr>
        <w:t>: и</w:t>
      </w:r>
      <w:r w:rsidRPr="00CF49B1">
        <w:rPr>
          <w:color w:val="auto"/>
          <w:lang w:val="ru-RU"/>
        </w:rPr>
        <w:t xml:space="preserve">гровая деятельность (сюжетно-ролевая, театрализованная, режиссерская, строительно-конструктивная, дидактическая, подвижная и др.);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деятельность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деятельность (основные виды движений, 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AE5617" w:rsidRPr="004D7949" w:rsidRDefault="00BD000F" w:rsidP="004D7949">
      <w:pPr>
        <w:ind w:left="93" w:right="143"/>
        <w:rPr>
          <w:color w:val="auto"/>
          <w:lang w:val="ru-RU"/>
        </w:rPr>
      </w:pPr>
      <w:r w:rsidRPr="004D7949">
        <w:rPr>
          <w:color w:val="auto"/>
          <w:lang w:val="ru-RU"/>
        </w:rPr>
        <w:t xml:space="preserve">Для достижения задач </w:t>
      </w:r>
      <w:r w:rsidRPr="004D7949">
        <w:rPr>
          <w:i/>
          <w:color w:val="auto"/>
          <w:lang w:val="ru-RU"/>
        </w:rPr>
        <w:t>воспитания</w:t>
      </w:r>
      <w:r w:rsidRPr="004D7949">
        <w:rPr>
          <w:color w:val="auto"/>
          <w:lang w:val="ru-RU"/>
        </w:rPr>
        <w:t xml:space="preserve"> в ходе реализации Программы образования педагог может использовать следующие </w:t>
      </w:r>
      <w:r w:rsidRPr="004D7949">
        <w:rPr>
          <w:i/>
          <w:color w:val="auto"/>
          <w:lang w:val="ru-RU"/>
        </w:rPr>
        <w:t xml:space="preserve">методы: </w:t>
      </w:r>
      <w:r w:rsidRPr="004D7949">
        <w:rPr>
          <w:color w:val="auto"/>
          <w:lang w:val="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мотивации опыта поведения и деятельности (поощрение, методы развития эмоций, игры, соревн</w:t>
      </w:r>
      <w:r w:rsidR="004D7949" w:rsidRPr="004D7949">
        <w:rPr>
          <w:color w:val="auto"/>
          <w:lang w:val="ru-RU"/>
        </w:rPr>
        <w:t>ования, проектные методы).</w:t>
      </w:r>
      <w:r w:rsidRPr="004D7949">
        <w:rPr>
          <w:color w:val="auto"/>
          <w:lang w:val="ru-RU"/>
        </w:rPr>
        <w:t xml:space="preserve"> </w:t>
      </w:r>
    </w:p>
    <w:p w:rsidR="00AE5617" w:rsidRPr="004D7949" w:rsidRDefault="00BD000F" w:rsidP="004D7949">
      <w:pPr>
        <w:ind w:right="143"/>
        <w:rPr>
          <w:color w:val="auto"/>
          <w:lang w:val="ru-RU"/>
        </w:rPr>
      </w:pPr>
      <w:r w:rsidRPr="004D7949">
        <w:rPr>
          <w:color w:val="auto"/>
          <w:lang w:val="ru-RU"/>
        </w:rPr>
        <w:t xml:space="preserve">При организации </w:t>
      </w:r>
      <w:r w:rsidRPr="004D7949">
        <w:rPr>
          <w:i/>
          <w:color w:val="auto"/>
          <w:lang w:val="ru-RU"/>
        </w:rPr>
        <w:t>обучения</w:t>
      </w:r>
      <w:r w:rsidRPr="004D7949">
        <w:rPr>
          <w:color w:val="auto"/>
          <w:lang w:val="ru-RU"/>
        </w:rPr>
        <w:t xml:space="preserve">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AE5617" w:rsidRPr="004D7949" w:rsidRDefault="00BD000F">
      <w:pPr>
        <w:ind w:left="93" w:right="143"/>
        <w:rPr>
          <w:color w:val="auto"/>
          <w:lang w:val="ru-RU"/>
        </w:rPr>
      </w:pPr>
      <w:r w:rsidRPr="004D7949">
        <w:rPr>
          <w:color w:val="auto"/>
          <w:lang w:val="ru-RU"/>
        </w:rPr>
        <w:t>информационно-рецептивный метод - предъявление информации, организация действий реб</w:t>
      </w:r>
      <w:r w:rsidR="004D7949" w:rsidRPr="004D7949">
        <w:rPr>
          <w:color w:val="auto"/>
          <w:lang w:val="ru-RU"/>
        </w:rPr>
        <w:t>ё</w:t>
      </w:r>
      <w:r w:rsidRPr="004D7949">
        <w:rPr>
          <w:color w:val="auto"/>
          <w:lang w:val="ru-RU"/>
        </w:rPr>
        <w:t xml:space="preserve">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AE5617" w:rsidRPr="004D7949" w:rsidRDefault="00BD000F">
      <w:pPr>
        <w:spacing w:after="10"/>
        <w:ind w:left="103" w:right="156" w:hanging="10"/>
        <w:jc w:val="right"/>
        <w:rPr>
          <w:color w:val="auto"/>
          <w:lang w:val="ru-RU"/>
        </w:rPr>
      </w:pPr>
      <w:r w:rsidRPr="004D7949">
        <w:rPr>
          <w:color w:val="auto"/>
          <w:lang w:val="ru-RU"/>
        </w:rPr>
        <w:t xml:space="preserve">репродуктивный метод - создание условий для воспроизведения представлений и способов </w:t>
      </w:r>
    </w:p>
    <w:p w:rsidR="005E745F" w:rsidRDefault="00BD000F">
      <w:pPr>
        <w:ind w:left="93" w:right="143" w:firstLine="0"/>
        <w:rPr>
          <w:color w:val="auto"/>
          <w:lang w:val="ru-RU"/>
        </w:rPr>
      </w:pPr>
      <w:r w:rsidRPr="004D7949">
        <w:rPr>
          <w:color w:val="auto"/>
          <w:lang w:val="ru-RU"/>
        </w:rPr>
        <w:t xml:space="preserve">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метод </w:t>
      </w:r>
      <w:r w:rsidRPr="005E745F">
        <w:rPr>
          <w:color w:val="auto"/>
          <w:lang w:val="ru-RU"/>
        </w:rPr>
        <w:t>проблемного изложения - постановка проблемы и раскрытие пути е</w:t>
      </w:r>
      <w:r w:rsidR="004D7949" w:rsidRPr="005E745F">
        <w:rPr>
          <w:color w:val="auto"/>
          <w:lang w:val="ru-RU"/>
        </w:rPr>
        <w:t>ё</w:t>
      </w:r>
      <w:r w:rsidRPr="005E745F">
        <w:rPr>
          <w:color w:val="auto"/>
          <w:lang w:val="ru-RU"/>
        </w:rPr>
        <w:t xml:space="preserve"> решения в процессе организации опытов, наблюдений;  </w:t>
      </w:r>
    </w:p>
    <w:p w:rsidR="005E745F" w:rsidRDefault="00BD000F" w:rsidP="005E745F">
      <w:pPr>
        <w:ind w:left="93" w:right="143" w:firstLine="627"/>
        <w:rPr>
          <w:color w:val="auto"/>
          <w:lang w:val="ru-RU"/>
        </w:rPr>
      </w:pPr>
      <w:r w:rsidRPr="005E745F">
        <w:rPr>
          <w:color w:val="auto"/>
          <w:lang w:val="ru-RU"/>
        </w:rPr>
        <w:lastRenderedPageBreak/>
        <w:t xml:space="preserve">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AE5617" w:rsidRPr="005E745F" w:rsidRDefault="00BD000F" w:rsidP="005E745F">
      <w:pPr>
        <w:ind w:left="93" w:right="143" w:firstLine="627"/>
        <w:rPr>
          <w:color w:val="auto"/>
          <w:lang w:val="ru-RU"/>
        </w:rPr>
      </w:pPr>
      <w:r w:rsidRPr="005E745F">
        <w:rPr>
          <w:color w:val="auto"/>
          <w:lang w:val="ru-RU"/>
        </w:rPr>
        <w:t xml:space="preserve">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rsidR="00AE5617" w:rsidRPr="00BB0F9D" w:rsidRDefault="00BD000F">
      <w:pPr>
        <w:ind w:left="93" w:right="143"/>
        <w:rPr>
          <w:color w:val="auto"/>
          <w:lang w:val="ru-RU"/>
        </w:rPr>
      </w:pPr>
      <w:r w:rsidRPr="00BB0F9D">
        <w:rPr>
          <w:color w:val="auto"/>
          <w:lang w:val="ru-RU"/>
        </w:rPr>
        <w:t xml:space="preserve">При реализации Программы образования педагог может использовать различные </w:t>
      </w:r>
      <w:r w:rsidRPr="00BB0F9D">
        <w:rPr>
          <w:i/>
          <w:color w:val="auto"/>
          <w:lang w:val="ru-RU"/>
        </w:rPr>
        <w:t>средства</w:t>
      </w:r>
      <w:r w:rsidRPr="00BB0F9D">
        <w:rPr>
          <w:color w:val="auto"/>
          <w:lang w:val="ru-RU"/>
        </w:rPr>
        <w:t xml:space="preserve">, представленные совокупностью материальных и идеальных объектов: </w:t>
      </w:r>
    </w:p>
    <w:p w:rsidR="00AE5617" w:rsidRPr="00BB0F9D" w:rsidRDefault="00BD000F">
      <w:pPr>
        <w:spacing w:after="5" w:line="275" w:lineRule="auto"/>
        <w:ind w:left="816" w:right="5367" w:firstLine="0"/>
        <w:jc w:val="left"/>
        <w:rPr>
          <w:color w:val="auto"/>
          <w:lang w:val="ru-RU"/>
        </w:rPr>
      </w:pPr>
      <w:r w:rsidRPr="00BB0F9D">
        <w:rPr>
          <w:color w:val="auto"/>
          <w:lang w:val="ru-RU"/>
        </w:rPr>
        <w:t xml:space="preserve">демонстрационные и раздаточные; визуальные, аудийные, аудиовизуальные; естественные и искусственные; реальные и виртуальные. </w:t>
      </w:r>
    </w:p>
    <w:p w:rsidR="00AE5617" w:rsidRPr="00BB0F9D" w:rsidRDefault="00BD000F">
      <w:pPr>
        <w:ind w:left="816" w:right="143" w:firstLine="0"/>
        <w:rPr>
          <w:color w:val="auto"/>
          <w:lang w:val="ru-RU"/>
        </w:rPr>
      </w:pPr>
      <w:r w:rsidRPr="00BB0F9D">
        <w:rPr>
          <w:color w:val="auto"/>
          <w:lang w:val="ru-RU"/>
        </w:rPr>
        <w:t xml:space="preserve">Для развития каждого вида деятельности детей применяются следующие средства: </w:t>
      </w:r>
    </w:p>
    <w:p w:rsidR="00BB0F9D" w:rsidRPr="00BB0F9D" w:rsidRDefault="00BB0F9D" w:rsidP="00BB0F9D">
      <w:pPr>
        <w:spacing w:after="10"/>
        <w:ind w:left="103" w:right="156" w:hanging="10"/>
        <w:rPr>
          <w:color w:val="auto"/>
          <w:lang w:val="ru-RU"/>
        </w:rPr>
      </w:pPr>
      <w:r w:rsidRPr="00BB0F9D">
        <w:rPr>
          <w:color w:val="auto"/>
          <w:lang w:val="ru-RU"/>
        </w:rPr>
        <w:t xml:space="preserve">- </w:t>
      </w:r>
      <w:r w:rsidR="00BD000F" w:rsidRPr="00BB0F9D">
        <w:rPr>
          <w:color w:val="auto"/>
          <w:lang w:val="ru-RU"/>
        </w:rPr>
        <w:t xml:space="preserve">двигательной (оборудование для ходьбы, бега, ползания, лазанья, прыгания, занятий с мячом и </w:t>
      </w:r>
      <w:r w:rsidRPr="00BB0F9D">
        <w:rPr>
          <w:color w:val="auto"/>
          <w:lang w:val="ru-RU"/>
        </w:rPr>
        <w:t>д</w:t>
      </w:r>
      <w:r w:rsidR="00BD000F" w:rsidRPr="00BB0F9D">
        <w:rPr>
          <w:color w:val="auto"/>
          <w:lang w:val="ru-RU"/>
        </w:rPr>
        <w:t xml:space="preserve">р.); </w:t>
      </w:r>
    </w:p>
    <w:p w:rsidR="00BB0F9D" w:rsidRPr="00BB0F9D" w:rsidRDefault="00BB0F9D" w:rsidP="00BB0F9D">
      <w:pPr>
        <w:spacing w:after="10"/>
        <w:ind w:left="103" w:right="156" w:hanging="10"/>
        <w:rPr>
          <w:color w:val="auto"/>
          <w:lang w:val="ru-RU"/>
        </w:rPr>
      </w:pPr>
      <w:r w:rsidRPr="00BB0F9D">
        <w:rPr>
          <w:color w:val="auto"/>
          <w:lang w:val="ru-RU"/>
        </w:rPr>
        <w:t xml:space="preserve">- </w:t>
      </w:r>
      <w:r w:rsidR="00BD000F" w:rsidRPr="00BB0F9D">
        <w:rPr>
          <w:color w:val="auto"/>
          <w:lang w:val="ru-RU"/>
        </w:rPr>
        <w:t xml:space="preserve">предметной (образные и дидактические игрушки, реальные предметы и др.);   </w:t>
      </w:r>
    </w:p>
    <w:p w:rsidR="00BB0F9D" w:rsidRPr="00BB0F9D" w:rsidRDefault="00BB0F9D" w:rsidP="00BB0F9D">
      <w:pPr>
        <w:spacing w:after="10"/>
        <w:ind w:left="103" w:right="156" w:hanging="10"/>
        <w:rPr>
          <w:color w:val="auto"/>
          <w:lang w:val="ru-RU"/>
        </w:rPr>
      </w:pPr>
      <w:r w:rsidRPr="00BB0F9D">
        <w:rPr>
          <w:color w:val="auto"/>
          <w:lang w:val="ru-RU"/>
        </w:rPr>
        <w:t xml:space="preserve">- </w:t>
      </w:r>
      <w:r w:rsidR="00BD000F" w:rsidRPr="00BB0F9D">
        <w:rPr>
          <w:color w:val="auto"/>
          <w:lang w:val="ru-RU"/>
        </w:rPr>
        <w:t xml:space="preserve">игровой (игры, игрушки, игровое оборудование и др.); </w:t>
      </w:r>
    </w:p>
    <w:p w:rsidR="00BB0F9D" w:rsidRPr="00BB0F9D" w:rsidRDefault="00BB0F9D" w:rsidP="00BB0F9D">
      <w:pPr>
        <w:spacing w:after="10"/>
        <w:ind w:left="103" w:right="156" w:hanging="10"/>
        <w:rPr>
          <w:color w:val="auto"/>
          <w:lang w:val="ru-RU"/>
        </w:rPr>
      </w:pPr>
      <w:r w:rsidRPr="00BB0F9D">
        <w:rPr>
          <w:color w:val="auto"/>
          <w:lang w:val="ru-RU"/>
        </w:rPr>
        <w:t xml:space="preserve">- </w:t>
      </w:r>
      <w:r w:rsidR="00BD000F" w:rsidRPr="00BB0F9D">
        <w:rPr>
          <w:color w:val="auto"/>
          <w:lang w:val="ru-RU"/>
        </w:rPr>
        <w:t>коммуникативной (дидактический материал, предметы, игрушки, видеофильмы и др.);</w:t>
      </w:r>
    </w:p>
    <w:p w:rsidR="00BB0F9D" w:rsidRPr="00BB0F9D" w:rsidRDefault="00BB0F9D" w:rsidP="00BB0F9D">
      <w:pPr>
        <w:spacing w:after="10"/>
        <w:ind w:left="103" w:right="156" w:hanging="10"/>
        <w:rPr>
          <w:color w:val="auto"/>
          <w:lang w:val="ru-RU"/>
        </w:rPr>
      </w:pPr>
      <w:r w:rsidRPr="00BB0F9D">
        <w:rPr>
          <w:color w:val="auto"/>
          <w:lang w:val="ru-RU"/>
        </w:rPr>
        <w:t>-</w:t>
      </w:r>
      <w:r w:rsidR="00BD000F" w:rsidRPr="00BB0F9D">
        <w:rPr>
          <w:color w:val="auto"/>
          <w:lang w:val="ru-RU"/>
        </w:rPr>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 </w:t>
      </w:r>
    </w:p>
    <w:p w:rsidR="00BB0F9D" w:rsidRPr="00BB0F9D" w:rsidRDefault="00BB0F9D" w:rsidP="00BB0F9D">
      <w:pPr>
        <w:spacing w:after="10"/>
        <w:ind w:left="103" w:right="156" w:hanging="10"/>
        <w:rPr>
          <w:color w:val="auto"/>
          <w:lang w:val="ru-RU"/>
        </w:rPr>
      </w:pPr>
      <w:r w:rsidRPr="00BB0F9D">
        <w:rPr>
          <w:color w:val="auto"/>
          <w:lang w:val="ru-RU"/>
        </w:rPr>
        <w:t xml:space="preserve">- </w:t>
      </w:r>
      <w:r w:rsidR="00BD000F" w:rsidRPr="00BB0F9D">
        <w:rPr>
          <w:color w:val="auto"/>
          <w:lang w:val="ru-RU"/>
        </w:rPr>
        <w:t xml:space="preserve">чтения художественной литературы (книги для детского чтения, в том числе аудиокниги, иллюстративный материал); </w:t>
      </w:r>
    </w:p>
    <w:p w:rsidR="00BB0F9D" w:rsidRPr="00BB0F9D" w:rsidRDefault="00BB0F9D" w:rsidP="00BB0F9D">
      <w:pPr>
        <w:spacing w:after="10"/>
        <w:ind w:left="103" w:right="156" w:hanging="10"/>
        <w:rPr>
          <w:color w:val="auto"/>
          <w:lang w:val="ru-RU"/>
        </w:rPr>
      </w:pPr>
      <w:r w:rsidRPr="00BB0F9D">
        <w:rPr>
          <w:color w:val="auto"/>
          <w:lang w:val="ru-RU"/>
        </w:rPr>
        <w:t xml:space="preserve">- </w:t>
      </w:r>
      <w:r w:rsidR="00BD000F" w:rsidRPr="00BB0F9D">
        <w:rPr>
          <w:color w:val="auto"/>
          <w:lang w:val="ru-RU"/>
        </w:rPr>
        <w:t xml:space="preserve">трудовой (оборудование и инвентарь для всех видов труда); </w:t>
      </w:r>
    </w:p>
    <w:p w:rsidR="00BB0F9D" w:rsidRPr="00BB0F9D" w:rsidRDefault="00BB0F9D" w:rsidP="00BB0F9D">
      <w:pPr>
        <w:spacing w:after="10"/>
        <w:ind w:left="103" w:right="156" w:hanging="10"/>
        <w:rPr>
          <w:color w:val="auto"/>
          <w:lang w:val="ru-RU"/>
        </w:rPr>
      </w:pPr>
      <w:r w:rsidRPr="00BB0F9D">
        <w:rPr>
          <w:color w:val="auto"/>
          <w:lang w:val="ru-RU"/>
        </w:rPr>
        <w:t xml:space="preserve">- </w:t>
      </w:r>
      <w:r w:rsidR="00BD000F" w:rsidRPr="00BB0F9D">
        <w:rPr>
          <w:color w:val="auto"/>
          <w:lang w:val="ru-RU"/>
        </w:rPr>
        <w:t xml:space="preserve">продуктивной (оборудование и материалы для лепки, аппликации, рисования и конструирования); </w:t>
      </w:r>
    </w:p>
    <w:p w:rsidR="00AE5617" w:rsidRPr="00BB0F9D" w:rsidRDefault="00BB0F9D" w:rsidP="00BB0F9D">
      <w:pPr>
        <w:spacing w:after="10"/>
        <w:ind w:left="103" w:right="156" w:hanging="10"/>
        <w:rPr>
          <w:color w:val="auto"/>
          <w:lang w:val="ru-RU"/>
        </w:rPr>
      </w:pPr>
      <w:r w:rsidRPr="00BB0F9D">
        <w:rPr>
          <w:color w:val="auto"/>
          <w:lang w:val="ru-RU"/>
        </w:rPr>
        <w:t xml:space="preserve">- </w:t>
      </w:r>
      <w:r w:rsidR="00BD000F" w:rsidRPr="00BB0F9D">
        <w:rPr>
          <w:color w:val="auto"/>
          <w:lang w:val="ru-RU"/>
        </w:rPr>
        <w:t xml:space="preserve">музыкальной (детские музыкальные инструменты, дидактический материал и др.). </w:t>
      </w:r>
    </w:p>
    <w:p w:rsidR="00AE5617" w:rsidRPr="00E76689" w:rsidRDefault="00BD000F">
      <w:pPr>
        <w:ind w:left="93" w:right="143"/>
        <w:rPr>
          <w:color w:val="auto"/>
          <w:lang w:val="ru-RU"/>
        </w:rPr>
      </w:pPr>
      <w:r w:rsidRPr="00E76689">
        <w:rPr>
          <w:color w:val="auto"/>
          <w:lang w:val="ru-RU"/>
        </w:rPr>
        <w:t xml:space="preserve">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образования.  </w:t>
      </w:r>
    </w:p>
    <w:p w:rsidR="00AE5617" w:rsidRPr="00E76689" w:rsidRDefault="00BD000F">
      <w:pPr>
        <w:spacing w:after="0" w:line="274" w:lineRule="auto"/>
        <w:ind w:left="108" w:right="144" w:firstLine="708"/>
        <w:rPr>
          <w:color w:val="auto"/>
          <w:lang w:val="ru-RU"/>
        </w:rPr>
      </w:pPr>
      <w:r w:rsidRPr="00E76689">
        <w:rPr>
          <w:color w:val="auto"/>
          <w:lang w:val="ru-RU"/>
        </w:rPr>
        <w:t xml:space="preserve">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 </w:t>
      </w:r>
    </w:p>
    <w:p w:rsidR="00AE5617" w:rsidRPr="00E76689" w:rsidRDefault="00BD000F">
      <w:pPr>
        <w:ind w:left="93" w:right="143"/>
        <w:rPr>
          <w:color w:val="auto"/>
          <w:lang w:val="ru-RU"/>
        </w:rPr>
      </w:pPr>
      <w:r w:rsidRPr="00E76689">
        <w:rPr>
          <w:color w:val="auto"/>
          <w:lang w:val="ru-RU"/>
        </w:rPr>
        <w:t xml:space="preserve">При выборе форм, методов, средств реализации Программы образования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AE5617" w:rsidRPr="00E76689" w:rsidRDefault="00BD000F">
      <w:pPr>
        <w:ind w:left="93" w:right="143"/>
        <w:rPr>
          <w:color w:val="auto"/>
          <w:lang w:val="ru-RU"/>
        </w:rPr>
      </w:pPr>
      <w:r w:rsidRPr="00E76689">
        <w:rPr>
          <w:color w:val="auto"/>
          <w:lang w:val="ru-RU"/>
        </w:rPr>
        <w:t xml:space="preserve">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AE5617" w:rsidRPr="00E76689" w:rsidRDefault="00BD000F">
      <w:pPr>
        <w:spacing w:after="20" w:line="259" w:lineRule="auto"/>
        <w:ind w:left="108" w:firstLine="0"/>
        <w:jc w:val="left"/>
        <w:rPr>
          <w:color w:val="auto"/>
          <w:lang w:val="ru-RU"/>
        </w:rPr>
      </w:pPr>
      <w:r w:rsidRPr="00E76689">
        <w:rPr>
          <w:b/>
          <w:color w:val="auto"/>
          <w:lang w:val="ru-RU"/>
        </w:rPr>
        <w:t xml:space="preserve"> </w:t>
      </w:r>
    </w:p>
    <w:p w:rsidR="00AE5617" w:rsidRPr="00E76689" w:rsidRDefault="00BD000F">
      <w:pPr>
        <w:pStyle w:val="4"/>
        <w:ind w:left="103" w:right="143"/>
        <w:rPr>
          <w:color w:val="auto"/>
        </w:rPr>
      </w:pPr>
      <w:r w:rsidRPr="00E76689">
        <w:rPr>
          <w:color w:val="auto"/>
        </w:rPr>
        <w:lastRenderedPageBreak/>
        <w:t xml:space="preserve">2.1.3.7. Направления и задачи коррекционно-развивающей работы </w:t>
      </w:r>
      <w:r w:rsidRPr="00E76689">
        <w:rPr>
          <w:b w:val="0"/>
          <w:color w:val="auto"/>
        </w:rPr>
        <w:t xml:space="preserve"> </w:t>
      </w:r>
    </w:p>
    <w:p w:rsidR="00AE5617" w:rsidRPr="009C6CE9" w:rsidRDefault="00BD000F" w:rsidP="00B31B50">
      <w:pPr>
        <w:spacing w:after="17" w:line="259" w:lineRule="auto"/>
        <w:jc w:val="left"/>
        <w:rPr>
          <w:color w:val="auto"/>
          <w:lang w:val="ru-RU"/>
        </w:rPr>
      </w:pPr>
      <w:r w:rsidRPr="009C6CE9">
        <w:rPr>
          <w:i/>
          <w:color w:val="auto"/>
          <w:lang w:val="ru-RU"/>
        </w:rPr>
        <w:t>Коррекционно-развивающая работа и\или инклюзивное образование</w:t>
      </w:r>
      <w:r w:rsidRPr="009C6CE9">
        <w:rPr>
          <w:color w:val="auto"/>
          <w:lang w:val="ru-RU"/>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AE5617" w:rsidRPr="009C6CE9" w:rsidRDefault="00BD000F">
      <w:pPr>
        <w:ind w:left="93" w:right="143"/>
        <w:rPr>
          <w:color w:val="auto"/>
          <w:lang w:val="ru-RU"/>
        </w:rPr>
      </w:pPr>
      <w:r w:rsidRPr="009C6CE9">
        <w:rPr>
          <w:color w:val="auto"/>
          <w:lang w:val="ru-RU"/>
        </w:rPr>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осуществляют педагоги, педагоги-психологи, дефектологи, логопеды и другие квалифицированные специалисты. </w:t>
      </w:r>
    </w:p>
    <w:p w:rsidR="00AE5617" w:rsidRPr="009C6CE9" w:rsidRDefault="009C6CE9">
      <w:pPr>
        <w:ind w:left="93" w:right="143"/>
        <w:rPr>
          <w:color w:val="auto"/>
          <w:lang w:val="ru-RU"/>
        </w:rPr>
      </w:pPr>
      <w:r w:rsidRPr="009C6CE9">
        <w:rPr>
          <w:color w:val="auto"/>
          <w:lang w:val="ru-RU"/>
        </w:rPr>
        <w:t>П</w:t>
      </w:r>
      <w:r w:rsidR="00BD000F" w:rsidRPr="009C6CE9">
        <w:rPr>
          <w:i/>
          <w:color w:val="auto"/>
          <w:lang w:val="ru-RU"/>
        </w:rPr>
        <w:t>рограмм</w:t>
      </w:r>
      <w:r w:rsidRPr="009C6CE9">
        <w:rPr>
          <w:i/>
          <w:color w:val="auto"/>
          <w:lang w:val="ru-RU"/>
        </w:rPr>
        <w:t>а</w:t>
      </w:r>
      <w:r w:rsidR="00BD000F" w:rsidRPr="009C6CE9">
        <w:rPr>
          <w:i/>
          <w:color w:val="auto"/>
          <w:lang w:val="ru-RU"/>
        </w:rPr>
        <w:t xml:space="preserve"> коррекционноразвивающей работы</w:t>
      </w:r>
      <w:r w:rsidR="00BD000F" w:rsidRPr="009C6CE9">
        <w:rPr>
          <w:color w:val="auto"/>
          <w:lang w:val="ru-RU"/>
        </w:rPr>
        <w:t xml:space="preserve"> (далее – Программа КРР)</w:t>
      </w:r>
      <w:r w:rsidRPr="009C6CE9">
        <w:rPr>
          <w:color w:val="auto"/>
          <w:lang w:val="ru-RU"/>
        </w:rPr>
        <w:t xml:space="preserve"> разработана</w:t>
      </w:r>
      <w:r w:rsidR="00BD000F" w:rsidRPr="009C6CE9">
        <w:rPr>
          <w:color w:val="auto"/>
          <w:lang w:val="ru-RU"/>
        </w:rPr>
        <w:t xml:space="preserve"> в соответствии с ФГОС ДО, которая включа</w:t>
      </w:r>
      <w:r w:rsidRPr="009C6CE9">
        <w:rPr>
          <w:color w:val="auto"/>
          <w:lang w:val="ru-RU"/>
        </w:rPr>
        <w:t>е</w:t>
      </w:r>
      <w:r w:rsidR="00BD000F" w:rsidRPr="009C6CE9">
        <w:rPr>
          <w:color w:val="auto"/>
          <w:lang w:val="ru-RU"/>
        </w:rPr>
        <w:t xml:space="preserve">т:  </w:t>
      </w:r>
    </w:p>
    <w:p w:rsidR="00AE5617" w:rsidRPr="00A90962" w:rsidRDefault="00BD000F">
      <w:pPr>
        <w:ind w:left="816" w:right="143" w:firstLine="0"/>
        <w:rPr>
          <w:color w:val="auto"/>
          <w:lang w:val="ru-RU"/>
        </w:rPr>
      </w:pPr>
      <w:r w:rsidRPr="00A90962">
        <w:rPr>
          <w:color w:val="auto"/>
          <w:lang w:val="ru-RU"/>
        </w:rPr>
        <w:t xml:space="preserve">план диагностических и коррекционно-развивающих мероприятий;  </w:t>
      </w:r>
    </w:p>
    <w:p w:rsidR="00AE5617" w:rsidRPr="00A90962" w:rsidRDefault="00BD000F">
      <w:pPr>
        <w:spacing w:after="32"/>
        <w:ind w:left="93" w:right="143"/>
        <w:rPr>
          <w:color w:val="auto"/>
          <w:lang w:val="ru-RU"/>
        </w:rPr>
      </w:pPr>
      <w:r w:rsidRPr="00A90962">
        <w:rPr>
          <w:color w:val="auto"/>
          <w:lang w:val="ru-RU"/>
        </w:rPr>
        <w:t xml:space="preserve">рабочие программы КРР с обучающимися различных целевых групп, имеющих различные ООП и стартовые условия освоения Программы. </w:t>
      </w:r>
    </w:p>
    <w:p w:rsidR="00AE5617" w:rsidRPr="00A90962" w:rsidRDefault="00BD000F">
      <w:pPr>
        <w:tabs>
          <w:tab w:val="center" w:pos="1537"/>
          <w:tab w:val="center" w:pos="3401"/>
          <w:tab w:val="center" w:pos="4722"/>
          <w:tab w:val="center" w:pos="5786"/>
          <w:tab w:val="center" w:pos="7576"/>
          <w:tab w:val="right" w:pos="10461"/>
        </w:tabs>
        <w:ind w:firstLine="0"/>
        <w:jc w:val="left"/>
        <w:rPr>
          <w:color w:val="auto"/>
          <w:lang w:val="ru-RU"/>
        </w:rPr>
      </w:pPr>
      <w:r w:rsidRPr="00A90962">
        <w:rPr>
          <w:rFonts w:ascii="Calibri" w:eastAsia="Calibri" w:hAnsi="Calibri" w:cs="Calibri"/>
          <w:color w:val="auto"/>
          <w:sz w:val="22"/>
          <w:lang w:val="ru-RU"/>
        </w:rPr>
        <w:tab/>
      </w:r>
      <w:r w:rsidRPr="00A90962">
        <w:rPr>
          <w:color w:val="auto"/>
          <w:lang w:val="ru-RU"/>
        </w:rPr>
        <w:t xml:space="preserve">методический </w:t>
      </w:r>
      <w:r w:rsidRPr="00A90962">
        <w:rPr>
          <w:color w:val="auto"/>
          <w:lang w:val="ru-RU"/>
        </w:rPr>
        <w:tab/>
        <w:t xml:space="preserve">инструментарий </w:t>
      </w:r>
      <w:r w:rsidRPr="00A90962">
        <w:rPr>
          <w:color w:val="auto"/>
          <w:lang w:val="ru-RU"/>
        </w:rPr>
        <w:tab/>
        <w:t xml:space="preserve">для </w:t>
      </w:r>
      <w:r w:rsidRPr="00A90962">
        <w:rPr>
          <w:color w:val="auto"/>
          <w:lang w:val="ru-RU"/>
        </w:rPr>
        <w:tab/>
        <w:t xml:space="preserve">реализации </w:t>
      </w:r>
      <w:r w:rsidRPr="00A90962">
        <w:rPr>
          <w:color w:val="auto"/>
          <w:lang w:val="ru-RU"/>
        </w:rPr>
        <w:tab/>
        <w:t xml:space="preserve">диагностических, </w:t>
      </w:r>
      <w:r w:rsidRPr="00A90962">
        <w:rPr>
          <w:color w:val="auto"/>
          <w:lang w:val="ru-RU"/>
        </w:rPr>
        <w:tab/>
        <w:t>коррекционно-</w:t>
      </w:r>
    </w:p>
    <w:p w:rsidR="00AE5617" w:rsidRPr="00A90962" w:rsidRDefault="00BD000F">
      <w:pPr>
        <w:ind w:left="93" w:right="143" w:firstLine="0"/>
        <w:rPr>
          <w:color w:val="auto"/>
          <w:lang w:val="ru-RU"/>
        </w:rPr>
      </w:pPr>
      <w:r w:rsidRPr="00A90962">
        <w:rPr>
          <w:color w:val="auto"/>
          <w:lang w:val="ru-RU"/>
        </w:rPr>
        <w:t xml:space="preserve">развивающих и просветительских задач Программы КРР.  </w:t>
      </w:r>
    </w:p>
    <w:p w:rsidR="00AE5617" w:rsidRPr="00A90962" w:rsidRDefault="00BD000F">
      <w:pPr>
        <w:spacing w:after="11" w:line="267" w:lineRule="auto"/>
        <w:ind w:left="811" w:right="131" w:hanging="10"/>
        <w:rPr>
          <w:color w:val="auto"/>
          <w:lang w:val="ru-RU"/>
        </w:rPr>
      </w:pPr>
      <w:r w:rsidRPr="00A90962">
        <w:rPr>
          <w:i/>
          <w:color w:val="auto"/>
          <w:lang w:val="ru-RU"/>
        </w:rPr>
        <w:t xml:space="preserve">Задачи КРР на уровне дошкольного образования:   </w:t>
      </w:r>
    </w:p>
    <w:p w:rsidR="00AE5617" w:rsidRPr="001C202A" w:rsidRDefault="00BD000F">
      <w:pPr>
        <w:ind w:left="816" w:right="143" w:firstLine="0"/>
        <w:rPr>
          <w:color w:val="auto"/>
          <w:lang w:val="ru-RU"/>
        </w:rPr>
      </w:pPr>
      <w:r w:rsidRPr="001C202A">
        <w:rPr>
          <w:color w:val="auto"/>
          <w:lang w:val="ru-RU"/>
        </w:rPr>
        <w:t xml:space="preserve">определение особых (индивидуальных) образовательных потребностей обучающихся, в том </w:t>
      </w:r>
    </w:p>
    <w:p w:rsidR="001C202A" w:rsidRPr="001C202A" w:rsidRDefault="00BD000F">
      <w:pPr>
        <w:ind w:left="801" w:right="143" w:hanging="708"/>
        <w:rPr>
          <w:color w:val="auto"/>
          <w:lang w:val="ru-RU"/>
        </w:rPr>
      </w:pPr>
      <w:r w:rsidRPr="001C202A">
        <w:rPr>
          <w:color w:val="auto"/>
          <w:lang w:val="ru-RU"/>
        </w:rPr>
        <w:t xml:space="preserve">числе с трудностями освоения </w:t>
      </w:r>
      <w:r w:rsidR="001C202A" w:rsidRPr="001C202A">
        <w:rPr>
          <w:color w:val="auto"/>
          <w:lang w:val="ru-RU"/>
        </w:rPr>
        <w:t>П</w:t>
      </w:r>
      <w:r w:rsidRPr="001C202A">
        <w:rPr>
          <w:color w:val="auto"/>
          <w:lang w:val="ru-RU"/>
        </w:rPr>
        <w:t xml:space="preserve">рограммы и социализации в ДОО; </w:t>
      </w:r>
    </w:p>
    <w:p w:rsidR="001C202A" w:rsidRPr="001C202A" w:rsidRDefault="00BD000F" w:rsidP="001C202A">
      <w:pPr>
        <w:ind w:right="143"/>
        <w:rPr>
          <w:color w:val="auto"/>
          <w:lang w:val="ru-RU"/>
        </w:rPr>
      </w:pPr>
      <w:r w:rsidRPr="001C202A">
        <w:rPr>
          <w:color w:val="auto"/>
          <w:lang w:val="ru-RU"/>
        </w:rPr>
        <w:t>своевременное выявление обучающихся с трудностями адаптации, обусловленными</w:t>
      </w:r>
      <w:r w:rsidR="001C202A" w:rsidRPr="001C202A">
        <w:rPr>
          <w:color w:val="auto"/>
          <w:lang w:val="ru-RU"/>
        </w:rPr>
        <w:t xml:space="preserve"> </w:t>
      </w:r>
      <w:r w:rsidRPr="001C202A">
        <w:rPr>
          <w:color w:val="auto"/>
          <w:lang w:val="ru-RU"/>
        </w:rPr>
        <w:t xml:space="preserve">различными причинами; </w:t>
      </w:r>
    </w:p>
    <w:p w:rsidR="001C202A" w:rsidRPr="001C202A" w:rsidRDefault="00BD000F" w:rsidP="001C202A">
      <w:pPr>
        <w:ind w:right="143"/>
        <w:rPr>
          <w:color w:val="auto"/>
          <w:lang w:val="ru-RU"/>
        </w:rPr>
      </w:pPr>
      <w:r w:rsidRPr="001C202A">
        <w:rPr>
          <w:color w:val="auto"/>
          <w:lang w:val="ru-RU"/>
        </w:rPr>
        <w:t xml:space="preserve">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(ПМПК) или психолого-педагогического консилиума (ППК); </w:t>
      </w:r>
    </w:p>
    <w:p w:rsidR="001C202A" w:rsidRPr="001C202A" w:rsidRDefault="00BD000F" w:rsidP="001C202A">
      <w:pPr>
        <w:ind w:right="143"/>
        <w:rPr>
          <w:color w:val="auto"/>
          <w:lang w:val="ru-RU"/>
        </w:rPr>
      </w:pPr>
      <w:r w:rsidRPr="001C202A">
        <w:rPr>
          <w:color w:val="auto"/>
          <w:lang w:val="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1C202A" w:rsidRPr="001C202A" w:rsidRDefault="00BD000F" w:rsidP="001C202A">
      <w:pPr>
        <w:ind w:right="143"/>
        <w:rPr>
          <w:color w:val="auto"/>
          <w:lang w:val="ru-RU"/>
        </w:rPr>
      </w:pPr>
      <w:r w:rsidRPr="001C202A">
        <w:rPr>
          <w:color w:val="auto"/>
          <w:lang w:val="ru-RU"/>
        </w:rPr>
        <w:t xml:space="preserve">содействие поиску и отбору одаренных обучающихся, их творческому развитию; </w:t>
      </w:r>
    </w:p>
    <w:p w:rsidR="001C202A" w:rsidRPr="001C202A" w:rsidRDefault="00BD000F" w:rsidP="001C202A">
      <w:pPr>
        <w:ind w:right="143"/>
        <w:rPr>
          <w:color w:val="auto"/>
          <w:lang w:val="ru-RU"/>
        </w:rPr>
      </w:pPr>
      <w:r w:rsidRPr="001C202A">
        <w:rPr>
          <w:color w:val="auto"/>
          <w:lang w:val="ru-RU"/>
        </w:rPr>
        <w:t>выявление детей с проблемами развития эмоциональной и интеллектуальной сферы;</w:t>
      </w:r>
    </w:p>
    <w:p w:rsidR="00AE5617" w:rsidRPr="001C202A" w:rsidRDefault="00BD000F" w:rsidP="001C202A">
      <w:pPr>
        <w:ind w:right="143"/>
        <w:rPr>
          <w:color w:val="auto"/>
          <w:lang w:val="ru-RU"/>
        </w:rPr>
      </w:pPr>
      <w:r w:rsidRPr="001C202A">
        <w:rPr>
          <w:color w:val="auto"/>
          <w:lang w:val="ru-RU"/>
        </w:rPr>
        <w:t xml:space="preserve">реализация комплекса индивидуально ориентированных мер по ослаблению, снижению или </w:t>
      </w:r>
    </w:p>
    <w:p w:rsidR="00AE5617" w:rsidRPr="001C202A" w:rsidRDefault="00BD000F">
      <w:pPr>
        <w:ind w:left="93" w:right="143" w:firstLine="0"/>
        <w:rPr>
          <w:color w:val="auto"/>
          <w:lang w:val="ru-RU"/>
        </w:rPr>
      </w:pPr>
      <w:r w:rsidRPr="001C202A">
        <w:rPr>
          <w:color w:val="auto"/>
          <w:lang w:val="ru-RU"/>
        </w:rPr>
        <w:t xml:space="preserve">устранению отклонений в развитии и проблем поведения.  </w:t>
      </w:r>
    </w:p>
    <w:p w:rsidR="00AE5617" w:rsidRPr="00E802C1" w:rsidRDefault="00BD000F">
      <w:pPr>
        <w:ind w:left="93" w:right="143"/>
        <w:rPr>
          <w:color w:val="auto"/>
          <w:lang w:val="ru-RU"/>
        </w:rPr>
      </w:pPr>
      <w:r w:rsidRPr="00E802C1">
        <w:rPr>
          <w:color w:val="auto"/>
          <w:lang w:val="ru-RU"/>
        </w:rPr>
        <w:t xml:space="preserve">Коррекционно-развивающая работа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AE5617" w:rsidRPr="00E802C1" w:rsidRDefault="00BD000F">
      <w:pPr>
        <w:ind w:left="93" w:right="143"/>
        <w:rPr>
          <w:color w:val="auto"/>
          <w:lang w:val="ru-RU"/>
        </w:rPr>
      </w:pPr>
      <w:r w:rsidRPr="00E802C1">
        <w:rPr>
          <w:color w:val="auto"/>
          <w:lang w:val="ru-RU"/>
        </w:rPr>
        <w:t xml:space="preserve">Коррекционно-развивающая работа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исходя из возрастных особенностей и ООП обучающихся. </w:t>
      </w:r>
    </w:p>
    <w:p w:rsidR="00AE5617" w:rsidRPr="00E802C1" w:rsidRDefault="00BD000F">
      <w:pPr>
        <w:ind w:left="93" w:right="143"/>
        <w:rPr>
          <w:color w:val="auto"/>
          <w:lang w:val="ru-RU"/>
        </w:rPr>
      </w:pPr>
      <w:r w:rsidRPr="00E802C1">
        <w:rPr>
          <w:color w:val="auto"/>
          <w:lang w:val="ru-RU"/>
        </w:rPr>
        <w:t xml:space="preserve">Содержание коррекционно-развивающей работы для каждого обучающегося определяется с учетом его ООП на основе рекомендаций ППК. </w:t>
      </w:r>
    </w:p>
    <w:p w:rsidR="00AE5617" w:rsidRPr="00E802C1" w:rsidRDefault="00BD000F">
      <w:pPr>
        <w:ind w:left="93" w:right="143"/>
        <w:rPr>
          <w:color w:val="auto"/>
          <w:lang w:val="ru-RU"/>
        </w:rPr>
      </w:pPr>
      <w:r w:rsidRPr="00E802C1">
        <w:rPr>
          <w:color w:val="auto"/>
          <w:lang w:val="ru-RU"/>
        </w:rPr>
        <w:t xml:space="preserve">Согласно ФЗ № 273 «Об образовании» и Распоряжения от 28 декабря 2020 г. </w:t>
      </w:r>
      <w:r w:rsidRPr="00E802C1">
        <w:rPr>
          <w:color w:val="auto"/>
        </w:rPr>
        <w:t>N</w:t>
      </w:r>
      <w:r w:rsidRPr="00E802C1">
        <w:rPr>
          <w:color w:val="auto"/>
          <w:lang w:val="ru-RU"/>
        </w:rPr>
        <w:t xml:space="preserve"> Р-193 «Система функционирования психологических служб в общеобразовательных организациях (Методические рекомендации)» определяются нижеследующие категории </w:t>
      </w:r>
      <w:r w:rsidRPr="00E802C1">
        <w:rPr>
          <w:i/>
          <w:color w:val="auto"/>
          <w:lang w:val="ru-RU"/>
        </w:rPr>
        <w:t>целевых групп</w:t>
      </w:r>
      <w:r w:rsidRPr="00E802C1">
        <w:rPr>
          <w:color w:val="auto"/>
          <w:lang w:val="ru-RU"/>
        </w:rPr>
        <w:t xml:space="preserve"> </w:t>
      </w:r>
      <w:r w:rsidRPr="00E802C1">
        <w:rPr>
          <w:color w:val="auto"/>
          <w:lang w:val="ru-RU"/>
        </w:rPr>
        <w:lastRenderedPageBreak/>
        <w:t>обучающихся для оказания им адресной психологической помощи и включения их в программы психолого-педагогического сопровождения:</w:t>
      </w:r>
      <w:r w:rsidRPr="00E802C1">
        <w:rPr>
          <w:b/>
          <w:i/>
          <w:color w:val="auto"/>
          <w:lang w:val="ru-RU"/>
        </w:rPr>
        <w:t xml:space="preserve"> </w:t>
      </w:r>
    </w:p>
    <w:p w:rsidR="00AE5617" w:rsidRPr="00E802C1" w:rsidRDefault="00BD000F" w:rsidP="00E802C1">
      <w:pPr>
        <w:ind w:right="143"/>
        <w:rPr>
          <w:color w:val="auto"/>
          <w:lang w:val="ru-RU"/>
        </w:rPr>
      </w:pPr>
      <w:r w:rsidRPr="00E802C1">
        <w:rPr>
          <w:color w:val="auto"/>
          <w:lang w:val="ru-RU"/>
        </w:rPr>
        <w:t>1.</w:t>
      </w:r>
      <w:r w:rsidR="00E802C1" w:rsidRPr="00E802C1">
        <w:rPr>
          <w:color w:val="auto"/>
          <w:lang w:val="ru-RU"/>
        </w:rPr>
        <w:t xml:space="preserve"> </w:t>
      </w:r>
      <w:r w:rsidRPr="00E802C1">
        <w:rPr>
          <w:color w:val="auto"/>
          <w:lang w:val="ru-RU"/>
        </w:rPr>
        <w:t xml:space="preserve">Нормотипичные дети с нормативным кризисом развития. </w:t>
      </w:r>
    </w:p>
    <w:p w:rsidR="00AE5617" w:rsidRPr="00E802C1" w:rsidRDefault="00BD000F" w:rsidP="00E802C1">
      <w:pPr>
        <w:ind w:right="143"/>
        <w:rPr>
          <w:color w:val="auto"/>
          <w:lang w:val="ru-RU"/>
        </w:rPr>
      </w:pPr>
      <w:r w:rsidRPr="00E802C1">
        <w:rPr>
          <w:color w:val="auto"/>
          <w:lang w:val="ru-RU"/>
        </w:rPr>
        <w:t>2.</w:t>
      </w:r>
      <w:r w:rsidR="00E802C1" w:rsidRPr="00E802C1">
        <w:rPr>
          <w:color w:val="auto"/>
          <w:lang w:val="ru-RU"/>
        </w:rPr>
        <w:t xml:space="preserve"> </w:t>
      </w:r>
      <w:r w:rsidRPr="00E802C1">
        <w:rPr>
          <w:color w:val="auto"/>
          <w:lang w:val="ru-RU"/>
        </w:rPr>
        <w:t xml:space="preserve">Обучающиеся с особыми образовательными потребностями: с </w:t>
      </w:r>
      <w:r w:rsidRPr="00E802C1">
        <w:rPr>
          <w:color w:val="auto"/>
        </w:rPr>
        <w:t>OB</w:t>
      </w:r>
      <w:r w:rsidRPr="00E802C1">
        <w:rPr>
          <w:color w:val="auto"/>
          <w:lang w:val="ru-RU"/>
        </w:rPr>
        <w:t xml:space="preserve">3 и/или инвалидностью, получившие статус в установленном порядке; обучающиеся по индивидуальному учебному плану/учебному расписанию на основании медицинского заключения (ЧБД); обучающиеся, испытывающие трудности в освоении основных общеобразовательных программ, развитии, социальной адаптации; одаренные обучающиеся. </w:t>
      </w:r>
    </w:p>
    <w:p w:rsidR="00AE5617" w:rsidRPr="00E802C1" w:rsidRDefault="00BD000F">
      <w:pPr>
        <w:ind w:left="93" w:right="143"/>
        <w:rPr>
          <w:color w:val="auto"/>
          <w:lang w:val="ru-RU"/>
        </w:rPr>
      </w:pPr>
      <w:r w:rsidRPr="00E802C1">
        <w:rPr>
          <w:color w:val="auto"/>
          <w:lang w:val="ru-RU"/>
        </w:rPr>
        <w:t>3.</w:t>
      </w:r>
      <w:r w:rsidR="00E802C1" w:rsidRPr="00E802C1">
        <w:rPr>
          <w:color w:val="auto"/>
          <w:lang w:val="ru-RU"/>
        </w:rPr>
        <w:t xml:space="preserve"> </w:t>
      </w:r>
      <w:r w:rsidRPr="00E802C1">
        <w:rPr>
          <w:color w:val="auto"/>
          <w:lang w:val="ru-RU"/>
        </w:rPr>
        <w:t xml:space="preserve">Дети и/или семьи, находящиеся в трудной жизненной ситуации, признанные таковыми в нормативно установленном порядке. </w:t>
      </w:r>
    </w:p>
    <w:p w:rsidR="00AE5617" w:rsidRPr="00E802C1" w:rsidRDefault="00BD000F">
      <w:pPr>
        <w:ind w:left="93" w:right="143"/>
        <w:rPr>
          <w:color w:val="auto"/>
          <w:lang w:val="ru-RU"/>
        </w:rPr>
      </w:pPr>
      <w:r w:rsidRPr="00E802C1">
        <w:rPr>
          <w:color w:val="auto"/>
          <w:lang w:val="ru-RU"/>
        </w:rPr>
        <w:t>4.</w:t>
      </w:r>
      <w:r w:rsidR="00E802C1" w:rsidRPr="00E802C1">
        <w:rPr>
          <w:color w:val="auto"/>
          <w:lang w:val="ru-RU"/>
        </w:rPr>
        <w:t xml:space="preserve"> </w:t>
      </w:r>
      <w:r w:rsidRPr="00E802C1">
        <w:rPr>
          <w:color w:val="auto"/>
          <w:lang w:val="ru-RU"/>
        </w:rPr>
        <w:t xml:space="preserve">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AE5617" w:rsidRPr="00E802C1" w:rsidRDefault="00BD000F" w:rsidP="00E802C1">
      <w:pPr>
        <w:ind w:right="143"/>
        <w:rPr>
          <w:color w:val="auto"/>
          <w:lang w:val="ru-RU"/>
        </w:rPr>
      </w:pPr>
      <w:r w:rsidRPr="00E802C1">
        <w:rPr>
          <w:color w:val="auto"/>
          <w:lang w:val="ru-RU"/>
        </w:rPr>
        <w:t>5.</w:t>
      </w:r>
      <w:r w:rsidR="00E802C1" w:rsidRPr="00E802C1">
        <w:rPr>
          <w:color w:val="auto"/>
          <w:lang w:val="ru-RU"/>
        </w:rPr>
        <w:t xml:space="preserve"> </w:t>
      </w:r>
      <w:r w:rsidRPr="00E802C1">
        <w:rPr>
          <w:color w:val="auto"/>
          <w:lang w:val="ru-RU"/>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 </w:t>
      </w:r>
    </w:p>
    <w:p w:rsidR="00AE5617" w:rsidRPr="000775E4" w:rsidRDefault="00BD000F">
      <w:pPr>
        <w:ind w:left="93" w:right="143"/>
        <w:rPr>
          <w:color w:val="auto"/>
          <w:lang w:val="ru-RU"/>
        </w:rPr>
      </w:pPr>
      <w:r w:rsidRPr="000775E4">
        <w:rPr>
          <w:color w:val="auto"/>
          <w:lang w:val="ru-RU"/>
        </w:rPr>
        <w:t>КРР с  обучающимися целевых групп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w:t>
      </w:r>
      <w:r w:rsidRPr="000775E4">
        <w:rPr>
          <w:b/>
          <w:color w:val="auto"/>
          <w:lang w:val="ru-RU"/>
        </w:rPr>
        <w:t xml:space="preserve"> </w:t>
      </w:r>
    </w:p>
    <w:p w:rsidR="00AE5617" w:rsidRPr="000775E4" w:rsidRDefault="00BD000F">
      <w:pPr>
        <w:ind w:left="93" w:right="143"/>
        <w:rPr>
          <w:color w:val="auto"/>
          <w:lang w:val="ru-RU"/>
        </w:rPr>
      </w:pPr>
      <w:r w:rsidRPr="000775E4">
        <w:rPr>
          <w:color w:val="auto"/>
          <w:lang w:val="ru-RU"/>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r w:rsidRPr="000775E4">
        <w:rPr>
          <w:i/>
          <w:color w:val="auto"/>
          <w:lang w:val="ru-RU"/>
        </w:rPr>
        <w:t xml:space="preserve"> </w:t>
      </w:r>
    </w:p>
    <w:p w:rsidR="00AE5617" w:rsidRPr="001A1887" w:rsidRDefault="00BD000F">
      <w:pPr>
        <w:spacing w:after="38" w:line="266" w:lineRule="auto"/>
        <w:ind w:left="801" w:firstLine="170"/>
        <w:jc w:val="left"/>
        <w:rPr>
          <w:color w:val="auto"/>
          <w:lang w:val="ru-RU"/>
        </w:rPr>
      </w:pPr>
      <w:r w:rsidRPr="001A1887">
        <w:rPr>
          <w:b/>
          <w:i/>
          <w:color w:val="auto"/>
          <w:lang w:val="ru-RU"/>
        </w:rPr>
        <w:t>Содержание коррекционно-развивающей работы на уровне дошкольного образования</w:t>
      </w:r>
      <w:r w:rsidRPr="001A1887">
        <w:rPr>
          <w:i/>
          <w:color w:val="auto"/>
          <w:lang w:val="ru-RU"/>
        </w:rPr>
        <w:t xml:space="preserve"> Диагностическая работа включает:  </w:t>
      </w:r>
    </w:p>
    <w:p w:rsidR="00AE5617" w:rsidRPr="001A1887" w:rsidRDefault="001A1887">
      <w:pPr>
        <w:tabs>
          <w:tab w:val="center" w:pos="1580"/>
          <w:tab w:val="center" w:pos="3266"/>
          <w:tab w:val="center" w:pos="4503"/>
          <w:tab w:val="center" w:pos="5933"/>
          <w:tab w:val="center" w:pos="7104"/>
          <w:tab w:val="right" w:pos="10461"/>
        </w:tabs>
        <w:ind w:firstLine="0"/>
        <w:jc w:val="left"/>
        <w:rPr>
          <w:color w:val="auto"/>
          <w:lang w:val="ru-RU"/>
        </w:rPr>
      </w:pPr>
      <w:r w:rsidRPr="001A1887">
        <w:rPr>
          <w:rFonts w:ascii="Calibri" w:eastAsia="Calibri" w:hAnsi="Calibri" w:cs="Calibri"/>
          <w:color w:val="auto"/>
          <w:sz w:val="22"/>
          <w:lang w:val="ru-RU"/>
        </w:rPr>
        <w:tab/>
      </w:r>
      <w:r w:rsidR="00BD000F" w:rsidRPr="001A1887">
        <w:rPr>
          <w:color w:val="auto"/>
          <w:lang w:val="ru-RU"/>
        </w:rPr>
        <w:t xml:space="preserve">своевременное </w:t>
      </w:r>
      <w:r w:rsidR="00BD000F" w:rsidRPr="001A1887">
        <w:rPr>
          <w:color w:val="auto"/>
          <w:lang w:val="ru-RU"/>
        </w:rPr>
        <w:tab/>
        <w:t xml:space="preserve">выявление </w:t>
      </w:r>
      <w:r w:rsidR="00BD000F" w:rsidRPr="001A1887">
        <w:rPr>
          <w:color w:val="auto"/>
          <w:lang w:val="ru-RU"/>
        </w:rPr>
        <w:tab/>
        <w:t xml:space="preserve">детей, </w:t>
      </w:r>
      <w:r w:rsidR="00BD000F" w:rsidRPr="001A1887">
        <w:rPr>
          <w:color w:val="auto"/>
          <w:lang w:val="ru-RU"/>
        </w:rPr>
        <w:tab/>
        <w:t xml:space="preserve">нуждающихся </w:t>
      </w:r>
      <w:r w:rsidR="00BD000F" w:rsidRPr="001A1887">
        <w:rPr>
          <w:color w:val="auto"/>
          <w:lang w:val="ru-RU"/>
        </w:rPr>
        <w:tab/>
        <w:t xml:space="preserve">в </w:t>
      </w:r>
      <w:r w:rsidR="00BD000F" w:rsidRPr="001A1887">
        <w:rPr>
          <w:color w:val="auto"/>
          <w:lang w:val="ru-RU"/>
        </w:rPr>
        <w:tab/>
        <w:t xml:space="preserve">психолого-педагогическом </w:t>
      </w:r>
    </w:p>
    <w:p w:rsidR="001A1887" w:rsidRPr="001A1887" w:rsidRDefault="00BD000F">
      <w:pPr>
        <w:ind w:left="801" w:right="143" w:hanging="708"/>
        <w:rPr>
          <w:color w:val="auto"/>
          <w:lang w:val="ru-RU"/>
        </w:rPr>
      </w:pPr>
      <w:r w:rsidRPr="001A1887">
        <w:rPr>
          <w:color w:val="auto"/>
          <w:lang w:val="ru-RU"/>
        </w:rPr>
        <w:t xml:space="preserve">сопровождении; </w:t>
      </w:r>
    </w:p>
    <w:p w:rsidR="001A1887" w:rsidRPr="001A1887" w:rsidRDefault="00BD000F" w:rsidP="001A1887">
      <w:pPr>
        <w:ind w:right="143"/>
        <w:rPr>
          <w:color w:val="auto"/>
          <w:lang w:val="ru-RU"/>
        </w:rPr>
      </w:pPr>
      <w:r w:rsidRPr="001A1887">
        <w:rPr>
          <w:color w:val="auto"/>
          <w:lang w:val="ru-RU"/>
        </w:rPr>
        <w:t>раннюю (с первых дней пребывания обучающегося в образовательной организации) диагностику отклонений в развитии и анализ причин трудностей социальной адаптации;</w:t>
      </w:r>
    </w:p>
    <w:p w:rsidR="00AE5617" w:rsidRPr="001A1887" w:rsidRDefault="00BD000F" w:rsidP="001A1887">
      <w:pPr>
        <w:ind w:right="143"/>
        <w:rPr>
          <w:color w:val="auto"/>
          <w:lang w:val="ru-RU"/>
        </w:rPr>
      </w:pPr>
      <w:r w:rsidRPr="001A1887">
        <w:rPr>
          <w:color w:val="auto"/>
          <w:lang w:val="ru-RU"/>
        </w:rPr>
        <w:t xml:space="preserve">комплексный сбор сведений об обучающемся на основании диагностической информации от специалистов разного профиля; </w:t>
      </w:r>
    </w:p>
    <w:p w:rsidR="001A1887" w:rsidRPr="001A1887" w:rsidRDefault="00BD000F" w:rsidP="001A1887">
      <w:pPr>
        <w:spacing w:after="10"/>
        <w:ind w:left="103" w:right="156" w:hanging="10"/>
        <w:rPr>
          <w:color w:val="auto"/>
          <w:lang w:val="ru-RU"/>
        </w:rPr>
      </w:pPr>
      <w:r w:rsidRPr="001A1887">
        <w:rPr>
          <w:color w:val="auto"/>
          <w:lang w:val="ru-RU"/>
        </w:rPr>
        <w:t xml:space="preserve">определение уровня актуального и зоны ближайшего развития обучающегося с ОВЗ; с </w:t>
      </w:r>
      <w:r w:rsidR="001A1887" w:rsidRPr="001A1887">
        <w:rPr>
          <w:color w:val="auto"/>
          <w:lang w:val="ru-RU"/>
        </w:rPr>
        <w:t>т</w:t>
      </w:r>
      <w:r w:rsidRPr="001A1887">
        <w:rPr>
          <w:color w:val="auto"/>
          <w:lang w:val="ru-RU"/>
        </w:rPr>
        <w:t>рудностями в обучении и социализации, выявление его резервных возможностей;</w:t>
      </w:r>
    </w:p>
    <w:p w:rsidR="001A1887" w:rsidRPr="001A1887" w:rsidRDefault="001A1887" w:rsidP="001A1887">
      <w:pPr>
        <w:spacing w:after="10"/>
        <w:ind w:left="103" w:right="156" w:hanging="10"/>
        <w:rPr>
          <w:color w:val="auto"/>
          <w:lang w:val="ru-RU"/>
        </w:rPr>
      </w:pPr>
      <w:r w:rsidRPr="001A1887">
        <w:rPr>
          <w:color w:val="auto"/>
          <w:lang w:val="ru-RU"/>
        </w:rPr>
        <w:tab/>
      </w:r>
      <w:r w:rsidRPr="001A1887">
        <w:rPr>
          <w:color w:val="auto"/>
          <w:lang w:val="ru-RU"/>
        </w:rPr>
        <w:tab/>
      </w:r>
      <w:r w:rsidR="00BD000F" w:rsidRPr="001A1887">
        <w:rPr>
          <w:color w:val="auto"/>
          <w:lang w:val="ru-RU"/>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1A1887" w:rsidRPr="001A1887" w:rsidRDefault="00BD000F" w:rsidP="001A1887">
      <w:pPr>
        <w:spacing w:after="10"/>
        <w:ind w:left="103" w:right="156" w:firstLine="617"/>
        <w:rPr>
          <w:color w:val="auto"/>
          <w:lang w:val="ru-RU"/>
        </w:rPr>
      </w:pPr>
      <w:r w:rsidRPr="001A1887">
        <w:rPr>
          <w:color w:val="auto"/>
          <w:lang w:val="ru-RU"/>
        </w:rPr>
        <w:t>изучение развития эмоционально-волевой сферы и личностных особенностей обучающихся;</w:t>
      </w:r>
    </w:p>
    <w:p w:rsidR="00AE5617" w:rsidRPr="001A1887" w:rsidRDefault="00BD000F" w:rsidP="001A1887">
      <w:pPr>
        <w:spacing w:after="10"/>
        <w:ind w:left="103" w:right="156" w:firstLine="617"/>
        <w:rPr>
          <w:color w:val="auto"/>
          <w:lang w:val="ru-RU"/>
        </w:rPr>
      </w:pPr>
      <w:r w:rsidRPr="001A1887">
        <w:rPr>
          <w:color w:val="auto"/>
          <w:lang w:val="ru-RU"/>
        </w:rPr>
        <w:t xml:space="preserve">изучение индивидуальных образовательных и социально-коммуникативных потребностей </w:t>
      </w:r>
    </w:p>
    <w:p w:rsidR="001A1887" w:rsidRPr="001A1887" w:rsidRDefault="00BD000F">
      <w:pPr>
        <w:ind w:left="801" w:right="143" w:hanging="708"/>
        <w:rPr>
          <w:color w:val="auto"/>
          <w:lang w:val="ru-RU"/>
        </w:rPr>
      </w:pPr>
      <w:r w:rsidRPr="001A1887">
        <w:rPr>
          <w:color w:val="auto"/>
          <w:lang w:val="ru-RU"/>
        </w:rPr>
        <w:t xml:space="preserve">обучающихся; </w:t>
      </w:r>
    </w:p>
    <w:p w:rsidR="001A1887" w:rsidRPr="001A1887" w:rsidRDefault="00BD000F" w:rsidP="001A1887">
      <w:pPr>
        <w:ind w:left="801" w:right="143" w:hanging="81"/>
        <w:rPr>
          <w:color w:val="auto"/>
          <w:lang w:val="ru-RU"/>
        </w:rPr>
      </w:pPr>
      <w:r w:rsidRPr="001A1887">
        <w:rPr>
          <w:color w:val="auto"/>
          <w:lang w:val="ru-RU"/>
        </w:rPr>
        <w:t xml:space="preserve">изучение социальной ситуации развития и условий семейного воспитания ребенка; </w:t>
      </w:r>
    </w:p>
    <w:p w:rsidR="001A1887" w:rsidRPr="001A1887" w:rsidRDefault="00BD000F" w:rsidP="001A1887">
      <w:pPr>
        <w:ind w:left="801" w:right="143" w:hanging="81"/>
        <w:rPr>
          <w:color w:val="auto"/>
          <w:lang w:val="ru-RU"/>
        </w:rPr>
      </w:pPr>
      <w:r w:rsidRPr="001A1887">
        <w:rPr>
          <w:color w:val="auto"/>
          <w:lang w:val="ru-RU"/>
        </w:rPr>
        <w:t xml:space="preserve">изучение уровня адаптации и адаптивных возможностей обучающегося; </w:t>
      </w:r>
    </w:p>
    <w:p w:rsidR="001A1887" w:rsidRPr="001A1887" w:rsidRDefault="00BD000F" w:rsidP="001A1887">
      <w:pPr>
        <w:ind w:left="801" w:right="143" w:hanging="81"/>
        <w:rPr>
          <w:color w:val="auto"/>
          <w:lang w:val="ru-RU"/>
        </w:rPr>
      </w:pPr>
      <w:r w:rsidRPr="001A1887">
        <w:rPr>
          <w:color w:val="auto"/>
          <w:lang w:val="ru-RU"/>
        </w:rPr>
        <w:t xml:space="preserve">изучение направленности детской одаренности; </w:t>
      </w:r>
    </w:p>
    <w:p w:rsidR="001A1887" w:rsidRPr="001A1887" w:rsidRDefault="00BD000F" w:rsidP="001A1887">
      <w:pPr>
        <w:ind w:left="801" w:right="143" w:hanging="81"/>
        <w:rPr>
          <w:color w:val="auto"/>
          <w:lang w:val="ru-RU"/>
        </w:rPr>
      </w:pPr>
      <w:r w:rsidRPr="001A1887">
        <w:rPr>
          <w:color w:val="auto"/>
          <w:lang w:val="ru-RU"/>
        </w:rPr>
        <w:t>изучение, констатацию в развитии ребенка его интересов и склонностей, одаренности;</w:t>
      </w:r>
    </w:p>
    <w:p w:rsidR="00AE5617" w:rsidRPr="00E4064F" w:rsidRDefault="00BD000F" w:rsidP="001A1887">
      <w:pPr>
        <w:ind w:left="801" w:right="143" w:hanging="81"/>
        <w:rPr>
          <w:color w:val="auto"/>
          <w:lang w:val="ru-RU"/>
        </w:rPr>
      </w:pPr>
      <w:r w:rsidRPr="00E4064F">
        <w:rPr>
          <w:color w:val="auto"/>
          <w:lang w:val="ru-RU"/>
        </w:rPr>
        <w:t xml:space="preserve">мониторинг развития детей и предупреждение возникновения психолого-педагогических </w:t>
      </w:r>
    </w:p>
    <w:p w:rsidR="00E4064F" w:rsidRPr="00E4064F" w:rsidRDefault="00BD000F">
      <w:pPr>
        <w:ind w:left="801" w:right="143" w:hanging="708"/>
        <w:rPr>
          <w:color w:val="auto"/>
          <w:lang w:val="ru-RU"/>
        </w:rPr>
      </w:pPr>
      <w:r w:rsidRPr="00E4064F">
        <w:rPr>
          <w:color w:val="auto"/>
          <w:lang w:val="ru-RU"/>
        </w:rPr>
        <w:t xml:space="preserve">проблем в их развитии; </w:t>
      </w:r>
    </w:p>
    <w:p w:rsidR="00AE5617" w:rsidRPr="00E4064F" w:rsidRDefault="00BD000F" w:rsidP="00E4064F">
      <w:pPr>
        <w:ind w:left="801" w:right="143" w:hanging="81"/>
        <w:rPr>
          <w:color w:val="auto"/>
          <w:lang w:val="ru-RU"/>
        </w:rPr>
      </w:pPr>
      <w:r w:rsidRPr="00E4064F">
        <w:rPr>
          <w:color w:val="auto"/>
          <w:lang w:val="ru-RU"/>
        </w:rPr>
        <w:lastRenderedPageBreak/>
        <w:t xml:space="preserve">выявление детей-мигрантов, имеющих трудности в обучении и социально-психологической </w:t>
      </w:r>
    </w:p>
    <w:p w:rsidR="00E4064F" w:rsidRPr="00E4064F" w:rsidRDefault="00BD000F">
      <w:pPr>
        <w:ind w:left="93" w:right="143" w:firstLine="0"/>
        <w:rPr>
          <w:color w:val="auto"/>
          <w:lang w:val="ru-RU"/>
        </w:rPr>
      </w:pPr>
      <w:r w:rsidRPr="00E4064F">
        <w:rPr>
          <w:color w:val="auto"/>
          <w:lang w:val="ru-RU"/>
        </w:rPr>
        <w:t xml:space="preserve">адаптации, дифференциальная диагностика и оценка этнокультурной природы имеющихся трудностей; </w:t>
      </w:r>
    </w:p>
    <w:p w:rsidR="00E4064F" w:rsidRPr="00E4064F" w:rsidRDefault="00BD000F" w:rsidP="00E4064F">
      <w:pPr>
        <w:ind w:left="93" w:right="143" w:firstLine="627"/>
        <w:rPr>
          <w:color w:val="auto"/>
          <w:lang w:val="ru-RU"/>
        </w:rPr>
      </w:pPr>
      <w:r w:rsidRPr="00E4064F">
        <w:rPr>
          <w:color w:val="auto"/>
          <w:lang w:val="ru-RU"/>
        </w:rPr>
        <w:t xml:space="preserve">всестороннее психолого-педагогическое изучение личности ребенка; </w:t>
      </w:r>
    </w:p>
    <w:p w:rsidR="00E4064F" w:rsidRPr="00E4064F" w:rsidRDefault="00BD000F" w:rsidP="00E4064F">
      <w:pPr>
        <w:ind w:left="93" w:right="143" w:firstLine="627"/>
        <w:rPr>
          <w:color w:val="auto"/>
          <w:lang w:val="ru-RU"/>
        </w:rPr>
      </w:pPr>
      <w:r w:rsidRPr="00E4064F">
        <w:rPr>
          <w:color w:val="auto"/>
          <w:lang w:val="ru-RU"/>
        </w:rPr>
        <w:t xml:space="preserve">выявление и изучение неблагоприятных факторов социальной среды и рисков образовательной среды; </w:t>
      </w:r>
    </w:p>
    <w:p w:rsidR="00AE5617" w:rsidRPr="00C23D99" w:rsidRDefault="00E4064F" w:rsidP="00E4064F">
      <w:pPr>
        <w:ind w:left="93" w:right="143" w:firstLine="627"/>
        <w:rPr>
          <w:color w:val="auto"/>
          <w:lang w:val="ru-RU"/>
        </w:rPr>
      </w:pPr>
      <w:r w:rsidRPr="00C23D99">
        <w:rPr>
          <w:color w:val="auto"/>
          <w:lang w:val="ru-RU"/>
        </w:rPr>
        <w:t>с</w:t>
      </w:r>
      <w:r w:rsidR="00BD000F" w:rsidRPr="00C23D99">
        <w:rPr>
          <w:color w:val="auto"/>
          <w:lang w:val="ru-RU"/>
        </w:rPr>
        <w:t xml:space="preserve">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AE5617" w:rsidRPr="00C23D99" w:rsidRDefault="00BD000F">
      <w:pPr>
        <w:spacing w:after="11" w:line="267" w:lineRule="auto"/>
        <w:ind w:left="811" w:right="131" w:hanging="10"/>
        <w:rPr>
          <w:color w:val="auto"/>
          <w:lang w:val="ru-RU"/>
        </w:rPr>
      </w:pPr>
      <w:r w:rsidRPr="00C23D99">
        <w:rPr>
          <w:i/>
          <w:color w:val="auto"/>
          <w:lang w:val="ru-RU"/>
        </w:rPr>
        <w:t xml:space="preserve">Коррекционно-развивающая работа включает: </w:t>
      </w:r>
    </w:p>
    <w:p w:rsidR="00C23D99" w:rsidRPr="00C23D99" w:rsidRDefault="00BD000F" w:rsidP="00C23D99">
      <w:pPr>
        <w:ind w:left="93" w:right="143"/>
        <w:rPr>
          <w:color w:val="auto"/>
          <w:lang w:val="ru-RU"/>
        </w:rPr>
      </w:pPr>
      <w:r w:rsidRPr="00C23D99">
        <w:rPr>
          <w:color w:val="auto"/>
          <w:lang w:val="ru-RU"/>
        </w:rPr>
        <w:t xml:space="preserve">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 </w:t>
      </w:r>
    </w:p>
    <w:p w:rsidR="00C23D99" w:rsidRPr="00C23D99" w:rsidRDefault="00BD000F" w:rsidP="00C23D99">
      <w:pPr>
        <w:ind w:left="93" w:right="143"/>
        <w:rPr>
          <w:color w:val="auto"/>
          <w:lang w:val="ru-RU"/>
        </w:rPr>
      </w:pPr>
      <w:r w:rsidRPr="00C23D99">
        <w:rPr>
          <w:color w:val="auto"/>
          <w:lang w:val="ru-RU"/>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C23D99" w:rsidRPr="00C23D99" w:rsidRDefault="00BD000F" w:rsidP="00C23D99">
      <w:pPr>
        <w:ind w:left="93" w:right="143"/>
        <w:rPr>
          <w:color w:val="auto"/>
          <w:lang w:val="ru-RU"/>
        </w:rPr>
      </w:pPr>
      <w:r w:rsidRPr="00C23D99">
        <w:rPr>
          <w:color w:val="auto"/>
          <w:lang w:val="ru-RU"/>
        </w:rPr>
        <w:t xml:space="preserve">коррекцию и развитие высших психических функций; </w:t>
      </w:r>
    </w:p>
    <w:p w:rsidR="00C23D99" w:rsidRPr="00C23D99" w:rsidRDefault="00BD000F" w:rsidP="00C23D99">
      <w:pPr>
        <w:ind w:left="93" w:right="143"/>
        <w:rPr>
          <w:color w:val="auto"/>
          <w:lang w:val="ru-RU"/>
        </w:rPr>
      </w:pPr>
      <w:r w:rsidRPr="00C23D99">
        <w:rPr>
          <w:color w:val="auto"/>
          <w:lang w:val="ru-RU"/>
        </w:rPr>
        <w:t xml:space="preserve">развитие эмоционально-волевой и личностной сферы обучающегося и психологическую коррекцию его поведения; </w:t>
      </w:r>
    </w:p>
    <w:p w:rsidR="00C23D99" w:rsidRPr="00C23D99" w:rsidRDefault="00BD000F" w:rsidP="00C23D99">
      <w:pPr>
        <w:ind w:left="93" w:right="143"/>
        <w:rPr>
          <w:color w:val="auto"/>
          <w:lang w:val="ru-RU"/>
        </w:rPr>
      </w:pPr>
      <w:r w:rsidRPr="00C23D99">
        <w:rPr>
          <w:color w:val="auto"/>
          <w:lang w:val="ru-RU"/>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C23D99" w:rsidRPr="00C23D99" w:rsidRDefault="00BD000F" w:rsidP="00C23D99">
      <w:pPr>
        <w:ind w:left="93" w:right="143"/>
        <w:rPr>
          <w:color w:val="auto"/>
          <w:lang w:val="ru-RU"/>
        </w:rPr>
      </w:pPr>
      <w:r w:rsidRPr="00C23D99">
        <w:rPr>
          <w:color w:val="auto"/>
          <w:lang w:val="ru-RU"/>
        </w:rPr>
        <w:t>коррекцию и развитие психомоторной сферы, координации и регуляции движений;</w:t>
      </w:r>
    </w:p>
    <w:p w:rsidR="00C23D99" w:rsidRPr="00C23D99" w:rsidRDefault="00BD000F" w:rsidP="00C23D99">
      <w:pPr>
        <w:ind w:left="93" w:right="143"/>
        <w:rPr>
          <w:color w:val="auto"/>
          <w:lang w:val="ru-RU"/>
        </w:rPr>
      </w:pPr>
      <w:r w:rsidRPr="00C23D99">
        <w:rPr>
          <w:color w:val="auto"/>
          <w:lang w:val="ru-RU"/>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C23D99" w:rsidRPr="00C23D99" w:rsidRDefault="00BD000F" w:rsidP="00C23D99">
      <w:pPr>
        <w:ind w:left="93" w:right="143"/>
        <w:rPr>
          <w:color w:val="auto"/>
          <w:lang w:val="ru-RU"/>
        </w:rPr>
      </w:pPr>
      <w:r w:rsidRPr="00C23D99">
        <w:rPr>
          <w:color w:val="auto"/>
          <w:lang w:val="ru-RU"/>
        </w:rPr>
        <w:t xml:space="preserve">создание насыщенной развивающей предметно-пространственной среды для разных видов деятельности; </w:t>
      </w:r>
    </w:p>
    <w:p w:rsidR="00AE5617" w:rsidRPr="00C23D99" w:rsidRDefault="00BD000F" w:rsidP="00C23D99">
      <w:pPr>
        <w:ind w:left="93" w:right="143"/>
        <w:rPr>
          <w:color w:val="auto"/>
          <w:lang w:val="ru-RU"/>
        </w:rPr>
      </w:pPr>
      <w:r w:rsidRPr="00C23D99">
        <w:rPr>
          <w:color w:val="auto"/>
          <w:lang w:val="ru-RU"/>
        </w:rP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 </w:t>
      </w:r>
    </w:p>
    <w:p w:rsidR="00AE5617" w:rsidRPr="004C262C" w:rsidRDefault="004C262C">
      <w:pPr>
        <w:tabs>
          <w:tab w:val="center" w:pos="1271"/>
          <w:tab w:val="center" w:pos="2629"/>
          <w:tab w:val="center" w:pos="3943"/>
          <w:tab w:val="center" w:pos="4746"/>
          <w:tab w:val="center" w:pos="5544"/>
          <w:tab w:val="center" w:pos="7188"/>
          <w:tab w:val="center" w:pos="8847"/>
          <w:tab w:val="right" w:pos="10461"/>
        </w:tabs>
        <w:spacing w:after="23" w:line="259" w:lineRule="auto"/>
        <w:ind w:firstLine="0"/>
        <w:jc w:val="left"/>
        <w:rPr>
          <w:color w:val="auto"/>
          <w:lang w:val="ru-RU"/>
        </w:rPr>
      </w:pPr>
      <w:r w:rsidRPr="004C262C">
        <w:rPr>
          <w:rFonts w:ascii="Calibri" w:eastAsia="Calibri" w:hAnsi="Calibri" w:cs="Calibri"/>
          <w:color w:val="auto"/>
          <w:sz w:val="22"/>
          <w:lang w:val="ru-RU"/>
        </w:rPr>
        <w:tab/>
      </w:r>
      <w:r w:rsidR="00BD000F" w:rsidRPr="004C262C">
        <w:rPr>
          <w:color w:val="auto"/>
          <w:lang w:val="ru-RU"/>
        </w:rPr>
        <w:t xml:space="preserve">оказание </w:t>
      </w:r>
      <w:r w:rsidR="00BD000F" w:rsidRPr="004C262C">
        <w:rPr>
          <w:color w:val="auto"/>
          <w:lang w:val="ru-RU"/>
        </w:rPr>
        <w:tab/>
        <w:t xml:space="preserve">поддержки </w:t>
      </w:r>
      <w:r w:rsidR="00BD000F" w:rsidRPr="004C262C">
        <w:rPr>
          <w:color w:val="auto"/>
          <w:lang w:val="ru-RU"/>
        </w:rPr>
        <w:tab/>
        <w:t xml:space="preserve">ребенку </w:t>
      </w:r>
      <w:r w:rsidR="00BD000F" w:rsidRPr="004C262C">
        <w:rPr>
          <w:color w:val="auto"/>
          <w:lang w:val="ru-RU"/>
        </w:rPr>
        <w:tab/>
        <w:t xml:space="preserve">в </w:t>
      </w:r>
      <w:r w:rsidR="00BD000F" w:rsidRPr="004C262C">
        <w:rPr>
          <w:color w:val="auto"/>
          <w:lang w:val="ru-RU"/>
        </w:rPr>
        <w:tab/>
        <w:t xml:space="preserve">случаях </w:t>
      </w:r>
      <w:r w:rsidR="00BD000F" w:rsidRPr="004C262C">
        <w:rPr>
          <w:color w:val="auto"/>
          <w:lang w:val="ru-RU"/>
        </w:rPr>
        <w:tab/>
        <w:t xml:space="preserve">неблагоприятных </w:t>
      </w:r>
      <w:r w:rsidR="00BD000F" w:rsidRPr="004C262C">
        <w:rPr>
          <w:color w:val="auto"/>
          <w:lang w:val="ru-RU"/>
        </w:rPr>
        <w:tab/>
        <w:t xml:space="preserve">условий </w:t>
      </w:r>
      <w:r w:rsidR="00BD000F" w:rsidRPr="004C262C">
        <w:rPr>
          <w:color w:val="auto"/>
          <w:lang w:val="ru-RU"/>
        </w:rPr>
        <w:tab/>
        <w:t xml:space="preserve">жизни,  </w:t>
      </w:r>
    </w:p>
    <w:p w:rsidR="004C262C" w:rsidRPr="004C262C" w:rsidRDefault="00BD000F" w:rsidP="004C262C">
      <w:pPr>
        <w:spacing w:after="4" w:line="274" w:lineRule="auto"/>
        <w:ind w:left="103" w:right="-29" w:hanging="10"/>
        <w:rPr>
          <w:color w:val="auto"/>
          <w:lang w:val="ru-RU"/>
        </w:rPr>
      </w:pPr>
      <w:r w:rsidRPr="004C262C">
        <w:rPr>
          <w:color w:val="auto"/>
          <w:lang w:val="ru-RU"/>
        </w:rPr>
        <w:t xml:space="preserve">психотравмирующих обстоятельствах при условии информирования соответствующих структур </w:t>
      </w:r>
      <w:r w:rsidR="004C262C" w:rsidRPr="004C262C">
        <w:rPr>
          <w:color w:val="auto"/>
          <w:lang w:val="ru-RU"/>
        </w:rPr>
        <w:t>с</w:t>
      </w:r>
      <w:r w:rsidRPr="004C262C">
        <w:rPr>
          <w:color w:val="auto"/>
          <w:lang w:val="ru-RU"/>
        </w:rPr>
        <w:t xml:space="preserve">оциальной защиты; </w:t>
      </w:r>
    </w:p>
    <w:p w:rsidR="004C262C" w:rsidRPr="004C262C" w:rsidRDefault="00BD000F" w:rsidP="004C262C">
      <w:pPr>
        <w:spacing w:after="4" w:line="274" w:lineRule="auto"/>
        <w:ind w:left="103" w:right="139" w:firstLine="617"/>
        <w:rPr>
          <w:color w:val="auto"/>
          <w:lang w:val="ru-RU"/>
        </w:rPr>
      </w:pPr>
      <w:r w:rsidRPr="004C262C">
        <w:rPr>
          <w:color w:val="auto"/>
          <w:lang w:val="ru-RU"/>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AE5617" w:rsidRPr="004C262C" w:rsidRDefault="00BD000F" w:rsidP="004C262C">
      <w:pPr>
        <w:spacing w:after="4" w:line="274" w:lineRule="auto"/>
        <w:ind w:left="103" w:right="139" w:firstLine="617"/>
        <w:rPr>
          <w:color w:val="auto"/>
          <w:lang w:val="ru-RU"/>
        </w:rPr>
      </w:pPr>
      <w:r w:rsidRPr="004C262C">
        <w:rPr>
          <w:color w:val="auto"/>
          <w:lang w:val="ru-RU"/>
        </w:rPr>
        <w:t xml:space="preserve">помощь в устранении психотравмирующих ситуаций в жизни ребенка. </w:t>
      </w:r>
    </w:p>
    <w:p w:rsidR="00AE5617" w:rsidRPr="004C262C" w:rsidRDefault="00BD000F">
      <w:pPr>
        <w:spacing w:after="11" w:line="267" w:lineRule="auto"/>
        <w:ind w:left="811" w:right="131" w:hanging="10"/>
        <w:rPr>
          <w:color w:val="auto"/>
          <w:lang w:val="ru-RU"/>
        </w:rPr>
      </w:pPr>
      <w:r w:rsidRPr="004C262C">
        <w:rPr>
          <w:i/>
          <w:color w:val="auto"/>
          <w:lang w:val="ru-RU"/>
        </w:rPr>
        <w:t xml:space="preserve">Консультативная работа включает: </w:t>
      </w:r>
    </w:p>
    <w:p w:rsidR="004C262C" w:rsidRPr="004C262C" w:rsidRDefault="00BD000F">
      <w:pPr>
        <w:ind w:left="93" w:right="143"/>
        <w:rPr>
          <w:color w:val="auto"/>
          <w:lang w:val="ru-RU"/>
        </w:rPr>
      </w:pPr>
      <w:r w:rsidRPr="004C262C">
        <w:rPr>
          <w:color w:val="auto"/>
          <w:lang w:val="ru-RU"/>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AE5617" w:rsidRPr="004C262C" w:rsidRDefault="00BD000F" w:rsidP="004C262C">
      <w:pPr>
        <w:ind w:left="93" w:right="-29"/>
        <w:rPr>
          <w:color w:val="auto"/>
          <w:lang w:val="ru-RU"/>
        </w:rPr>
      </w:pPr>
      <w:r w:rsidRPr="004C262C">
        <w:rPr>
          <w:color w:val="auto"/>
          <w:lang w:val="ru-RU"/>
        </w:rPr>
        <w:t xml:space="preserve">консультирование специалистами педагогов по выбору индивидуально ориентированных методов и приемов работы с обучающимся; консультативную помощь семье в вопросах выбора оптимальной стратегии воспитания и приемов коррекционно-развивающей работы с ребенком. </w:t>
      </w:r>
    </w:p>
    <w:p w:rsidR="00AE5617" w:rsidRPr="004C262C" w:rsidRDefault="00BD000F">
      <w:pPr>
        <w:spacing w:after="11" w:line="267" w:lineRule="auto"/>
        <w:ind w:left="811" w:right="131" w:hanging="10"/>
        <w:rPr>
          <w:color w:val="auto"/>
          <w:lang w:val="ru-RU"/>
        </w:rPr>
      </w:pPr>
      <w:r w:rsidRPr="004C262C">
        <w:rPr>
          <w:i/>
          <w:color w:val="auto"/>
          <w:lang w:val="ru-RU"/>
        </w:rPr>
        <w:t xml:space="preserve">Информационно-просветительская работа предусматривает: </w:t>
      </w:r>
    </w:p>
    <w:p w:rsidR="004C262C" w:rsidRPr="004C262C" w:rsidRDefault="00BD000F">
      <w:pPr>
        <w:ind w:left="93" w:right="143"/>
        <w:rPr>
          <w:color w:val="auto"/>
          <w:lang w:val="ru-RU"/>
        </w:rPr>
      </w:pPr>
      <w:r w:rsidRPr="004C262C">
        <w:rPr>
          <w:color w:val="auto"/>
          <w:lang w:val="ru-RU"/>
        </w:rPr>
        <w:lastRenderedPageBreak/>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AE5617" w:rsidRPr="004C262C" w:rsidRDefault="00BD000F">
      <w:pPr>
        <w:ind w:left="93" w:right="143"/>
        <w:rPr>
          <w:color w:val="auto"/>
          <w:lang w:val="ru-RU"/>
        </w:rPr>
      </w:pPr>
      <w:r w:rsidRPr="004C262C">
        <w:rPr>
          <w:color w:val="auto"/>
          <w:lang w:val="ru-RU"/>
        </w:rPr>
        <w:t xml:space="preserve">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rsidR="00AE5617" w:rsidRPr="004C262C" w:rsidRDefault="00BD000F">
      <w:pPr>
        <w:ind w:left="93" w:right="143"/>
        <w:rPr>
          <w:color w:val="auto"/>
          <w:lang w:val="ru-RU"/>
        </w:rPr>
      </w:pPr>
      <w:r w:rsidRPr="004C262C">
        <w:rPr>
          <w:i/>
          <w:color w:val="auto"/>
          <w:lang w:val="ru-RU"/>
        </w:rPr>
        <w:t>Реализация КРР с обучающимися с ОВЗ и детьми-инвалидами</w:t>
      </w:r>
      <w:r w:rsidRPr="004C262C">
        <w:rPr>
          <w:color w:val="auto"/>
          <w:lang w:val="ru-RU"/>
        </w:rPr>
        <w:t xml:space="preserve"> согласно нозологических групп осуществляется в соответствии с </w:t>
      </w:r>
      <w:r w:rsidR="004C262C" w:rsidRPr="004C262C">
        <w:rPr>
          <w:color w:val="auto"/>
          <w:lang w:val="ru-RU"/>
        </w:rPr>
        <w:t>А</w:t>
      </w:r>
      <w:r w:rsidRPr="004C262C">
        <w:rPr>
          <w:color w:val="auto"/>
          <w:lang w:val="ru-RU"/>
        </w:rPr>
        <w:t>даптированной образо</w:t>
      </w:r>
      <w:r w:rsidR="004C262C" w:rsidRPr="004C262C">
        <w:rPr>
          <w:color w:val="auto"/>
          <w:lang w:val="ru-RU"/>
        </w:rPr>
        <w:t xml:space="preserve">вательной программой ДО (далее </w:t>
      </w:r>
      <w:r w:rsidRPr="004C262C">
        <w:rPr>
          <w:color w:val="auto"/>
          <w:lang w:val="ru-RU"/>
        </w:rPr>
        <w:t xml:space="preserve">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 </w:t>
      </w:r>
    </w:p>
    <w:p w:rsidR="00AE5617" w:rsidRPr="004C262C" w:rsidRDefault="00BD000F">
      <w:pPr>
        <w:ind w:left="93" w:right="143"/>
        <w:rPr>
          <w:color w:val="auto"/>
          <w:lang w:val="ru-RU"/>
        </w:rPr>
      </w:pPr>
      <w:r w:rsidRPr="004C262C">
        <w:rPr>
          <w:color w:val="auto"/>
          <w:lang w:val="ru-RU"/>
        </w:rPr>
        <w:t>КРР</w:t>
      </w:r>
      <w:r w:rsidRPr="004C262C">
        <w:rPr>
          <w:i/>
          <w:color w:val="auto"/>
          <w:lang w:val="ru-RU"/>
        </w:rPr>
        <w:t xml:space="preserve"> с часто болеющими детьми (далее - ЧБД)</w:t>
      </w:r>
      <w:r w:rsidRPr="004C262C">
        <w:rPr>
          <w:color w:val="auto"/>
          <w:lang w:val="ru-RU"/>
        </w:rPr>
        <w:t xml:space="preserve"> имеет выраженную специфику. 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приводящие к большому количеству пропусков ребенком. 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ограниченность круга общения больного ребенка,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r w:rsidRPr="004C262C">
        <w:rPr>
          <w:i/>
          <w:color w:val="auto"/>
          <w:lang w:val="ru-RU"/>
        </w:rPr>
        <w:t xml:space="preserve"> </w:t>
      </w:r>
    </w:p>
    <w:p w:rsidR="00AE5617" w:rsidRPr="004C262C" w:rsidRDefault="00BD000F">
      <w:pPr>
        <w:ind w:left="93" w:right="143"/>
        <w:rPr>
          <w:color w:val="auto"/>
          <w:lang w:val="ru-RU"/>
        </w:rPr>
      </w:pPr>
      <w:r w:rsidRPr="004C262C">
        <w:rPr>
          <w:color w:val="auto"/>
          <w:lang w:val="ru-RU"/>
        </w:rPr>
        <w:t xml:space="preserve">Направленность коррекционно-развивающей работы с ЧБД на дошкольном уровне образования:  </w:t>
      </w:r>
    </w:p>
    <w:p w:rsidR="00AE5617" w:rsidRPr="00EB1661" w:rsidRDefault="00BD000F">
      <w:pPr>
        <w:spacing w:after="10"/>
        <w:ind w:left="103" w:right="156" w:hanging="10"/>
        <w:jc w:val="right"/>
        <w:rPr>
          <w:color w:val="auto"/>
          <w:lang w:val="ru-RU"/>
        </w:rPr>
      </w:pPr>
      <w:r w:rsidRPr="00EB1661">
        <w:rPr>
          <w:color w:val="auto"/>
          <w:lang w:val="ru-RU"/>
        </w:rPr>
        <w:t xml:space="preserve">коррекция/развитие развития коммуникативной, личностной, эмоционально-волевой сфер, </w:t>
      </w:r>
    </w:p>
    <w:p w:rsidR="00EB1661" w:rsidRPr="00EB1661" w:rsidRDefault="00BD000F">
      <w:pPr>
        <w:ind w:left="93" w:right="143" w:firstLine="0"/>
        <w:rPr>
          <w:color w:val="auto"/>
          <w:lang w:val="ru-RU"/>
        </w:rPr>
      </w:pPr>
      <w:r w:rsidRPr="00EB1661">
        <w:rPr>
          <w:color w:val="auto"/>
          <w:lang w:val="ru-RU"/>
        </w:rPr>
        <w:t xml:space="preserve">познавательных процессов;  </w:t>
      </w:r>
    </w:p>
    <w:p w:rsidR="00EB1661" w:rsidRPr="00EB1661" w:rsidRDefault="00BD000F" w:rsidP="00EB1661">
      <w:pPr>
        <w:ind w:left="93" w:right="143" w:firstLine="627"/>
        <w:rPr>
          <w:color w:val="auto"/>
          <w:lang w:val="ru-RU"/>
        </w:rPr>
      </w:pPr>
      <w:r w:rsidRPr="00EB1661">
        <w:rPr>
          <w:color w:val="auto"/>
          <w:lang w:val="ru-RU"/>
        </w:rPr>
        <w:t xml:space="preserve">снижение тревожности;  </w:t>
      </w:r>
    </w:p>
    <w:p w:rsidR="00EB1661" w:rsidRPr="00EB1661" w:rsidRDefault="00BD000F" w:rsidP="00EB1661">
      <w:pPr>
        <w:ind w:left="93" w:right="143" w:firstLine="627"/>
        <w:rPr>
          <w:color w:val="auto"/>
          <w:lang w:val="ru-RU"/>
        </w:rPr>
      </w:pPr>
      <w:r w:rsidRPr="00EB1661">
        <w:rPr>
          <w:color w:val="auto"/>
          <w:lang w:val="ru-RU"/>
        </w:rPr>
        <w:t xml:space="preserve">помощь в разрешении поведенческих проблем;  </w:t>
      </w:r>
    </w:p>
    <w:p w:rsidR="00AE5617" w:rsidRPr="00EB1661" w:rsidRDefault="00BD000F" w:rsidP="00EB1661">
      <w:pPr>
        <w:ind w:left="93" w:right="143" w:firstLine="627"/>
        <w:rPr>
          <w:color w:val="auto"/>
          <w:lang w:val="ru-RU"/>
        </w:rPr>
      </w:pPr>
      <w:r w:rsidRPr="00EB1661">
        <w:rPr>
          <w:color w:val="auto"/>
          <w:lang w:val="ru-RU"/>
        </w:rPr>
        <w:t xml:space="preserve">создание условий для успешной социализации, оптимизация межличностного взаимодействия со взрослыми и сверстниками. </w:t>
      </w:r>
    </w:p>
    <w:p w:rsidR="00AE5617" w:rsidRPr="00EB1661" w:rsidRDefault="00BD000F">
      <w:pPr>
        <w:ind w:left="93" w:right="143"/>
        <w:rPr>
          <w:color w:val="auto"/>
          <w:lang w:val="ru-RU"/>
        </w:rPr>
      </w:pPr>
      <w:r w:rsidRPr="00EB1661">
        <w:rPr>
          <w:color w:val="auto"/>
          <w:lang w:val="ru-RU"/>
        </w:rPr>
        <w:t xml:space="preserve">Включение ЧБД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r w:rsidRPr="00EB1661">
        <w:rPr>
          <w:b/>
          <w:i/>
          <w:color w:val="auto"/>
          <w:lang w:val="ru-RU"/>
        </w:rPr>
        <w:t xml:space="preserve"> </w:t>
      </w:r>
    </w:p>
    <w:p w:rsidR="00AE5617" w:rsidRPr="00EB1661" w:rsidRDefault="00BD000F">
      <w:pPr>
        <w:ind w:left="93" w:right="143"/>
        <w:rPr>
          <w:color w:val="auto"/>
          <w:lang w:val="ru-RU"/>
        </w:rPr>
      </w:pPr>
      <w:r w:rsidRPr="00EB1661">
        <w:rPr>
          <w:color w:val="auto"/>
          <w:lang w:val="ru-RU"/>
        </w:rPr>
        <w:t xml:space="preserve">Направленность коррекционно-развивающей работы </w:t>
      </w:r>
      <w:r w:rsidRPr="00EB1661">
        <w:rPr>
          <w:i/>
          <w:color w:val="auto"/>
          <w:lang w:val="ru-RU"/>
        </w:rPr>
        <w:t>с одаренными обучающимися</w:t>
      </w:r>
      <w:r w:rsidRPr="00EB1661">
        <w:rPr>
          <w:color w:val="auto"/>
          <w:lang w:val="ru-RU"/>
        </w:rPr>
        <w:t xml:space="preserve"> на дошкольном уровне образования:  </w:t>
      </w:r>
    </w:p>
    <w:p w:rsidR="00AE5617" w:rsidRPr="00EB1661" w:rsidRDefault="00BD000F" w:rsidP="00EB1661">
      <w:pPr>
        <w:spacing w:after="10"/>
        <w:ind w:left="103" w:right="156" w:firstLine="617"/>
        <w:rPr>
          <w:color w:val="auto"/>
          <w:lang w:val="ru-RU"/>
        </w:rPr>
      </w:pPr>
      <w:r w:rsidRPr="00EB1661">
        <w:rPr>
          <w:color w:val="auto"/>
          <w:lang w:val="ru-RU"/>
        </w:rPr>
        <w:t>определение вида одаренности, интеллектуальных и личностных особенностей детей, прогноз возможны</w:t>
      </w:r>
      <w:r w:rsidR="00EB1661" w:rsidRPr="00EB1661">
        <w:rPr>
          <w:color w:val="auto"/>
          <w:lang w:val="ru-RU"/>
        </w:rPr>
        <w:t>х проблем и потенциала развития;</w:t>
      </w:r>
      <w:r w:rsidRPr="00EB1661">
        <w:rPr>
          <w:color w:val="auto"/>
          <w:lang w:val="ru-RU"/>
        </w:rPr>
        <w:t xml:space="preserve"> </w:t>
      </w:r>
    </w:p>
    <w:p w:rsidR="00EB1661" w:rsidRPr="00EB1661" w:rsidRDefault="00BD000F" w:rsidP="00EB1661">
      <w:pPr>
        <w:spacing w:after="10"/>
        <w:ind w:left="103" w:right="156" w:firstLine="617"/>
        <w:rPr>
          <w:color w:val="auto"/>
          <w:lang w:val="ru-RU"/>
        </w:rPr>
      </w:pPr>
      <w:r w:rsidRPr="00EB1661">
        <w:rPr>
          <w:color w:val="auto"/>
          <w:lang w:val="ru-RU"/>
        </w:rPr>
        <w:t>вовлечение родителей в образовательный процесс и установление с ними отношений</w:t>
      </w:r>
      <w:r w:rsidRPr="00793983">
        <w:rPr>
          <w:color w:val="FF0000"/>
          <w:lang w:val="ru-RU"/>
        </w:rPr>
        <w:t xml:space="preserve"> </w:t>
      </w:r>
      <w:r w:rsidRPr="00EB1661">
        <w:rPr>
          <w:color w:val="auto"/>
          <w:lang w:val="ru-RU"/>
        </w:rPr>
        <w:t xml:space="preserve">сотрудничества как обязательного условия поддержки и развития одаренного ребенка в </w:t>
      </w:r>
      <w:r w:rsidR="00EB1661" w:rsidRPr="00EB1661">
        <w:rPr>
          <w:color w:val="auto"/>
          <w:lang w:val="ru-RU"/>
        </w:rPr>
        <w:t xml:space="preserve">ДОУ </w:t>
      </w:r>
      <w:r w:rsidRPr="00EB1661">
        <w:rPr>
          <w:color w:val="auto"/>
          <w:lang w:val="ru-RU"/>
        </w:rPr>
        <w:t xml:space="preserve">и в </w:t>
      </w:r>
      <w:r w:rsidRPr="00EB1661">
        <w:rPr>
          <w:color w:val="auto"/>
          <w:lang w:val="ru-RU"/>
        </w:rPr>
        <w:lastRenderedPageBreak/>
        <w:t xml:space="preserve">условиях семенного воспитания;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rsidR="00EB1661" w:rsidRPr="00EB1661" w:rsidRDefault="00BD000F" w:rsidP="00EB1661">
      <w:pPr>
        <w:spacing w:after="10"/>
        <w:ind w:left="103" w:right="156" w:firstLine="617"/>
        <w:rPr>
          <w:color w:val="auto"/>
          <w:lang w:val="ru-RU"/>
        </w:rPr>
      </w:pPr>
      <w:r w:rsidRPr="00EB1661">
        <w:rPr>
          <w:color w:val="auto"/>
          <w:lang w:val="ru-RU"/>
        </w:rPr>
        <w:t>сохранение и поддержка индивидуальности реб</w:t>
      </w:r>
      <w:r w:rsidR="00EB1661" w:rsidRPr="00EB1661">
        <w:rPr>
          <w:color w:val="auto"/>
          <w:lang w:val="ru-RU"/>
        </w:rPr>
        <w:t>ё</w:t>
      </w:r>
      <w:r w:rsidRPr="00EB1661">
        <w:rPr>
          <w:color w:val="auto"/>
          <w:lang w:val="ru-RU"/>
        </w:rPr>
        <w:t>нка, развитие его индивидуальных способностей и творческого потенциала как субъекта отношений с людьми, миром и самим собой;</w:t>
      </w:r>
    </w:p>
    <w:p w:rsidR="00EB1661" w:rsidRPr="00EB1661" w:rsidRDefault="00BD000F" w:rsidP="00EB1661">
      <w:pPr>
        <w:spacing w:after="10"/>
        <w:ind w:left="103" w:right="156" w:firstLine="617"/>
        <w:rPr>
          <w:color w:val="auto"/>
          <w:lang w:val="ru-RU"/>
        </w:rPr>
      </w:pPr>
      <w:r w:rsidRPr="00EB1661">
        <w:rPr>
          <w:color w:val="auto"/>
          <w:lang w:val="ru-RU"/>
        </w:rPr>
        <w:t>формирование коммуникативных навыков и развитие эмоциональной устойчивости;</w:t>
      </w:r>
    </w:p>
    <w:p w:rsidR="00AE5617" w:rsidRPr="00EB1661" w:rsidRDefault="00BD000F" w:rsidP="00EB1661">
      <w:pPr>
        <w:spacing w:after="10"/>
        <w:ind w:left="103" w:right="156" w:firstLine="617"/>
        <w:rPr>
          <w:color w:val="auto"/>
          <w:lang w:val="ru-RU"/>
        </w:rPr>
      </w:pPr>
      <w:r w:rsidRPr="00EB1661">
        <w:rPr>
          <w:color w:val="auto"/>
          <w:lang w:val="ru-RU"/>
        </w:rPr>
        <w:t>организация предметно-развивающей, обогащ</w:t>
      </w:r>
      <w:r w:rsidR="00EB1661" w:rsidRPr="00EB1661">
        <w:rPr>
          <w:color w:val="auto"/>
          <w:lang w:val="ru-RU"/>
        </w:rPr>
        <w:t>ё</w:t>
      </w:r>
      <w:r w:rsidRPr="00EB1661">
        <w:rPr>
          <w:color w:val="auto"/>
          <w:lang w:val="ru-RU"/>
        </w:rPr>
        <w:t xml:space="preserve">нной образовательной среды в условиях ДОО, благоприятную для развития различных видов способностей и одаренности.  </w:t>
      </w:r>
    </w:p>
    <w:p w:rsidR="00AE5617" w:rsidRPr="00EB1661" w:rsidRDefault="00BD000F">
      <w:pPr>
        <w:ind w:left="93" w:right="143"/>
        <w:rPr>
          <w:color w:val="auto"/>
          <w:lang w:val="ru-RU"/>
        </w:rPr>
      </w:pPr>
      <w:r w:rsidRPr="00EB1661">
        <w:rPr>
          <w:color w:val="auto"/>
          <w:lang w:val="ru-RU"/>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r w:rsidRPr="00EB1661">
        <w:rPr>
          <w:i/>
          <w:color w:val="auto"/>
          <w:lang w:val="ru-RU"/>
        </w:rPr>
        <w:t xml:space="preserve"> </w:t>
      </w:r>
    </w:p>
    <w:p w:rsidR="00AE5617" w:rsidRPr="00EB1661" w:rsidRDefault="00BD000F">
      <w:pPr>
        <w:spacing w:after="11" w:line="267" w:lineRule="auto"/>
        <w:ind w:left="108" w:right="131" w:firstLine="708"/>
        <w:rPr>
          <w:color w:val="auto"/>
          <w:lang w:val="ru-RU"/>
        </w:rPr>
      </w:pPr>
      <w:r w:rsidRPr="00EB1661">
        <w:rPr>
          <w:color w:val="auto"/>
          <w:lang w:val="ru-RU"/>
        </w:rPr>
        <w:t>Направленность</w:t>
      </w:r>
      <w:r w:rsidRPr="00EB1661">
        <w:rPr>
          <w:i/>
          <w:color w:val="auto"/>
          <w:lang w:val="ru-RU"/>
        </w:rPr>
        <w:t xml:space="preserve"> </w:t>
      </w:r>
      <w:r w:rsidRPr="00EB1661">
        <w:rPr>
          <w:color w:val="auto"/>
          <w:lang w:val="ru-RU"/>
        </w:rPr>
        <w:t>КРР</w:t>
      </w:r>
      <w:r w:rsidRPr="00EB1661">
        <w:rPr>
          <w:i/>
          <w:color w:val="auto"/>
          <w:lang w:val="ru-RU"/>
        </w:rPr>
        <w:t xml:space="preserve"> с билингвальными воспитанниками, детьми мигрантов, испытывающими трудности с пониманием государственного языка РФ </w:t>
      </w:r>
      <w:r w:rsidRPr="00EB1661">
        <w:rPr>
          <w:color w:val="auto"/>
          <w:lang w:val="ru-RU"/>
        </w:rPr>
        <w:t xml:space="preserve">на дошкольном уровне образования:  </w:t>
      </w:r>
    </w:p>
    <w:p w:rsidR="00EB1661" w:rsidRPr="00EB1661" w:rsidRDefault="00BD000F" w:rsidP="00EB1661">
      <w:pPr>
        <w:spacing w:after="10"/>
        <w:ind w:left="103" w:right="156" w:firstLine="617"/>
        <w:rPr>
          <w:color w:val="auto"/>
          <w:lang w:val="ru-RU"/>
        </w:rPr>
      </w:pPr>
      <w:r w:rsidRPr="00EB1661">
        <w:rPr>
          <w:color w:val="auto"/>
          <w:lang w:val="ru-RU"/>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EB1661" w:rsidRPr="00EB1661" w:rsidRDefault="00BD000F" w:rsidP="00EB1661">
      <w:pPr>
        <w:spacing w:after="10"/>
        <w:ind w:left="103" w:right="156" w:firstLine="617"/>
        <w:rPr>
          <w:color w:val="auto"/>
          <w:lang w:val="ru-RU"/>
        </w:rPr>
      </w:pPr>
      <w:r w:rsidRPr="00EB1661">
        <w:rPr>
          <w:color w:val="auto"/>
          <w:lang w:val="ru-RU"/>
        </w:rPr>
        <w:t xml:space="preserve">формирование уверенного поведения и социальной успешности; </w:t>
      </w:r>
    </w:p>
    <w:p w:rsidR="00AE5617" w:rsidRPr="00EB1661" w:rsidRDefault="00BD000F" w:rsidP="00EB1661">
      <w:pPr>
        <w:spacing w:after="10"/>
        <w:ind w:left="103" w:right="156" w:firstLine="617"/>
        <w:rPr>
          <w:color w:val="auto"/>
          <w:lang w:val="ru-RU"/>
        </w:rPr>
      </w:pPr>
      <w:r w:rsidRPr="00EB1661">
        <w:rPr>
          <w:color w:val="auto"/>
          <w:lang w:val="ru-RU"/>
        </w:rPr>
        <w:t xml:space="preserve">коррекцию деструктивных эмоциональных состояний, возникающих вследствие попадания </w:t>
      </w:r>
    </w:p>
    <w:p w:rsidR="00EB1661" w:rsidRPr="00EB1661" w:rsidRDefault="00BD000F">
      <w:pPr>
        <w:ind w:left="801" w:right="605" w:hanging="708"/>
        <w:rPr>
          <w:color w:val="auto"/>
          <w:lang w:val="ru-RU"/>
        </w:rPr>
      </w:pPr>
      <w:r w:rsidRPr="00EB1661">
        <w:rPr>
          <w:color w:val="auto"/>
          <w:lang w:val="ru-RU"/>
        </w:rPr>
        <w:t xml:space="preserve">в новую языковую и культурную среду (тревога, неуверенность, агрессия); </w:t>
      </w:r>
    </w:p>
    <w:p w:rsidR="00AE5617" w:rsidRPr="00EB1661" w:rsidRDefault="00BD000F" w:rsidP="00EB1661">
      <w:pPr>
        <w:ind w:left="801" w:right="605" w:hanging="81"/>
        <w:rPr>
          <w:color w:val="auto"/>
          <w:lang w:val="ru-RU"/>
        </w:rPr>
      </w:pPr>
      <w:r w:rsidRPr="00EB1661">
        <w:rPr>
          <w:color w:val="auto"/>
          <w:lang w:val="ru-RU"/>
        </w:rPr>
        <w:t xml:space="preserve">создание атмосферы доброжелательности, заботы и уважения по отношению к ребенку.  </w:t>
      </w:r>
    </w:p>
    <w:p w:rsidR="00AE5617" w:rsidRPr="00EB1661" w:rsidRDefault="00BD000F">
      <w:pPr>
        <w:ind w:left="93" w:right="143"/>
        <w:rPr>
          <w:color w:val="auto"/>
          <w:lang w:val="ru-RU"/>
        </w:rPr>
      </w:pPr>
      <w:r w:rsidRPr="00EB1661">
        <w:rPr>
          <w:color w:val="auto"/>
          <w:lang w:val="ru-RU"/>
        </w:rPr>
        <w:t xml:space="preserve">Таким образом, работу по социализации и языковой адаптации детей иностранных граждан, обучающихся в </w:t>
      </w:r>
      <w:r w:rsidR="00EB1661" w:rsidRPr="00EB1661">
        <w:rPr>
          <w:color w:val="auto"/>
          <w:lang w:val="ru-RU"/>
        </w:rPr>
        <w:t xml:space="preserve">ДОУ </w:t>
      </w:r>
      <w:r w:rsidRPr="00EB1661">
        <w:rPr>
          <w:color w:val="auto"/>
          <w:lang w:val="ru-RU"/>
        </w:rPr>
        <w:t>организовыва</w:t>
      </w:r>
      <w:r w:rsidR="00EB1661" w:rsidRPr="00EB1661">
        <w:rPr>
          <w:color w:val="auto"/>
          <w:lang w:val="ru-RU"/>
        </w:rPr>
        <w:t>ется</w:t>
      </w:r>
      <w:r w:rsidRPr="00EB1661">
        <w:rPr>
          <w:color w:val="auto"/>
          <w:lang w:val="ru-RU"/>
        </w:rPr>
        <w:t xml:space="preserve"> с учетом особенностей социальной ситуации каждого ребенка персонально. </w:t>
      </w:r>
    </w:p>
    <w:p w:rsidR="00AE5617" w:rsidRPr="00EB1661" w:rsidRDefault="00BD000F">
      <w:pPr>
        <w:ind w:left="93" w:right="143"/>
        <w:rPr>
          <w:color w:val="auto"/>
          <w:lang w:val="ru-RU"/>
        </w:rPr>
      </w:pPr>
      <w:r w:rsidRPr="00EB1661">
        <w:rPr>
          <w:color w:val="auto"/>
          <w:lang w:val="ru-RU"/>
        </w:rP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 </w:t>
      </w:r>
      <w:r w:rsidRPr="00EB1661">
        <w:rPr>
          <w:b/>
          <w:color w:val="auto"/>
          <w:lang w:val="ru-RU"/>
        </w:rPr>
        <w:t xml:space="preserve"> </w:t>
      </w:r>
    </w:p>
    <w:p w:rsidR="00AE5617" w:rsidRPr="00EB1661" w:rsidRDefault="00BD000F">
      <w:pPr>
        <w:ind w:left="93" w:right="143"/>
        <w:rPr>
          <w:color w:val="auto"/>
          <w:lang w:val="ru-RU"/>
        </w:rPr>
      </w:pPr>
      <w:r w:rsidRPr="00EB1661">
        <w:rPr>
          <w:color w:val="auto"/>
          <w:lang w:val="ru-RU"/>
        </w:rPr>
        <w:t xml:space="preserve">К целевой группе </w:t>
      </w:r>
      <w:r w:rsidRPr="00EB1661">
        <w:rPr>
          <w:i/>
          <w:color w:val="auto"/>
          <w:lang w:val="ru-RU"/>
        </w:rPr>
        <w:t xml:space="preserve">обучающихся «группы риска» </w:t>
      </w:r>
      <w:r w:rsidRPr="00EB1661">
        <w:rPr>
          <w:color w:val="auto"/>
          <w:lang w:val="ru-RU"/>
        </w:rPr>
        <w:t>могут быть отнесены дети, имеющие проблемы с п</w:t>
      </w:r>
      <w:r w:rsidRPr="00EB1661">
        <w:rPr>
          <w:b/>
          <w:color w:val="auto"/>
          <w:lang w:val="ru-RU"/>
        </w:rPr>
        <w:t>с</w:t>
      </w:r>
      <w:r w:rsidRPr="00EB1661">
        <w:rPr>
          <w:color w:val="auto"/>
          <w:lang w:val="ru-RU"/>
        </w:rPr>
        <w:t xml:space="preserve">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AE5617" w:rsidRPr="009E0DD5" w:rsidRDefault="00BD000F">
      <w:pPr>
        <w:ind w:left="93" w:right="143"/>
        <w:rPr>
          <w:color w:val="auto"/>
          <w:lang w:val="ru-RU"/>
        </w:rPr>
      </w:pPr>
      <w:r w:rsidRPr="009E0DD5">
        <w:rPr>
          <w:color w:val="auto"/>
          <w:lang w:val="ru-RU"/>
        </w:rPr>
        <w:t xml:space="preserve">Направленность КРР с воспитанниками, имеющими девиации развития и поведения на дошкольном уровне образования:  </w:t>
      </w:r>
    </w:p>
    <w:p w:rsidR="009E0DD5" w:rsidRPr="009E0DD5" w:rsidRDefault="00EB1661" w:rsidP="00EB1661">
      <w:pPr>
        <w:ind w:right="143"/>
        <w:rPr>
          <w:color w:val="auto"/>
          <w:lang w:val="ru-RU"/>
        </w:rPr>
      </w:pPr>
      <w:r w:rsidRPr="009E0DD5">
        <w:rPr>
          <w:color w:val="auto"/>
          <w:lang w:val="ru-RU"/>
        </w:rPr>
        <w:t>коррекция/</w:t>
      </w:r>
      <w:r w:rsidR="00BD000F" w:rsidRPr="009E0DD5">
        <w:rPr>
          <w:color w:val="auto"/>
          <w:lang w:val="ru-RU"/>
        </w:rPr>
        <w:t xml:space="preserve">развитие социально-коммуникативной, личностной, эмоционально-волевой сферы;  </w:t>
      </w:r>
    </w:p>
    <w:p w:rsidR="009E0DD5" w:rsidRPr="009E0DD5" w:rsidRDefault="00BD000F" w:rsidP="00EB1661">
      <w:pPr>
        <w:ind w:right="143"/>
        <w:rPr>
          <w:color w:val="auto"/>
          <w:lang w:val="ru-RU"/>
        </w:rPr>
      </w:pPr>
      <w:r w:rsidRPr="009E0DD5">
        <w:rPr>
          <w:color w:val="auto"/>
          <w:lang w:val="ru-RU"/>
        </w:rPr>
        <w:t xml:space="preserve">помощь в решении поведенческих проблем; </w:t>
      </w:r>
    </w:p>
    <w:p w:rsidR="009E0DD5" w:rsidRPr="009E0DD5" w:rsidRDefault="00BD000F" w:rsidP="00EB1661">
      <w:pPr>
        <w:ind w:right="143"/>
        <w:rPr>
          <w:color w:val="auto"/>
          <w:lang w:val="ru-RU"/>
        </w:rPr>
      </w:pPr>
      <w:r w:rsidRPr="009E0DD5">
        <w:rPr>
          <w:color w:val="auto"/>
          <w:lang w:val="ru-RU"/>
        </w:rPr>
        <w:t xml:space="preserve">формирование адекватных, социально-приемлемых способов поведения;  </w:t>
      </w:r>
    </w:p>
    <w:p w:rsidR="00AE5617" w:rsidRPr="009E0DD5" w:rsidRDefault="00BD000F" w:rsidP="00EB1661">
      <w:pPr>
        <w:ind w:right="143"/>
        <w:rPr>
          <w:color w:val="auto"/>
          <w:lang w:val="ru-RU"/>
        </w:rPr>
      </w:pPr>
      <w:r w:rsidRPr="009E0DD5">
        <w:rPr>
          <w:color w:val="auto"/>
          <w:lang w:val="ru-RU"/>
        </w:rPr>
        <w:t xml:space="preserve">развитие рефлексивных способностей;  совершенствование способов саморегуляции. </w:t>
      </w:r>
    </w:p>
    <w:p w:rsidR="00AE5617" w:rsidRPr="009E0DD5" w:rsidRDefault="00BD000F">
      <w:pPr>
        <w:ind w:left="93" w:right="143"/>
        <w:rPr>
          <w:color w:val="auto"/>
          <w:lang w:val="ru-RU"/>
        </w:rPr>
      </w:pPr>
      <w:r w:rsidRPr="009E0DD5">
        <w:rPr>
          <w:color w:val="auto"/>
          <w:lang w:val="ru-RU"/>
        </w:rPr>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w:t>
      </w:r>
      <w:r w:rsidRPr="009E0DD5">
        <w:rPr>
          <w:color w:val="auto"/>
          <w:lang w:val="ru-RU"/>
        </w:rPr>
        <w:lastRenderedPageBreak/>
        <w:t xml:space="preserve">по результатам психологической диагностики или по обоснованному запросу педагога/родителей (законных представителей). </w:t>
      </w:r>
      <w:r w:rsidRPr="009E0DD5">
        <w:rPr>
          <w:b/>
          <w:i/>
          <w:color w:val="auto"/>
          <w:lang w:val="ru-RU"/>
        </w:rPr>
        <w:t xml:space="preserve"> </w:t>
      </w:r>
    </w:p>
    <w:p w:rsidR="00AE5617" w:rsidRPr="009E0DD5" w:rsidRDefault="00BD000F">
      <w:pPr>
        <w:spacing w:after="35" w:line="259" w:lineRule="auto"/>
        <w:ind w:left="816" w:firstLine="0"/>
        <w:jc w:val="left"/>
        <w:rPr>
          <w:color w:val="auto"/>
          <w:lang w:val="ru-RU"/>
        </w:rPr>
      </w:pPr>
      <w:r w:rsidRPr="009E0DD5">
        <w:rPr>
          <w:rFonts w:ascii="Calibri" w:eastAsia="Calibri" w:hAnsi="Calibri" w:cs="Calibri"/>
          <w:color w:val="auto"/>
          <w:sz w:val="22"/>
          <w:lang w:val="ru-RU"/>
        </w:rPr>
        <w:t xml:space="preserve"> </w:t>
      </w:r>
    </w:p>
    <w:p w:rsidR="00AE5617" w:rsidRPr="009E0DD5" w:rsidRDefault="00BD000F">
      <w:pPr>
        <w:pStyle w:val="4"/>
        <w:ind w:left="103" w:right="609"/>
        <w:rPr>
          <w:color w:val="auto"/>
        </w:rPr>
      </w:pPr>
      <w:r w:rsidRPr="009E0DD5">
        <w:rPr>
          <w:color w:val="auto"/>
        </w:rPr>
        <w:t xml:space="preserve">2.1.3.8. Особенности образовательной деятельности разных видов и культурных практик </w:t>
      </w:r>
    </w:p>
    <w:p w:rsidR="00AE5617" w:rsidRPr="00037578" w:rsidRDefault="00BD000F" w:rsidP="00B31B50">
      <w:pPr>
        <w:spacing w:after="14" w:line="259" w:lineRule="auto"/>
        <w:ind w:left="108" w:firstLine="0"/>
        <w:jc w:val="left"/>
        <w:rPr>
          <w:color w:val="auto"/>
          <w:lang w:val="ru-RU"/>
        </w:rPr>
      </w:pPr>
      <w:r w:rsidRPr="00793983">
        <w:rPr>
          <w:b/>
          <w:color w:val="FF0000"/>
          <w:lang w:val="ru-RU"/>
        </w:rPr>
        <w:t xml:space="preserve"> </w:t>
      </w:r>
      <w:r w:rsidR="00B31B50">
        <w:rPr>
          <w:b/>
          <w:color w:val="FF0000"/>
          <w:lang w:val="ru-RU"/>
        </w:rPr>
        <w:tab/>
      </w:r>
      <w:r w:rsidRPr="00037578">
        <w:rPr>
          <w:color w:val="auto"/>
          <w:lang w:val="ru-RU"/>
        </w:rPr>
        <w:t>Образовательная деятельность в ДОО включает: образовательную деятельность, осуществляемую в процессе организации различных видов детской деятельности (предметной, игровой, коммуникативной, трудовой, познавательно</w:t>
      </w:r>
      <w:r w:rsidR="00037578" w:rsidRPr="00037578">
        <w:rPr>
          <w:color w:val="auto"/>
          <w:lang w:val="ru-RU"/>
        </w:rPr>
        <w:t>-</w:t>
      </w:r>
      <w:r w:rsidRPr="00037578">
        <w:rPr>
          <w:color w:val="auto"/>
          <w:lang w:val="ru-RU"/>
        </w:rPr>
        <w:t xml:space="preserve">исследовательской, продуктивной, музыкально-художественной, двигательной);  образовательную деятельность, осуществляемую в ходе режимных процессов;  самостоятельную деятельность детей;  взаимодействие с семьями детей по реализации образовательной программы ДО.  </w:t>
      </w:r>
    </w:p>
    <w:p w:rsidR="00037578" w:rsidRPr="00037578" w:rsidRDefault="00BD000F" w:rsidP="00037578">
      <w:pPr>
        <w:ind w:left="93" w:right="143" w:firstLine="605"/>
        <w:rPr>
          <w:color w:val="auto"/>
          <w:lang w:val="ru-RU"/>
        </w:rPr>
      </w:pPr>
      <w:r w:rsidRPr="00037578">
        <w:rPr>
          <w:color w:val="auto"/>
          <w:lang w:val="ru-RU"/>
        </w:rPr>
        <w:t xml:space="preserve">Образовательная деятельность организуется как совместная деятельность детей, педагога и детей, самостоятельная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AE5617" w:rsidRPr="00037578" w:rsidRDefault="00037578" w:rsidP="00037578">
      <w:pPr>
        <w:ind w:left="93" w:right="143" w:firstLine="605"/>
        <w:rPr>
          <w:color w:val="auto"/>
          <w:lang w:val="ru-RU"/>
        </w:rPr>
      </w:pPr>
      <w:r w:rsidRPr="00037578">
        <w:rPr>
          <w:color w:val="auto"/>
          <w:lang w:val="ru-RU"/>
        </w:rPr>
        <w:t xml:space="preserve">- </w:t>
      </w:r>
      <w:r w:rsidR="00BD000F" w:rsidRPr="00037578">
        <w:rPr>
          <w:color w:val="auto"/>
          <w:lang w:val="ru-RU"/>
        </w:rPr>
        <w:t xml:space="preserve">совместная деятельность педагога с ребенком, где, взаимодействуя с ребенком, он выполняет функции педагога: обучает ребенка чему-то новому; совместная деятельность ребенка с педагогом, при которой ребенок и педагог - равноправные партнеры. Основой такого взаимодействия должен стать принцип: «... помоги мне сделать это самому!»;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AE5617" w:rsidRPr="00037578" w:rsidRDefault="00037578">
      <w:pPr>
        <w:ind w:left="93" w:right="143"/>
        <w:rPr>
          <w:color w:val="auto"/>
          <w:lang w:val="ru-RU"/>
        </w:rPr>
      </w:pPr>
      <w:r w:rsidRPr="00037578">
        <w:rPr>
          <w:color w:val="auto"/>
          <w:lang w:val="ru-RU"/>
        </w:rPr>
        <w:t xml:space="preserve">- </w:t>
      </w:r>
      <w:r w:rsidR="00BD000F" w:rsidRPr="00037578">
        <w:rPr>
          <w:color w:val="auto"/>
          <w:lang w:val="ru-RU"/>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AE5617" w:rsidRPr="00E9471A" w:rsidRDefault="00E9471A">
      <w:pPr>
        <w:ind w:left="93" w:right="143"/>
        <w:rPr>
          <w:color w:val="auto"/>
          <w:lang w:val="ru-RU"/>
        </w:rPr>
      </w:pPr>
      <w:r w:rsidRPr="00E9471A">
        <w:rPr>
          <w:color w:val="auto"/>
          <w:lang w:val="ru-RU"/>
        </w:rPr>
        <w:t>- с</w:t>
      </w:r>
      <w:r w:rsidR="00BD000F" w:rsidRPr="00E9471A">
        <w:rPr>
          <w:color w:val="auto"/>
          <w:lang w:val="ru-RU"/>
        </w:rPr>
        <w:t xml:space="preserve">амостоятельная, спонтанно возникающая, совместная деятельность детей без всякого участия педагога. Это могут быть самые разнообразные коллективные детские игры и различные варианты коммуникативных практик. </w:t>
      </w:r>
    </w:p>
    <w:p w:rsidR="00AE5617" w:rsidRPr="00E85063" w:rsidRDefault="00BD000F">
      <w:pPr>
        <w:ind w:left="93" w:right="143"/>
        <w:rPr>
          <w:color w:val="auto"/>
          <w:lang w:val="ru-RU"/>
        </w:rPr>
      </w:pPr>
      <w:r w:rsidRPr="00E85063">
        <w:rPr>
          <w:color w:val="auto"/>
          <w:lang w:val="ru-RU"/>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AE5617" w:rsidRPr="00E85063" w:rsidRDefault="00BD000F">
      <w:pPr>
        <w:ind w:left="93" w:right="143"/>
        <w:rPr>
          <w:color w:val="auto"/>
          <w:lang w:val="ru-RU"/>
        </w:rPr>
      </w:pPr>
      <w:r w:rsidRPr="00E85063">
        <w:rPr>
          <w:color w:val="auto"/>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AE5617" w:rsidRPr="00E85063" w:rsidRDefault="00BD000F">
      <w:pPr>
        <w:ind w:left="93" w:right="143"/>
        <w:rPr>
          <w:color w:val="auto"/>
          <w:lang w:val="ru-RU"/>
        </w:rPr>
      </w:pPr>
      <w:r w:rsidRPr="00E85063">
        <w:rPr>
          <w:color w:val="auto"/>
          <w:lang w:val="ru-RU"/>
        </w:rPr>
        <w:t xml:space="preserve">Ведущая роль принадлежит игровой деятельности. Она выступает в качестве основы для интеграции всех видов деятельности ребенка дошкольного возраста. </w:t>
      </w:r>
    </w:p>
    <w:p w:rsidR="00AE5617" w:rsidRPr="00E85063" w:rsidRDefault="00BD000F">
      <w:pPr>
        <w:ind w:left="93" w:right="143"/>
        <w:rPr>
          <w:color w:val="auto"/>
          <w:lang w:val="ru-RU"/>
        </w:rPr>
      </w:pPr>
      <w:r w:rsidRPr="00E85063">
        <w:rPr>
          <w:color w:val="auto"/>
          <w:lang w:val="ru-RU"/>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w:t>
      </w:r>
      <w:r w:rsidRPr="00E85063">
        <w:rPr>
          <w:color w:val="auto"/>
          <w:lang w:val="ru-RU"/>
        </w:rPr>
        <w:lastRenderedPageBreak/>
        <w:t xml:space="preserve">обучения и развития ребенка.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  </w:t>
      </w:r>
    </w:p>
    <w:p w:rsidR="00AE5617" w:rsidRPr="00E85063" w:rsidRDefault="00BD000F">
      <w:pPr>
        <w:ind w:left="93" w:right="143"/>
        <w:rPr>
          <w:color w:val="auto"/>
          <w:lang w:val="ru-RU"/>
        </w:rPr>
      </w:pPr>
      <w:r w:rsidRPr="00E85063">
        <w:rPr>
          <w:color w:val="auto"/>
          <w:lang w:val="ru-RU"/>
        </w:rPr>
        <w:t xml:space="preserve">Образовательная деятельность, осуществляемая в утренний отрезок времени, может включать:  </w:t>
      </w:r>
    </w:p>
    <w:p w:rsidR="0073555D" w:rsidRPr="0073555D" w:rsidRDefault="00BD000F" w:rsidP="0073555D">
      <w:pPr>
        <w:spacing w:after="10"/>
        <w:ind w:left="103" w:right="156" w:firstLine="617"/>
        <w:rPr>
          <w:color w:val="auto"/>
          <w:lang w:val="ru-RU"/>
        </w:rPr>
      </w:pPr>
      <w:r w:rsidRPr="0073555D">
        <w:rPr>
          <w:color w:val="auto"/>
          <w:lang w:val="ru-RU"/>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  </w:t>
      </w:r>
    </w:p>
    <w:p w:rsidR="0073555D" w:rsidRPr="0073555D" w:rsidRDefault="00BD000F" w:rsidP="0073555D">
      <w:pPr>
        <w:spacing w:after="10"/>
        <w:ind w:left="103" w:right="156" w:firstLine="617"/>
        <w:rPr>
          <w:color w:val="auto"/>
          <w:lang w:val="ru-RU"/>
        </w:rPr>
      </w:pPr>
      <w:r w:rsidRPr="0073555D">
        <w:rPr>
          <w:color w:val="auto"/>
          <w:lang w:val="ru-RU"/>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практические, проблемные ситуации, упражнения (по освоению культурно-гигиенических навыков и культуры здоровья, правил и норм поведения и др.);   </w:t>
      </w:r>
    </w:p>
    <w:p w:rsidR="0073555D" w:rsidRPr="0073555D" w:rsidRDefault="00BD000F" w:rsidP="0073555D">
      <w:pPr>
        <w:spacing w:after="10"/>
        <w:ind w:left="103" w:right="156" w:firstLine="617"/>
        <w:rPr>
          <w:color w:val="auto"/>
          <w:lang w:val="ru-RU"/>
        </w:rPr>
      </w:pPr>
      <w:r w:rsidRPr="0073555D">
        <w:rPr>
          <w:color w:val="auto"/>
          <w:lang w:val="ru-RU"/>
        </w:rPr>
        <w:t>наблюдения за объектами и явлениями природы, трудом взрослых;  трудовые поручения и дежурства (сервировка стола к приему пищи, уход за комнатными растениями и др.);</w:t>
      </w:r>
    </w:p>
    <w:p w:rsidR="0073555D" w:rsidRPr="0073555D" w:rsidRDefault="00BD000F" w:rsidP="0073555D">
      <w:pPr>
        <w:spacing w:after="10"/>
        <w:ind w:left="103" w:right="156" w:firstLine="617"/>
        <w:rPr>
          <w:color w:val="auto"/>
          <w:lang w:val="ru-RU"/>
        </w:rPr>
      </w:pPr>
      <w:r w:rsidRPr="0073555D">
        <w:rPr>
          <w:color w:val="auto"/>
          <w:lang w:val="ru-RU"/>
        </w:rPr>
        <w:t xml:space="preserve">индивидуальную работу с детьми в соответствии с задачами разных образовательных областей; </w:t>
      </w:r>
    </w:p>
    <w:p w:rsidR="00AE5617" w:rsidRPr="0073555D" w:rsidRDefault="00BD000F" w:rsidP="0073555D">
      <w:pPr>
        <w:spacing w:after="10"/>
        <w:ind w:left="103" w:right="156" w:firstLine="617"/>
        <w:rPr>
          <w:color w:val="auto"/>
          <w:lang w:val="ru-RU"/>
        </w:rPr>
      </w:pPr>
      <w:r w:rsidRPr="0073555D">
        <w:rPr>
          <w:color w:val="auto"/>
          <w:lang w:val="ru-RU"/>
        </w:rPr>
        <w:t xml:space="preserve">продуктивную деятельность детей по интересам детей (рисование, конструирование, лепка </w:t>
      </w:r>
    </w:p>
    <w:p w:rsidR="00AE5617" w:rsidRPr="0073555D" w:rsidRDefault="00BD000F">
      <w:pPr>
        <w:spacing w:after="35"/>
        <w:ind w:left="93" w:right="143" w:firstLine="0"/>
        <w:rPr>
          <w:color w:val="auto"/>
          <w:lang w:val="ru-RU"/>
        </w:rPr>
      </w:pPr>
      <w:r w:rsidRPr="0073555D">
        <w:rPr>
          <w:color w:val="auto"/>
          <w:lang w:val="ru-RU"/>
        </w:rPr>
        <w:t xml:space="preserve">и др.); </w:t>
      </w:r>
    </w:p>
    <w:p w:rsidR="00AE5617" w:rsidRPr="00BD2C62" w:rsidRDefault="00BD000F">
      <w:pPr>
        <w:tabs>
          <w:tab w:val="center" w:pos="1705"/>
          <w:tab w:val="center" w:pos="2905"/>
          <w:tab w:val="center" w:pos="3966"/>
          <w:tab w:val="center" w:pos="5552"/>
          <w:tab w:val="center" w:pos="7530"/>
          <w:tab w:val="right" w:pos="10461"/>
        </w:tabs>
        <w:spacing w:after="10"/>
        <w:ind w:firstLine="0"/>
        <w:jc w:val="left"/>
        <w:rPr>
          <w:color w:val="auto"/>
          <w:lang w:val="ru-RU"/>
        </w:rPr>
      </w:pPr>
      <w:r w:rsidRPr="00BD2C62">
        <w:rPr>
          <w:rFonts w:ascii="Calibri" w:eastAsia="Calibri" w:hAnsi="Calibri" w:cs="Calibri"/>
          <w:color w:val="auto"/>
          <w:sz w:val="22"/>
          <w:lang w:val="ru-RU"/>
        </w:rPr>
        <w:tab/>
      </w:r>
      <w:r w:rsidRPr="00BD2C62">
        <w:rPr>
          <w:color w:val="auto"/>
          <w:lang w:val="ru-RU"/>
        </w:rPr>
        <w:t xml:space="preserve">оздоровительные </w:t>
      </w:r>
      <w:r w:rsidRPr="00BD2C62">
        <w:rPr>
          <w:color w:val="auto"/>
          <w:lang w:val="ru-RU"/>
        </w:rPr>
        <w:tab/>
        <w:t xml:space="preserve">и </w:t>
      </w:r>
      <w:r w:rsidRPr="00BD2C62">
        <w:rPr>
          <w:color w:val="auto"/>
          <w:lang w:val="ru-RU"/>
        </w:rPr>
        <w:tab/>
        <w:t xml:space="preserve">закаливающие </w:t>
      </w:r>
      <w:r w:rsidRPr="00BD2C62">
        <w:rPr>
          <w:color w:val="auto"/>
          <w:lang w:val="ru-RU"/>
        </w:rPr>
        <w:tab/>
        <w:t xml:space="preserve">процедуры, </w:t>
      </w:r>
      <w:r w:rsidRPr="00BD2C62">
        <w:rPr>
          <w:color w:val="auto"/>
          <w:lang w:val="ru-RU"/>
        </w:rPr>
        <w:tab/>
        <w:t xml:space="preserve">здоровьесберегающие </w:t>
      </w:r>
      <w:r w:rsidRPr="00BD2C62">
        <w:rPr>
          <w:color w:val="auto"/>
          <w:lang w:val="ru-RU"/>
        </w:rPr>
        <w:tab/>
        <w:t xml:space="preserve">мероприятия, </w:t>
      </w:r>
    </w:p>
    <w:p w:rsidR="00AE5617" w:rsidRPr="00BD2C62" w:rsidRDefault="00BD000F">
      <w:pPr>
        <w:ind w:left="93" w:right="143" w:firstLine="0"/>
        <w:rPr>
          <w:color w:val="auto"/>
          <w:lang w:val="ru-RU"/>
        </w:rPr>
      </w:pPr>
      <w:r w:rsidRPr="00BD2C62">
        <w:rPr>
          <w:color w:val="auto"/>
          <w:lang w:val="ru-RU"/>
        </w:rPr>
        <w:t xml:space="preserve">двигательную деятельность (подвижные игры, гимнастика и др.). </w:t>
      </w:r>
    </w:p>
    <w:p w:rsidR="00AE5617" w:rsidRPr="00BD2C62" w:rsidRDefault="00BD000F">
      <w:pPr>
        <w:ind w:left="93" w:right="143"/>
        <w:rPr>
          <w:color w:val="auto"/>
          <w:lang w:val="ru-RU"/>
        </w:rPr>
      </w:pPr>
      <w:r w:rsidRPr="00BD2C62">
        <w:rPr>
          <w:color w:val="auto"/>
          <w:lang w:val="ru-RU"/>
        </w:rPr>
        <w:t xml:space="preserve">Согласно требованиям </w:t>
      </w:r>
      <w:r w:rsidR="00BD2C62" w:rsidRPr="00BD2C62">
        <w:rPr>
          <w:color w:val="auto"/>
          <w:lang w:val="ru-RU"/>
        </w:rPr>
        <w:t xml:space="preserve">действующего </w:t>
      </w:r>
      <w:r w:rsidRPr="00BD2C62">
        <w:rPr>
          <w:color w:val="auto"/>
          <w:lang w:val="ru-RU"/>
        </w:rPr>
        <w:t>СанПиН</w:t>
      </w:r>
      <w:r w:rsidR="00BD2C62" w:rsidRPr="00BD2C62">
        <w:rPr>
          <w:color w:val="auto"/>
          <w:lang w:val="ru-RU"/>
        </w:rPr>
        <w:t xml:space="preserve">а </w:t>
      </w:r>
      <w:r w:rsidRPr="00BD2C62">
        <w:rPr>
          <w:color w:val="auto"/>
          <w:lang w:val="ru-RU"/>
        </w:rPr>
        <w:t xml:space="preserve">(далее – Гигиенические нормативы) в режиме дня предусмотрено время для проведения занятий.  </w:t>
      </w:r>
    </w:p>
    <w:p w:rsidR="00AE5617" w:rsidRPr="00BD2C62" w:rsidRDefault="00BD000F">
      <w:pPr>
        <w:ind w:left="93" w:right="143"/>
        <w:rPr>
          <w:color w:val="auto"/>
          <w:lang w:val="ru-RU"/>
        </w:rPr>
      </w:pPr>
      <w:r w:rsidRPr="00BD2C62">
        <w:rPr>
          <w:color w:val="auto"/>
          <w:lang w:val="ru-RU"/>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дидактических игр,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AE5617" w:rsidRPr="00BD2C62" w:rsidRDefault="00BD000F">
      <w:pPr>
        <w:ind w:left="93" w:right="143"/>
        <w:rPr>
          <w:color w:val="auto"/>
          <w:lang w:val="ru-RU"/>
        </w:rPr>
      </w:pPr>
      <w:r w:rsidRPr="00BD2C62">
        <w:rPr>
          <w:color w:val="auto"/>
          <w:lang w:val="ru-RU"/>
        </w:rPr>
        <w:t xml:space="preserve">При организации занятий педагог использует опыт, накопленный при проведении непосредственной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Гигиеническими нормативами.  </w:t>
      </w:r>
    </w:p>
    <w:p w:rsidR="00AE5617" w:rsidRPr="00BD2C62" w:rsidRDefault="00BD000F">
      <w:pPr>
        <w:ind w:left="93" w:right="143"/>
        <w:rPr>
          <w:color w:val="auto"/>
          <w:lang w:val="ru-RU"/>
        </w:rPr>
      </w:pPr>
      <w:r w:rsidRPr="00BD2C62">
        <w:rPr>
          <w:color w:val="auto"/>
          <w:lang w:val="ru-RU"/>
        </w:rPr>
        <w:t xml:space="preserve">Введение термина «занятие» не означает возвращение к регламентированному процессу обучения, не побуждает педагогов отказаться от сложившихся в последние годы подходов к организации образовательной деятельности детей. Термин фиксирует форму организации образовательной деятельности. Содержание и форму проведения занятий педагог определяет самостоятельно.  </w:t>
      </w:r>
    </w:p>
    <w:p w:rsidR="00AE5617" w:rsidRPr="00BD2C62" w:rsidRDefault="00BD000F">
      <w:pPr>
        <w:ind w:left="816" w:right="143" w:firstLine="0"/>
        <w:rPr>
          <w:color w:val="auto"/>
          <w:lang w:val="ru-RU"/>
        </w:rPr>
      </w:pPr>
      <w:r w:rsidRPr="00BD2C62">
        <w:rPr>
          <w:color w:val="auto"/>
          <w:lang w:val="ru-RU"/>
        </w:rPr>
        <w:t xml:space="preserve">Образовательная деятельность, осуществляемая во время прогулки, включает:  </w:t>
      </w:r>
    </w:p>
    <w:p w:rsidR="00BD2C62" w:rsidRPr="00BD2C62" w:rsidRDefault="00BD000F" w:rsidP="00BD2C62">
      <w:pPr>
        <w:spacing w:after="10"/>
        <w:ind w:left="103" w:right="156" w:firstLine="617"/>
        <w:rPr>
          <w:color w:val="auto"/>
          <w:lang w:val="ru-RU"/>
        </w:rPr>
      </w:pPr>
      <w:r w:rsidRPr="00BD2C62">
        <w:rPr>
          <w:color w:val="auto"/>
          <w:lang w:val="ru-RU"/>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BD2C62" w:rsidRPr="00BD2C62" w:rsidRDefault="00BD000F" w:rsidP="00BD2C62">
      <w:pPr>
        <w:spacing w:after="10"/>
        <w:ind w:left="103" w:right="156" w:firstLine="617"/>
        <w:rPr>
          <w:color w:val="auto"/>
          <w:lang w:val="ru-RU"/>
        </w:rPr>
      </w:pPr>
      <w:r w:rsidRPr="00BD2C62">
        <w:rPr>
          <w:color w:val="auto"/>
          <w:lang w:val="ru-RU"/>
        </w:rPr>
        <w:lastRenderedPageBreak/>
        <w:t xml:space="preserve">подвижные игры и спортивные упражнения, направленные на оптимизацию режима двигательной активности и укрепление здоровья детей;  </w:t>
      </w:r>
    </w:p>
    <w:p w:rsidR="00BD2C62" w:rsidRPr="00BD2C62" w:rsidRDefault="00BD000F" w:rsidP="00BD2C62">
      <w:pPr>
        <w:spacing w:after="10"/>
        <w:ind w:left="103" w:right="156" w:firstLine="617"/>
        <w:rPr>
          <w:color w:val="auto"/>
          <w:lang w:val="ru-RU"/>
        </w:rPr>
      </w:pPr>
      <w:r w:rsidRPr="00BD2C62">
        <w:rPr>
          <w:color w:val="auto"/>
          <w:lang w:val="ru-RU"/>
        </w:rPr>
        <w:t xml:space="preserve">экспериментирование с объектами неживой природы;     </w:t>
      </w:r>
    </w:p>
    <w:p w:rsidR="00BD2C62" w:rsidRPr="00BD2C62" w:rsidRDefault="00BD000F" w:rsidP="00BD2C62">
      <w:pPr>
        <w:spacing w:after="10"/>
        <w:ind w:left="103" w:right="156" w:firstLine="617"/>
        <w:rPr>
          <w:color w:val="auto"/>
          <w:lang w:val="ru-RU"/>
        </w:rPr>
      </w:pPr>
      <w:r w:rsidRPr="00BD2C62">
        <w:rPr>
          <w:color w:val="auto"/>
          <w:lang w:val="ru-RU"/>
        </w:rPr>
        <w:t>сюжетно-ролевые и конструктивные игры (с песком, со снегом, с природным материалом);</w:t>
      </w:r>
    </w:p>
    <w:p w:rsidR="00BD2C62" w:rsidRPr="00BD2C62" w:rsidRDefault="00BD000F" w:rsidP="00BD2C62">
      <w:pPr>
        <w:spacing w:after="10"/>
        <w:ind w:left="103" w:right="156" w:firstLine="617"/>
        <w:rPr>
          <w:color w:val="auto"/>
          <w:lang w:val="ru-RU"/>
        </w:rPr>
      </w:pPr>
      <w:r w:rsidRPr="00BD2C62">
        <w:rPr>
          <w:color w:val="auto"/>
          <w:lang w:val="ru-RU"/>
        </w:rPr>
        <w:t xml:space="preserve">элементарную трудовую деятельность детей на участке детского сада;  </w:t>
      </w:r>
    </w:p>
    <w:p w:rsidR="00BD2C62" w:rsidRPr="00BD2C62" w:rsidRDefault="00BD000F" w:rsidP="00BD2C62">
      <w:pPr>
        <w:spacing w:after="10"/>
        <w:ind w:left="103" w:right="156" w:firstLine="617"/>
        <w:rPr>
          <w:color w:val="auto"/>
          <w:lang w:val="ru-RU"/>
        </w:rPr>
      </w:pPr>
      <w:r w:rsidRPr="00BD2C62">
        <w:rPr>
          <w:color w:val="auto"/>
          <w:lang w:val="ru-RU"/>
        </w:rPr>
        <w:t xml:space="preserve">свободное общение воспитателя с детьми, индивидуальную работу; </w:t>
      </w:r>
    </w:p>
    <w:p w:rsidR="00AE5617" w:rsidRPr="00BD2C62" w:rsidRDefault="00BD000F" w:rsidP="00BD2C62">
      <w:pPr>
        <w:spacing w:after="10"/>
        <w:ind w:left="103" w:right="156" w:firstLine="617"/>
        <w:rPr>
          <w:color w:val="auto"/>
          <w:lang w:val="ru-RU"/>
        </w:rPr>
      </w:pPr>
      <w:r w:rsidRPr="00BD2C62">
        <w:rPr>
          <w:color w:val="auto"/>
          <w:lang w:val="ru-RU"/>
        </w:rPr>
        <w:t xml:space="preserve">проведение спортивных праздников (при необходимости).  </w:t>
      </w:r>
    </w:p>
    <w:p w:rsidR="00BD2C62" w:rsidRPr="00BD2C62" w:rsidRDefault="00BD000F" w:rsidP="00BD2C62">
      <w:pPr>
        <w:ind w:left="93" w:right="143"/>
        <w:rPr>
          <w:color w:val="auto"/>
          <w:lang w:val="ru-RU"/>
        </w:rPr>
      </w:pPr>
      <w:r w:rsidRPr="00BD2C62">
        <w:rPr>
          <w:color w:val="auto"/>
          <w:lang w:val="ru-RU"/>
        </w:rPr>
        <w:t>Образовательная деятельность, осуществляемая во вторую половину дня, может включать:</w:t>
      </w:r>
    </w:p>
    <w:p w:rsidR="00BD2C62" w:rsidRPr="00BD2C62" w:rsidRDefault="00BD000F" w:rsidP="00BD2C62">
      <w:pPr>
        <w:ind w:left="93" w:right="143"/>
        <w:rPr>
          <w:color w:val="auto"/>
          <w:lang w:val="ru-RU"/>
        </w:rPr>
      </w:pPr>
      <w:r w:rsidRPr="00BD2C62">
        <w:rPr>
          <w:color w:val="auto"/>
          <w:lang w:val="ru-RU"/>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BD2C62" w:rsidRPr="00BD2C62" w:rsidRDefault="00BD000F" w:rsidP="00BD2C62">
      <w:pPr>
        <w:ind w:left="93" w:right="143"/>
        <w:rPr>
          <w:color w:val="auto"/>
          <w:lang w:val="ru-RU"/>
        </w:rPr>
      </w:pPr>
      <w:r w:rsidRPr="00BD2C62">
        <w:rPr>
          <w:color w:val="auto"/>
          <w:lang w:val="ru-RU"/>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слушание аудиокассет и др); </w:t>
      </w:r>
    </w:p>
    <w:p w:rsidR="00BD2C62" w:rsidRPr="00BD2C62" w:rsidRDefault="00BD000F" w:rsidP="00BD2C62">
      <w:pPr>
        <w:ind w:left="93" w:right="143"/>
        <w:rPr>
          <w:color w:val="auto"/>
          <w:lang w:val="ru-RU"/>
        </w:rPr>
      </w:pPr>
      <w:r w:rsidRPr="00BD2C62">
        <w:rPr>
          <w:color w:val="auto"/>
          <w:lang w:val="ru-RU"/>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  </w:t>
      </w:r>
    </w:p>
    <w:p w:rsidR="00BD2C62" w:rsidRPr="00BD2C62" w:rsidRDefault="00BD000F" w:rsidP="00BD2C62">
      <w:pPr>
        <w:ind w:left="93" w:right="143"/>
        <w:rPr>
          <w:color w:val="auto"/>
          <w:lang w:val="ru-RU"/>
        </w:rPr>
      </w:pPr>
      <w:r w:rsidRPr="00BD2C62">
        <w:rPr>
          <w:color w:val="auto"/>
          <w:lang w:val="ru-RU"/>
        </w:rPr>
        <w:t>опыты и эксперименты, практико-ориентированные проекты, коллекционирование и др.;</w:t>
      </w:r>
    </w:p>
    <w:p w:rsidR="00AE5617" w:rsidRPr="00BD2C62" w:rsidRDefault="00BD000F" w:rsidP="00BD2C62">
      <w:pPr>
        <w:spacing w:after="10"/>
        <w:ind w:left="103" w:right="156" w:firstLine="617"/>
        <w:jc w:val="center"/>
        <w:rPr>
          <w:color w:val="auto"/>
          <w:lang w:val="ru-RU"/>
        </w:rPr>
      </w:pPr>
      <w:r w:rsidRPr="00BD2C62">
        <w:rPr>
          <w:color w:val="auto"/>
          <w:lang w:val="ru-RU"/>
        </w:rPr>
        <w:t xml:space="preserve">чтение художественной литературы, прослушивание аудиозаписей лучших образов чтения, </w:t>
      </w:r>
    </w:p>
    <w:p w:rsidR="00BD2C62" w:rsidRPr="00BD2C62" w:rsidRDefault="00BD000F">
      <w:pPr>
        <w:ind w:left="801" w:right="143" w:hanging="708"/>
        <w:rPr>
          <w:color w:val="auto"/>
          <w:lang w:val="ru-RU"/>
        </w:rPr>
      </w:pPr>
      <w:r w:rsidRPr="00BD2C62">
        <w:rPr>
          <w:color w:val="auto"/>
          <w:lang w:val="ru-RU"/>
        </w:rPr>
        <w:t xml:space="preserve">рассматривание иллюстраций, просмотр мультфильмов и др.;  </w:t>
      </w:r>
    </w:p>
    <w:p w:rsidR="00BD2C62" w:rsidRPr="00BD2C62" w:rsidRDefault="00BD000F" w:rsidP="00BD2C62">
      <w:pPr>
        <w:ind w:right="143"/>
        <w:rPr>
          <w:color w:val="auto"/>
          <w:lang w:val="ru-RU"/>
        </w:rPr>
      </w:pPr>
      <w:r w:rsidRPr="00BD2C62">
        <w:rPr>
          <w:color w:val="auto"/>
          <w:lang w:val="ru-RU"/>
        </w:rPr>
        <w:t xml:space="preserve">слушание исполнение музыкальных произведений, музыкально-ритмические движения, музыкальные игры и импровизации; </w:t>
      </w:r>
    </w:p>
    <w:p w:rsidR="00BD2C62" w:rsidRPr="00BD2C62" w:rsidRDefault="00BD000F" w:rsidP="00BD2C62">
      <w:pPr>
        <w:ind w:right="143"/>
        <w:rPr>
          <w:color w:val="auto"/>
          <w:lang w:val="ru-RU"/>
        </w:rPr>
      </w:pPr>
      <w:r w:rsidRPr="00BD2C62">
        <w:rPr>
          <w:color w:val="auto"/>
          <w:lang w:val="ru-RU"/>
        </w:rPr>
        <w:t xml:space="preserve">выставки детского творчества, изобразительного искусства, мастерские, просмотр репродукций картин классиков и современных художников и др.;  </w:t>
      </w:r>
    </w:p>
    <w:p w:rsidR="00BD2C62" w:rsidRPr="00BD2C62" w:rsidRDefault="00BD000F" w:rsidP="00BD2C62">
      <w:pPr>
        <w:ind w:right="143"/>
        <w:rPr>
          <w:color w:val="auto"/>
          <w:lang w:val="ru-RU"/>
        </w:rPr>
      </w:pPr>
      <w:r w:rsidRPr="00BD2C62">
        <w:rPr>
          <w:color w:val="auto"/>
          <w:lang w:val="ru-RU"/>
        </w:rPr>
        <w:t xml:space="preserve">индивидуальную работу по всем видам деятельности и образовательным областям; </w:t>
      </w:r>
    </w:p>
    <w:p w:rsidR="00AE5617" w:rsidRPr="00BD2C62" w:rsidRDefault="00BD000F" w:rsidP="00BD2C62">
      <w:pPr>
        <w:ind w:right="143"/>
        <w:rPr>
          <w:color w:val="auto"/>
          <w:lang w:val="ru-RU"/>
        </w:rPr>
      </w:pPr>
      <w:r w:rsidRPr="00BD2C62">
        <w:rPr>
          <w:color w:val="auto"/>
          <w:lang w:val="ru-RU"/>
        </w:rPr>
        <w:t xml:space="preserve">работу с родителями (законными представителями). </w:t>
      </w:r>
    </w:p>
    <w:p w:rsidR="00AE5617" w:rsidRPr="00BD2C62" w:rsidRDefault="00BD000F">
      <w:pPr>
        <w:ind w:left="93" w:right="143"/>
        <w:rPr>
          <w:color w:val="auto"/>
          <w:lang w:val="ru-RU"/>
        </w:rPr>
      </w:pPr>
      <w:r w:rsidRPr="00BD2C62">
        <w:rPr>
          <w:color w:val="auto"/>
          <w:lang w:val="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AE5617" w:rsidRPr="00BD2C62" w:rsidRDefault="00BD000F">
      <w:pPr>
        <w:ind w:left="93" w:right="143"/>
        <w:rPr>
          <w:color w:val="auto"/>
          <w:lang w:val="ru-RU"/>
        </w:rPr>
      </w:pPr>
      <w:r w:rsidRPr="00BD2C62">
        <w:rPr>
          <w:color w:val="auto"/>
          <w:lang w:val="ru-RU"/>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394171" w:rsidRPr="00394171" w:rsidRDefault="00BD000F">
      <w:pPr>
        <w:ind w:left="93" w:right="143"/>
        <w:rPr>
          <w:color w:val="auto"/>
          <w:lang w:val="ru-RU"/>
        </w:rPr>
      </w:pPr>
      <w:r w:rsidRPr="00394171">
        <w:rPr>
          <w:color w:val="auto"/>
          <w:lang w:val="ru-RU"/>
        </w:rPr>
        <w:t xml:space="preserve">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394171" w:rsidRPr="00394171" w:rsidRDefault="00BD000F" w:rsidP="00394171">
      <w:pPr>
        <w:spacing w:after="10"/>
        <w:ind w:left="103" w:right="156" w:firstLine="617"/>
        <w:rPr>
          <w:color w:val="auto"/>
          <w:lang w:val="ru-RU"/>
        </w:rPr>
      </w:pPr>
      <w:r w:rsidRPr="00394171">
        <w:rPr>
          <w:color w:val="auto"/>
          <w:lang w:val="ru-RU"/>
        </w:rPr>
        <w:t xml:space="preserve">в игровой практике ребенок проявляет себя как творческий субъект (творческая инициатива); </w:t>
      </w:r>
    </w:p>
    <w:p w:rsidR="00394171" w:rsidRPr="00394171" w:rsidRDefault="00BD000F" w:rsidP="00394171">
      <w:pPr>
        <w:spacing w:after="10"/>
        <w:ind w:left="103" w:right="156" w:firstLine="617"/>
        <w:rPr>
          <w:color w:val="auto"/>
          <w:lang w:val="ru-RU"/>
        </w:rPr>
      </w:pPr>
      <w:r w:rsidRPr="00394171">
        <w:rPr>
          <w:color w:val="auto"/>
          <w:lang w:val="ru-RU"/>
        </w:rPr>
        <w:t xml:space="preserve">в продуктивной - созидающий и волевой субъект (инициатива целеполагания); </w:t>
      </w:r>
    </w:p>
    <w:p w:rsidR="00AE5617" w:rsidRPr="00394171" w:rsidRDefault="00BD000F" w:rsidP="00394171">
      <w:pPr>
        <w:spacing w:after="10"/>
        <w:ind w:left="103" w:right="156" w:firstLine="617"/>
        <w:rPr>
          <w:color w:val="auto"/>
          <w:lang w:val="ru-RU"/>
        </w:rPr>
      </w:pPr>
      <w:r w:rsidRPr="00394171">
        <w:rPr>
          <w:color w:val="auto"/>
          <w:lang w:val="ru-RU"/>
        </w:rPr>
        <w:t xml:space="preserve">в познавательно-исследовательской практике - как субъект исследования (познавательная </w:t>
      </w:r>
    </w:p>
    <w:p w:rsidR="00394171" w:rsidRPr="00394171" w:rsidRDefault="00BD000F">
      <w:pPr>
        <w:spacing w:after="28"/>
        <w:ind w:left="801" w:right="143" w:hanging="708"/>
        <w:rPr>
          <w:color w:val="auto"/>
          <w:lang w:val="ru-RU"/>
        </w:rPr>
      </w:pPr>
      <w:r w:rsidRPr="00394171">
        <w:rPr>
          <w:color w:val="auto"/>
          <w:lang w:val="ru-RU"/>
        </w:rPr>
        <w:t xml:space="preserve">инициатива); </w:t>
      </w:r>
    </w:p>
    <w:p w:rsidR="00394171" w:rsidRPr="00394171" w:rsidRDefault="00BD000F" w:rsidP="00394171">
      <w:pPr>
        <w:spacing w:after="28"/>
        <w:ind w:right="143"/>
        <w:rPr>
          <w:color w:val="auto"/>
          <w:lang w:val="ru-RU"/>
        </w:rPr>
      </w:pPr>
      <w:r w:rsidRPr="00394171">
        <w:rPr>
          <w:color w:val="auto"/>
          <w:lang w:val="ru-RU"/>
        </w:rPr>
        <w:t xml:space="preserve">коммуникативной </w:t>
      </w:r>
      <w:r w:rsidRPr="00394171">
        <w:rPr>
          <w:color w:val="auto"/>
          <w:lang w:val="ru-RU"/>
        </w:rPr>
        <w:tab/>
        <w:t xml:space="preserve">практике </w:t>
      </w:r>
      <w:r w:rsidRPr="00394171">
        <w:rPr>
          <w:color w:val="auto"/>
          <w:lang w:val="ru-RU"/>
        </w:rPr>
        <w:tab/>
        <w:t xml:space="preserve">- </w:t>
      </w:r>
      <w:r w:rsidRPr="00394171">
        <w:rPr>
          <w:color w:val="auto"/>
          <w:lang w:val="ru-RU"/>
        </w:rPr>
        <w:tab/>
        <w:t xml:space="preserve">как </w:t>
      </w:r>
      <w:r w:rsidRPr="00394171">
        <w:rPr>
          <w:color w:val="auto"/>
          <w:lang w:val="ru-RU"/>
        </w:rPr>
        <w:tab/>
        <w:t xml:space="preserve">партнера </w:t>
      </w:r>
      <w:r w:rsidRPr="00394171">
        <w:rPr>
          <w:color w:val="auto"/>
          <w:lang w:val="ru-RU"/>
        </w:rPr>
        <w:tab/>
        <w:t xml:space="preserve">по </w:t>
      </w:r>
      <w:r w:rsidRPr="00394171">
        <w:rPr>
          <w:color w:val="auto"/>
          <w:lang w:val="ru-RU"/>
        </w:rPr>
        <w:tab/>
        <w:t xml:space="preserve">взаимодействию </w:t>
      </w:r>
      <w:r w:rsidRPr="00394171">
        <w:rPr>
          <w:color w:val="auto"/>
          <w:lang w:val="ru-RU"/>
        </w:rPr>
        <w:tab/>
      </w:r>
      <w:r w:rsidR="00394171" w:rsidRPr="00394171">
        <w:rPr>
          <w:color w:val="auto"/>
          <w:lang w:val="ru-RU"/>
        </w:rPr>
        <w:t xml:space="preserve">и </w:t>
      </w:r>
      <w:r w:rsidRPr="00394171">
        <w:rPr>
          <w:color w:val="auto"/>
          <w:lang w:val="ru-RU"/>
        </w:rPr>
        <w:t xml:space="preserve">собеседника (коммуникативная инициатива); </w:t>
      </w:r>
    </w:p>
    <w:p w:rsidR="00AE5617" w:rsidRPr="00B94E14" w:rsidRDefault="00BD000F" w:rsidP="00B94E14">
      <w:pPr>
        <w:spacing w:after="28"/>
        <w:ind w:right="143"/>
        <w:rPr>
          <w:color w:val="auto"/>
          <w:lang w:val="ru-RU"/>
        </w:rPr>
      </w:pPr>
      <w:r w:rsidRPr="00B94E14">
        <w:rPr>
          <w:color w:val="auto"/>
          <w:lang w:val="ru-RU"/>
        </w:rPr>
        <w:lastRenderedPageBreak/>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AE5617" w:rsidRPr="00B94E14" w:rsidRDefault="00BD000F">
      <w:pPr>
        <w:ind w:left="93" w:right="143"/>
        <w:rPr>
          <w:color w:val="auto"/>
          <w:lang w:val="ru-RU"/>
        </w:rPr>
      </w:pPr>
      <w:r w:rsidRPr="00B94E14">
        <w:rPr>
          <w:color w:val="auto"/>
          <w:lang w:val="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 </w:t>
      </w:r>
    </w:p>
    <w:p w:rsidR="00AE5617" w:rsidRPr="00B94E14" w:rsidRDefault="00BD000F">
      <w:pPr>
        <w:ind w:left="93" w:right="143"/>
        <w:rPr>
          <w:color w:val="auto"/>
          <w:lang w:val="ru-RU"/>
        </w:rPr>
      </w:pPr>
      <w:r w:rsidRPr="00B94E14">
        <w:rPr>
          <w:color w:val="auto"/>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AE5617" w:rsidRPr="00B94E14" w:rsidRDefault="00BD000F">
      <w:pPr>
        <w:spacing w:after="16" w:line="259" w:lineRule="auto"/>
        <w:ind w:left="108" w:firstLine="0"/>
        <w:jc w:val="left"/>
        <w:rPr>
          <w:color w:val="auto"/>
          <w:lang w:val="ru-RU"/>
        </w:rPr>
      </w:pPr>
      <w:r w:rsidRPr="00B94E14">
        <w:rPr>
          <w:b/>
          <w:color w:val="auto"/>
          <w:lang w:val="ru-RU"/>
        </w:rPr>
        <w:t xml:space="preserve"> </w:t>
      </w:r>
    </w:p>
    <w:p w:rsidR="00AE5617" w:rsidRPr="00B94E14" w:rsidRDefault="00BD000F">
      <w:pPr>
        <w:pStyle w:val="4"/>
        <w:ind w:left="103" w:right="143"/>
        <w:rPr>
          <w:color w:val="auto"/>
        </w:rPr>
      </w:pPr>
      <w:r w:rsidRPr="00B94E14">
        <w:rPr>
          <w:color w:val="auto"/>
        </w:rPr>
        <w:t xml:space="preserve">2.1.3.9. Способы и направления поддержки детской инициативы </w:t>
      </w:r>
    </w:p>
    <w:p w:rsidR="00AE5617" w:rsidRPr="00793983" w:rsidRDefault="00BD000F">
      <w:pPr>
        <w:spacing w:after="12" w:line="259" w:lineRule="auto"/>
        <w:ind w:left="108" w:firstLine="0"/>
        <w:jc w:val="left"/>
        <w:rPr>
          <w:color w:val="FF0000"/>
          <w:lang w:val="ru-RU"/>
        </w:rPr>
      </w:pPr>
      <w:r w:rsidRPr="00793983">
        <w:rPr>
          <w:b/>
          <w:color w:val="FF0000"/>
          <w:lang w:val="ru-RU"/>
        </w:rPr>
        <w:t xml:space="preserve"> </w:t>
      </w:r>
    </w:p>
    <w:p w:rsidR="00AE5617" w:rsidRPr="00FC0F02" w:rsidRDefault="00BD000F">
      <w:pPr>
        <w:ind w:left="93" w:right="143"/>
        <w:rPr>
          <w:color w:val="auto"/>
          <w:lang w:val="ru-RU"/>
        </w:rPr>
      </w:pPr>
      <w:r w:rsidRPr="00FC0F02">
        <w:rPr>
          <w:color w:val="auto"/>
          <w:lang w:val="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ДОО. Самостоятельная деятельность детей протекает преимущественно в утренний отрезок времени и во второй половине дня.  </w:t>
      </w:r>
    </w:p>
    <w:p w:rsidR="00AE5617" w:rsidRPr="00FC0F02" w:rsidRDefault="00BD000F">
      <w:pPr>
        <w:ind w:left="93" w:right="143"/>
        <w:rPr>
          <w:color w:val="auto"/>
          <w:lang w:val="ru-RU"/>
        </w:rPr>
      </w:pPr>
      <w:r w:rsidRPr="00FC0F02">
        <w:rPr>
          <w:color w:val="auto"/>
          <w:lang w:val="ru-RU"/>
        </w:rPr>
        <w:t xml:space="preserve">Все виды деятельности ребенка в ДОО могут осуществляться в форме самостоятельной инициативной деятельности:  </w:t>
      </w:r>
    </w:p>
    <w:p w:rsidR="00AE5617" w:rsidRPr="00FC0F02" w:rsidRDefault="00BD000F">
      <w:pPr>
        <w:ind w:left="816" w:right="143" w:firstLine="0"/>
        <w:rPr>
          <w:color w:val="auto"/>
          <w:lang w:val="ru-RU"/>
        </w:rPr>
      </w:pPr>
      <w:r w:rsidRPr="00FC0F02">
        <w:rPr>
          <w:color w:val="auto"/>
          <w:lang w:val="ru-RU"/>
        </w:rPr>
        <w:t xml:space="preserve">самостоятельные сюжетно-ролевые, режиссерские и театрализованные игры;  </w:t>
      </w:r>
    </w:p>
    <w:p w:rsidR="00FC0F02" w:rsidRPr="00FC0F02" w:rsidRDefault="00BD000F">
      <w:pPr>
        <w:ind w:left="93" w:right="143"/>
        <w:rPr>
          <w:color w:val="auto"/>
          <w:lang w:val="ru-RU"/>
        </w:rPr>
      </w:pPr>
      <w:r w:rsidRPr="00FC0F02">
        <w:rPr>
          <w:color w:val="auto"/>
          <w:lang w:val="ru-RU"/>
        </w:rPr>
        <w:t xml:space="preserve">развивающие и логические игры;  </w:t>
      </w:r>
    </w:p>
    <w:p w:rsidR="00FC0F02" w:rsidRPr="00FC0F02" w:rsidRDefault="00BD000F">
      <w:pPr>
        <w:ind w:left="93" w:right="143"/>
        <w:rPr>
          <w:color w:val="auto"/>
          <w:lang w:val="ru-RU"/>
        </w:rPr>
      </w:pPr>
      <w:r w:rsidRPr="00FC0F02">
        <w:rPr>
          <w:color w:val="auto"/>
          <w:lang w:val="ru-RU"/>
        </w:rPr>
        <w:t xml:space="preserve">музыкальные игры и импровизации;  </w:t>
      </w:r>
    </w:p>
    <w:p w:rsidR="00FC0F02" w:rsidRPr="00FC0F02" w:rsidRDefault="00BD000F">
      <w:pPr>
        <w:ind w:left="93" w:right="143"/>
        <w:rPr>
          <w:color w:val="auto"/>
          <w:lang w:val="ru-RU"/>
        </w:rPr>
      </w:pPr>
      <w:r w:rsidRPr="00FC0F02">
        <w:rPr>
          <w:color w:val="auto"/>
          <w:lang w:val="ru-RU"/>
        </w:rPr>
        <w:t xml:space="preserve">речевые игры, игры с буквами, звуками и слогами;  </w:t>
      </w:r>
    </w:p>
    <w:p w:rsidR="00FC0F02" w:rsidRPr="00FC0F02" w:rsidRDefault="00BD000F">
      <w:pPr>
        <w:ind w:left="93" w:right="143"/>
        <w:rPr>
          <w:color w:val="auto"/>
          <w:lang w:val="ru-RU"/>
        </w:rPr>
      </w:pPr>
      <w:r w:rsidRPr="00FC0F02">
        <w:rPr>
          <w:color w:val="auto"/>
          <w:lang w:val="ru-RU"/>
        </w:rPr>
        <w:t xml:space="preserve">самостоятельная деятельность в книжном уголке;  </w:t>
      </w:r>
    </w:p>
    <w:p w:rsidR="00FC0F02" w:rsidRPr="00FC0F02" w:rsidRDefault="00BD000F">
      <w:pPr>
        <w:ind w:left="93" w:right="143"/>
        <w:rPr>
          <w:color w:val="auto"/>
          <w:lang w:val="ru-RU"/>
        </w:rPr>
      </w:pPr>
      <w:r w:rsidRPr="00FC0F02">
        <w:rPr>
          <w:color w:val="auto"/>
          <w:lang w:val="ru-RU"/>
        </w:rPr>
        <w:t>самостоятельная изобразительная и конструктивная деятельность по выбору детей;</w:t>
      </w:r>
    </w:p>
    <w:p w:rsidR="00AE5617" w:rsidRPr="00FC0F02" w:rsidRDefault="00BD000F">
      <w:pPr>
        <w:ind w:left="93" w:right="143"/>
        <w:rPr>
          <w:color w:val="auto"/>
          <w:lang w:val="ru-RU"/>
        </w:rPr>
      </w:pPr>
      <w:r w:rsidRPr="00FC0F02">
        <w:rPr>
          <w:color w:val="auto"/>
          <w:lang w:val="ru-RU"/>
        </w:rPr>
        <w:t xml:space="preserve">самостоятельные опыты и эксперименты и др.  </w:t>
      </w:r>
    </w:p>
    <w:p w:rsidR="00AE5617" w:rsidRPr="00754746" w:rsidRDefault="00BD000F" w:rsidP="00754746">
      <w:pPr>
        <w:ind w:left="93" w:right="143"/>
        <w:rPr>
          <w:color w:val="auto"/>
          <w:lang w:val="ru-RU"/>
        </w:rPr>
      </w:pPr>
      <w:r w:rsidRPr="00754746">
        <w:rPr>
          <w:color w:val="auto"/>
          <w:lang w:val="ru-RU"/>
        </w:rPr>
        <w:t xml:space="preserve">В развитии детской инициативы и самостоятельности педагогу важно соблюдать ряд общих требований: развивать активный интерес детей к окружающему миру, стремление к получению новых знаний и умений; 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тренировать волю детей, поддерживать желание преодолевать трудности, доводить начатое дело до конца; ориентировать детей на получение хорошего результата, своевременно обращать особое внимание на детей, проявляющих небрежность, равнодушие к результату, склонных не завершать работу;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AE5617" w:rsidRPr="00754746" w:rsidRDefault="00BD000F">
      <w:pPr>
        <w:spacing w:after="9" w:line="266" w:lineRule="auto"/>
        <w:ind w:left="811" w:right="4580" w:hanging="10"/>
        <w:jc w:val="left"/>
        <w:rPr>
          <w:color w:val="auto"/>
          <w:lang w:val="ru-RU"/>
        </w:rPr>
      </w:pPr>
      <w:r w:rsidRPr="00754746">
        <w:rPr>
          <w:b/>
          <w:i/>
          <w:color w:val="auto"/>
          <w:lang w:val="ru-RU"/>
        </w:rPr>
        <w:t xml:space="preserve">2-я младшая группа  </w:t>
      </w:r>
    </w:p>
    <w:p w:rsidR="00AE5617" w:rsidRPr="00754746" w:rsidRDefault="00BD000F">
      <w:pPr>
        <w:ind w:left="93" w:right="143"/>
        <w:rPr>
          <w:color w:val="auto"/>
          <w:lang w:val="ru-RU"/>
        </w:rPr>
      </w:pPr>
      <w:r w:rsidRPr="00754746">
        <w:rPr>
          <w:color w:val="auto"/>
          <w:lang w:val="ru-RU"/>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Педагог поощряет познавательную активность каждого ребенка, развивает стремление к наблюдению, сравнению, обследованию свойств и качеств предметов. Следует </w:t>
      </w:r>
      <w:r w:rsidRPr="00754746">
        <w:rPr>
          <w:color w:val="auto"/>
          <w:lang w:val="ru-RU"/>
        </w:rPr>
        <w:lastRenderedPageBreak/>
        <w:t xml:space="preserve">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Пребывание ребенка в ДОО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AE5617" w:rsidRPr="00754746" w:rsidRDefault="00BD000F">
      <w:pPr>
        <w:spacing w:after="9" w:line="266" w:lineRule="auto"/>
        <w:ind w:left="811" w:right="4580" w:hanging="10"/>
        <w:jc w:val="left"/>
        <w:rPr>
          <w:color w:val="auto"/>
          <w:lang w:val="ru-RU"/>
        </w:rPr>
      </w:pPr>
      <w:r w:rsidRPr="00754746">
        <w:rPr>
          <w:b/>
          <w:i/>
          <w:color w:val="auto"/>
          <w:lang w:val="ru-RU"/>
        </w:rPr>
        <w:t xml:space="preserve">Средняя группа  </w:t>
      </w:r>
    </w:p>
    <w:p w:rsidR="00AE5617" w:rsidRPr="00754746" w:rsidRDefault="00BD000F">
      <w:pPr>
        <w:ind w:left="93" w:right="143"/>
        <w:rPr>
          <w:color w:val="auto"/>
          <w:lang w:val="ru-RU"/>
        </w:rPr>
      </w:pPr>
      <w:r w:rsidRPr="00754746">
        <w:rPr>
          <w:color w:val="auto"/>
          <w:lang w:val="ru-RU"/>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Доброжелательное, заинтересованное отношение педагога к детским вопросам и проблемам, готовность на равных обсуждать их помогает поддержать и направить детскую познавательную активность в нужное русло, а также укрепляет доверие ребенка к взрослому. Во время занятий и в свободной детской деятельности педагог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Педагог создает ситуации, в которых дети приобретают опыт дружеского общения, внимания к окружающим. Это ситуации взаимной поддержки, проявления внимания к старшим, заботы о животных, бережного отношения к вещам и игрушкам. Воспитатель пробуждает эмоциональную отзывчивость детей, направляет ее на сочувствие сверстникам, элементарную взаимопомощь.  </w:t>
      </w:r>
    </w:p>
    <w:p w:rsidR="00AE5617" w:rsidRPr="00754746" w:rsidRDefault="00BD000F">
      <w:pPr>
        <w:ind w:left="93" w:right="143"/>
        <w:rPr>
          <w:color w:val="auto"/>
          <w:lang w:val="ru-RU"/>
        </w:rPr>
      </w:pPr>
      <w:r w:rsidRPr="00754746">
        <w:rPr>
          <w:color w:val="auto"/>
          <w:lang w:val="ru-RU"/>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раз в два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AE5617" w:rsidRPr="00754746" w:rsidRDefault="00BD000F">
      <w:pPr>
        <w:spacing w:after="9" w:line="266" w:lineRule="auto"/>
        <w:ind w:left="811" w:right="4580" w:hanging="10"/>
        <w:jc w:val="left"/>
        <w:rPr>
          <w:color w:val="auto"/>
          <w:lang w:val="ru-RU"/>
        </w:rPr>
      </w:pPr>
      <w:r w:rsidRPr="00754746">
        <w:rPr>
          <w:b/>
          <w:i/>
          <w:color w:val="auto"/>
          <w:lang w:val="ru-RU"/>
        </w:rPr>
        <w:t xml:space="preserve">Старшая и подготовительная группы  </w:t>
      </w:r>
    </w:p>
    <w:p w:rsidR="00AE5617" w:rsidRPr="00754746" w:rsidRDefault="00BD000F">
      <w:pPr>
        <w:ind w:left="93" w:right="143"/>
        <w:rPr>
          <w:color w:val="auto"/>
          <w:lang w:val="ru-RU"/>
        </w:rPr>
      </w:pPr>
      <w:r w:rsidRPr="00754746">
        <w:rPr>
          <w:color w:val="auto"/>
          <w:lang w:val="ru-RU"/>
        </w:rPr>
        <w:t xml:space="preserve">Опираясь на характерную для детей старшего дошкольного возраста потребность в самоутверждении и признании со стороны взрослых, педагог обеспечивает условия для развития детской самостоятельности, инициативы и творчества. Он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возникших затруднений.  </w:t>
      </w:r>
    </w:p>
    <w:p w:rsidR="00AE5617" w:rsidRPr="00754746" w:rsidRDefault="00BD000F">
      <w:pPr>
        <w:ind w:left="93" w:right="143"/>
        <w:rPr>
          <w:color w:val="auto"/>
          <w:lang w:val="ru-RU"/>
        </w:rPr>
      </w:pPr>
      <w:r w:rsidRPr="00754746">
        <w:rPr>
          <w:color w:val="auto"/>
          <w:lang w:val="ru-RU"/>
        </w:rPr>
        <w:t xml:space="preserve">Педагог ориентируется в своей деятельности  по поддержке детской инициативы на следующие правила:  </w:t>
      </w:r>
    </w:p>
    <w:p w:rsidR="00AE5617" w:rsidRPr="00754746" w:rsidRDefault="00BD000F">
      <w:pPr>
        <w:ind w:left="93" w:right="143"/>
        <w:rPr>
          <w:color w:val="auto"/>
          <w:lang w:val="ru-RU"/>
        </w:rPr>
      </w:pPr>
      <w:r w:rsidRPr="00754746">
        <w:rPr>
          <w:color w:val="auto"/>
          <w:lang w:val="ru-RU"/>
        </w:rPr>
        <w:t>1.</w:t>
      </w:r>
      <w:r w:rsidR="00754746">
        <w:rPr>
          <w:color w:val="auto"/>
          <w:lang w:val="ru-RU"/>
        </w:rPr>
        <w:t xml:space="preserve"> </w:t>
      </w:r>
      <w:r w:rsidRPr="00754746">
        <w:rPr>
          <w:color w:val="auto"/>
          <w:lang w:val="ru-RU"/>
        </w:rPr>
        <w:t xml:space="preserve">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
    <w:p w:rsidR="00AE5617" w:rsidRPr="00973C70" w:rsidRDefault="00BD000F">
      <w:pPr>
        <w:ind w:left="93" w:right="143"/>
        <w:rPr>
          <w:color w:val="auto"/>
          <w:lang w:val="ru-RU"/>
        </w:rPr>
      </w:pPr>
      <w:r w:rsidRPr="00973C70">
        <w:rPr>
          <w:color w:val="auto"/>
          <w:lang w:val="ru-RU"/>
        </w:rPr>
        <w:t>2.</w:t>
      </w:r>
      <w:r w:rsidR="00754746" w:rsidRPr="00973C70">
        <w:rPr>
          <w:color w:val="auto"/>
          <w:lang w:val="ru-RU"/>
        </w:rPr>
        <w:t xml:space="preserve"> </w:t>
      </w:r>
      <w:r w:rsidRPr="00973C70">
        <w:rPr>
          <w:color w:val="auto"/>
          <w:lang w:val="ru-RU"/>
        </w:rPr>
        <w:t xml:space="preserve">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AE5617" w:rsidRPr="00973C70" w:rsidRDefault="00BD000F">
      <w:pPr>
        <w:ind w:left="93" w:right="143"/>
        <w:rPr>
          <w:color w:val="auto"/>
          <w:lang w:val="ru-RU"/>
        </w:rPr>
      </w:pPr>
      <w:r w:rsidRPr="00973C70">
        <w:rPr>
          <w:color w:val="auto"/>
          <w:lang w:val="ru-RU"/>
        </w:rPr>
        <w:lastRenderedPageBreak/>
        <w:t xml:space="preserve">Проявление кризиса семи лет в поведении ребенка должно стать для педагога сигналом к перемене стиля общения с ребенком. Необходимо относиться к нему с большим вниманием, уважением, доверием, активно поддерживать стремление к самостоятельности. Дети седьмого года жизни очень чувствительны к оценкам взрослых. Необходимо поддерживать у них  ощущение своего взросления, вселять уверенность в своих силах.  </w:t>
      </w:r>
    </w:p>
    <w:p w:rsidR="00AE5617" w:rsidRPr="0076505B" w:rsidRDefault="00BD000F" w:rsidP="0076505B">
      <w:pPr>
        <w:spacing w:after="10"/>
        <w:ind w:left="103" w:right="156" w:firstLine="617"/>
        <w:rPr>
          <w:color w:val="auto"/>
          <w:lang w:val="ru-RU"/>
        </w:rPr>
      </w:pPr>
      <w:r w:rsidRPr="0076505B">
        <w:rPr>
          <w:color w:val="auto"/>
          <w:lang w:val="ru-RU"/>
        </w:rPr>
        <w:t xml:space="preserve">Развитию самостоятельности способствует освоение детьми универсальных умений: 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ставится педагогом в разных видах деятельности. При этом он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AE5617" w:rsidRPr="0076505B" w:rsidRDefault="00BD000F">
      <w:pPr>
        <w:spacing w:after="32"/>
        <w:ind w:left="93" w:right="143"/>
        <w:rPr>
          <w:color w:val="auto"/>
          <w:lang w:val="ru-RU"/>
        </w:rPr>
      </w:pPr>
      <w:r w:rsidRPr="0076505B">
        <w:rPr>
          <w:color w:val="auto"/>
          <w:lang w:val="ru-RU"/>
        </w:rPr>
        <w:t xml:space="preserve">Развитию самостоятельности у детей способствует создание творческих ситуаций в игровой, театральной, художественно-изобразительной деятельности, в ручном труде, словесном творчестве. В увлекательной творческой деятельности перед ребенком возникает проблема самостоятельного определения замысла, способов и формы его воплощения.  </w:t>
      </w:r>
    </w:p>
    <w:p w:rsidR="00AE5617" w:rsidRPr="0076505B" w:rsidRDefault="00BD000F">
      <w:pPr>
        <w:tabs>
          <w:tab w:val="center" w:pos="897"/>
          <w:tab w:val="center" w:pos="1600"/>
          <w:tab w:val="center" w:pos="2635"/>
          <w:tab w:val="center" w:pos="3888"/>
          <w:tab w:val="center" w:pos="5260"/>
          <w:tab w:val="center" w:pos="6807"/>
          <w:tab w:val="center" w:pos="8110"/>
          <w:tab w:val="center" w:pos="8727"/>
          <w:tab w:val="right" w:pos="10461"/>
        </w:tabs>
        <w:spacing w:after="10"/>
        <w:ind w:firstLine="0"/>
        <w:jc w:val="left"/>
        <w:rPr>
          <w:color w:val="auto"/>
          <w:lang w:val="ru-RU"/>
        </w:rPr>
      </w:pPr>
      <w:r w:rsidRPr="0076505B">
        <w:rPr>
          <w:rFonts w:ascii="Calibri" w:eastAsia="Calibri" w:hAnsi="Calibri" w:cs="Calibri"/>
          <w:color w:val="auto"/>
          <w:sz w:val="22"/>
          <w:lang w:val="ru-RU"/>
        </w:rPr>
        <w:tab/>
      </w:r>
      <w:r w:rsidRPr="0076505B">
        <w:rPr>
          <w:color w:val="auto"/>
          <w:lang w:val="ru-RU"/>
        </w:rPr>
        <w:t xml:space="preserve">В </w:t>
      </w:r>
      <w:r w:rsidRPr="0076505B">
        <w:rPr>
          <w:color w:val="auto"/>
          <w:lang w:val="ru-RU"/>
        </w:rPr>
        <w:tab/>
        <w:t xml:space="preserve">группе </w:t>
      </w:r>
      <w:r w:rsidRPr="0076505B">
        <w:rPr>
          <w:color w:val="auto"/>
          <w:lang w:val="ru-RU"/>
        </w:rPr>
        <w:tab/>
        <w:t xml:space="preserve">должны </w:t>
      </w:r>
      <w:r w:rsidRPr="0076505B">
        <w:rPr>
          <w:color w:val="auto"/>
          <w:lang w:val="ru-RU"/>
        </w:rPr>
        <w:tab/>
        <w:t xml:space="preserve">появляться </w:t>
      </w:r>
      <w:r w:rsidRPr="0076505B">
        <w:rPr>
          <w:color w:val="auto"/>
          <w:lang w:val="ru-RU"/>
        </w:rPr>
        <w:tab/>
        <w:t xml:space="preserve">предметы, </w:t>
      </w:r>
      <w:r w:rsidRPr="0076505B">
        <w:rPr>
          <w:color w:val="auto"/>
          <w:lang w:val="ru-RU"/>
        </w:rPr>
        <w:tab/>
        <w:t xml:space="preserve">побуждающие </w:t>
      </w:r>
      <w:r w:rsidRPr="0076505B">
        <w:rPr>
          <w:color w:val="auto"/>
          <w:lang w:val="ru-RU"/>
        </w:rPr>
        <w:tab/>
        <w:t xml:space="preserve">детей </w:t>
      </w:r>
      <w:r w:rsidRPr="0076505B">
        <w:rPr>
          <w:color w:val="auto"/>
          <w:lang w:val="ru-RU"/>
        </w:rPr>
        <w:tab/>
        <w:t xml:space="preserve">к </w:t>
      </w:r>
      <w:r w:rsidRPr="0076505B">
        <w:rPr>
          <w:color w:val="auto"/>
          <w:lang w:val="ru-RU"/>
        </w:rPr>
        <w:tab/>
        <w:t xml:space="preserve">проявлению </w:t>
      </w:r>
    </w:p>
    <w:p w:rsidR="00AE5617" w:rsidRPr="0076505B" w:rsidRDefault="00BD000F">
      <w:pPr>
        <w:ind w:left="93" w:right="143" w:firstLine="0"/>
        <w:rPr>
          <w:color w:val="auto"/>
          <w:lang w:val="ru-RU"/>
        </w:rPr>
      </w:pPr>
      <w:r w:rsidRPr="0076505B">
        <w:rPr>
          <w:color w:val="auto"/>
          <w:lang w:val="ru-RU"/>
        </w:rPr>
        <w:t xml:space="preserve">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педагог роль книги как источника новых знаний. Он показывает детям, как из книги можно получить ответы на самые интересные и сложные вопросы.  </w:t>
      </w:r>
    </w:p>
    <w:p w:rsidR="00AE5617" w:rsidRPr="0076505B" w:rsidRDefault="00BD000F">
      <w:pPr>
        <w:spacing w:after="19" w:line="259" w:lineRule="auto"/>
        <w:ind w:left="108" w:firstLine="0"/>
        <w:jc w:val="left"/>
        <w:rPr>
          <w:color w:val="auto"/>
          <w:lang w:val="ru-RU"/>
        </w:rPr>
      </w:pPr>
      <w:r w:rsidRPr="0076505B">
        <w:rPr>
          <w:b/>
          <w:color w:val="auto"/>
          <w:lang w:val="ru-RU"/>
        </w:rPr>
        <w:t xml:space="preserve"> </w:t>
      </w:r>
    </w:p>
    <w:p w:rsidR="00AE5617" w:rsidRPr="0076505B" w:rsidRDefault="00BD000F">
      <w:pPr>
        <w:pStyle w:val="4"/>
        <w:ind w:left="103" w:right="143"/>
        <w:rPr>
          <w:color w:val="auto"/>
        </w:rPr>
      </w:pPr>
      <w:r w:rsidRPr="0076505B">
        <w:rPr>
          <w:color w:val="auto"/>
        </w:rPr>
        <w:t xml:space="preserve">2.1.3.10. Особенности взаимодействия педагогического коллектива с семьями воспитанников </w:t>
      </w:r>
    </w:p>
    <w:p w:rsidR="00AE5617" w:rsidRPr="00A6009D" w:rsidRDefault="00BD000F" w:rsidP="00B31B50">
      <w:pPr>
        <w:spacing w:after="16" w:line="259" w:lineRule="auto"/>
        <w:jc w:val="left"/>
        <w:rPr>
          <w:color w:val="auto"/>
          <w:lang w:val="ru-RU"/>
        </w:rPr>
      </w:pPr>
      <w:r w:rsidRPr="00A6009D">
        <w:rPr>
          <w:color w:val="auto"/>
          <w:lang w:val="ru-RU"/>
        </w:rPr>
        <w:t xml:space="preserve">Основной целью взаимодействия педагогов и родителей (законных представителей) детей дошкольного возраста является «установление доверительного делового контакта» между семьей и ДОО. Для достижения этой цели важно осуществлять дифференцированный подход в работе с семьей, в зависимости от образовательных потребностей родителей (законных представителей) в отношении ребенка и их воспитательных установок и позиции, выстраивание профессионального диалога с родителями. </w:t>
      </w:r>
    </w:p>
    <w:p w:rsidR="00AE5617" w:rsidRPr="00A6009D" w:rsidRDefault="00BD000F">
      <w:pPr>
        <w:ind w:left="93" w:right="143"/>
        <w:rPr>
          <w:color w:val="auto"/>
          <w:lang w:val="ru-RU"/>
        </w:rPr>
      </w:pPr>
      <w:r w:rsidRPr="00A6009D">
        <w:rPr>
          <w:color w:val="auto"/>
          <w:lang w:val="ru-RU"/>
        </w:rPr>
        <w:t xml:space="preserve">В первую очередь необходимо организовать систему профессиональной поддержки и психолого-педагогической помощи родителям (законным представителям) в воспитании и обучении детей, охране и укреплении их здоровья. Изучение ребенка и его семьи позволит выявить актуальную или потенциальную проблему, разработать или подобрать методы работы над ее устранением. В этом случае должны сочетаться просветительские, консультативные и обучающие направления работы педагогов ДО. При этом очень важно учитывать меру готовности родителей (законных представителей) к сотрудничеству. </w:t>
      </w:r>
    </w:p>
    <w:p w:rsidR="00AE5617" w:rsidRPr="00A6009D" w:rsidRDefault="00BD000F">
      <w:pPr>
        <w:ind w:left="93" w:right="143"/>
        <w:rPr>
          <w:color w:val="auto"/>
          <w:lang w:val="ru-RU"/>
        </w:rPr>
      </w:pPr>
      <w:r w:rsidRPr="00A6009D">
        <w:rPr>
          <w:color w:val="auto"/>
          <w:lang w:val="ru-RU"/>
        </w:rPr>
        <w:t>Родителей (законны</w:t>
      </w:r>
      <w:r w:rsidR="00A6009D" w:rsidRPr="00A6009D">
        <w:rPr>
          <w:color w:val="auto"/>
          <w:lang w:val="ru-RU"/>
        </w:rPr>
        <w:t>х</w:t>
      </w:r>
      <w:r w:rsidRPr="00A6009D">
        <w:rPr>
          <w:color w:val="auto"/>
          <w:lang w:val="ru-RU"/>
        </w:rPr>
        <w:t xml:space="preserve"> представител</w:t>
      </w:r>
      <w:r w:rsidR="00A6009D" w:rsidRPr="00A6009D">
        <w:rPr>
          <w:color w:val="auto"/>
          <w:lang w:val="ru-RU"/>
        </w:rPr>
        <w:t>ей</w:t>
      </w:r>
      <w:r w:rsidRPr="00A6009D">
        <w:rPr>
          <w:color w:val="auto"/>
          <w:lang w:val="ru-RU"/>
        </w:rPr>
        <w:t xml:space="preserve">), которые открыты для построения взаимодействия с педагогами и готовы принимать профессиональную помощь, можно корректно вовлекать непосредственно в образовательную деятельность, поддерживать образовательные инициативы семьи, например, посредством создания совместных с ними образовательных проектов. Через вовлечение родителей (законных представителей) в образовательную деятельность более эффективно решаются просветительские, консультативные и обучающие задачи. </w:t>
      </w:r>
    </w:p>
    <w:p w:rsidR="00AE5617" w:rsidRPr="00151634" w:rsidRDefault="00BD000F">
      <w:pPr>
        <w:ind w:left="93" w:right="143"/>
        <w:rPr>
          <w:color w:val="auto"/>
          <w:lang w:val="ru-RU"/>
        </w:rPr>
      </w:pPr>
      <w:r w:rsidRPr="00151634">
        <w:rPr>
          <w:color w:val="auto"/>
          <w:lang w:val="ru-RU"/>
        </w:rPr>
        <w:t xml:space="preserve">Семьи, которые демонстрируют индифферентную позицию, требуют особого внимания и иных методов работы. Деловое доверительное взаимодействие родителей с педагогами ДО </w:t>
      </w:r>
      <w:r w:rsidRPr="00151634">
        <w:rPr>
          <w:color w:val="auto"/>
          <w:lang w:val="ru-RU"/>
        </w:rPr>
        <w:lastRenderedPageBreak/>
        <w:t xml:space="preserve">становится особенно актуальным в ситуациях, когда у ребенка наблюдаются трудности в освоении образовательной программы. Важно, чтобы у семьи возникла потребность в оказании содействия педагогам в решении образовательных задач, в создании благоприятных и эмоционально комфортных условий для его развития в ДОО. Приоритетными на начальном этапе в построении взаимодействия с такими родителями (законными представителями) могут быть просветительские и консультативные задачи.    </w:t>
      </w:r>
    </w:p>
    <w:p w:rsidR="00AE5617" w:rsidRPr="00151634" w:rsidRDefault="00BD000F">
      <w:pPr>
        <w:ind w:left="93" w:right="143"/>
        <w:rPr>
          <w:color w:val="auto"/>
          <w:lang w:val="ru-RU"/>
        </w:rPr>
      </w:pPr>
      <w:r w:rsidRPr="00151634">
        <w:rPr>
          <w:color w:val="auto"/>
          <w:lang w:val="ru-RU"/>
        </w:rPr>
        <w:t xml:space="preserve">Для вовлечения всех родителей (законных представителей) в образовательную деятельность целесообразно использовать специально разработанные дидактические материалы для занятия с детьми в семье. Эти материалы должны сопровождаться подробными инструкциями по их использованию и рекомендациями построению взаимодействия с ребенком.  </w:t>
      </w:r>
    </w:p>
    <w:p w:rsidR="00AE5617" w:rsidRPr="00151634" w:rsidRDefault="00BD000F">
      <w:pPr>
        <w:ind w:left="93" w:right="143"/>
        <w:rPr>
          <w:color w:val="auto"/>
          <w:lang w:val="ru-RU"/>
        </w:rPr>
      </w:pPr>
      <w:r w:rsidRPr="00151634">
        <w:rPr>
          <w:color w:val="auto"/>
          <w:lang w:val="ru-RU"/>
        </w:rPr>
        <w:t xml:space="preserve">Незаменимой формой установления доверительного делового контакта между семьей и детским садом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и пути их решения. В диалоге проходит консультирование родителей (законных представителей) по поводу оптимальной  стратегии и тактики образования конкретного ребенка, а также согласование мер, которые могут быть предприняты со стороны ДОО и семьи. </w:t>
      </w:r>
    </w:p>
    <w:p w:rsidR="00AE5617" w:rsidRPr="00793983" w:rsidRDefault="00BD000F">
      <w:pPr>
        <w:spacing w:after="16" w:line="259" w:lineRule="auto"/>
        <w:ind w:left="108" w:firstLine="0"/>
        <w:jc w:val="left"/>
        <w:rPr>
          <w:color w:val="FF0000"/>
          <w:lang w:val="ru-RU"/>
        </w:rPr>
      </w:pPr>
      <w:r w:rsidRPr="00793983">
        <w:rPr>
          <w:b/>
          <w:color w:val="FF0000"/>
          <w:lang w:val="ru-RU"/>
        </w:rPr>
        <w:t xml:space="preserve"> </w:t>
      </w:r>
    </w:p>
    <w:p w:rsidR="00AE5617" w:rsidRPr="00670344" w:rsidRDefault="00BD000F" w:rsidP="008622E1">
      <w:pPr>
        <w:pStyle w:val="3"/>
        <w:ind w:left="103" w:right="143"/>
        <w:jc w:val="center"/>
        <w:rPr>
          <w:color w:val="auto"/>
        </w:rPr>
      </w:pPr>
      <w:r w:rsidRPr="00670344">
        <w:rPr>
          <w:color w:val="auto"/>
        </w:rPr>
        <w:t>2.1.4. Организационный раздел</w:t>
      </w:r>
    </w:p>
    <w:p w:rsidR="00AE5617" w:rsidRPr="00670344" w:rsidRDefault="00BD000F">
      <w:pPr>
        <w:spacing w:after="16" w:line="259" w:lineRule="auto"/>
        <w:ind w:left="108" w:firstLine="0"/>
        <w:jc w:val="left"/>
        <w:rPr>
          <w:color w:val="auto"/>
          <w:lang w:val="ru-RU"/>
        </w:rPr>
      </w:pPr>
      <w:r w:rsidRPr="00670344">
        <w:rPr>
          <w:b/>
          <w:color w:val="auto"/>
          <w:lang w:val="ru-RU"/>
        </w:rPr>
        <w:t xml:space="preserve"> </w:t>
      </w:r>
    </w:p>
    <w:p w:rsidR="00AE5617" w:rsidRPr="00670344" w:rsidRDefault="00BD000F">
      <w:pPr>
        <w:pStyle w:val="4"/>
        <w:ind w:left="103" w:right="143"/>
        <w:rPr>
          <w:color w:val="auto"/>
        </w:rPr>
      </w:pPr>
      <w:r w:rsidRPr="00670344">
        <w:rPr>
          <w:color w:val="auto"/>
        </w:rPr>
        <w:t xml:space="preserve">2.1.4.1. Особенности организации развивающей предметно-пространственной среды    </w:t>
      </w:r>
    </w:p>
    <w:p w:rsidR="00AE5617" w:rsidRPr="008D12FA" w:rsidRDefault="00BD000F" w:rsidP="00B31B50">
      <w:pPr>
        <w:spacing w:after="12" w:line="259" w:lineRule="auto"/>
        <w:ind w:left="108" w:firstLine="0"/>
        <w:jc w:val="left"/>
        <w:rPr>
          <w:color w:val="auto"/>
          <w:lang w:val="ru-RU"/>
        </w:rPr>
      </w:pPr>
      <w:r w:rsidRPr="00670344">
        <w:rPr>
          <w:b/>
          <w:color w:val="auto"/>
          <w:lang w:val="ru-RU"/>
        </w:rPr>
        <w:t xml:space="preserve">    </w:t>
      </w:r>
      <w:r w:rsidR="00B31B50">
        <w:rPr>
          <w:b/>
          <w:color w:val="auto"/>
          <w:lang w:val="ru-RU"/>
        </w:rPr>
        <w:tab/>
      </w:r>
      <w:r w:rsidRPr="008D12FA">
        <w:rPr>
          <w:color w:val="auto"/>
          <w:lang w:val="ru-RU"/>
        </w:rPr>
        <w:t xml:space="preserve">Развивающая предметно-пространственная среда – часть образовательной среды и фактор, мощно обогащающий развитие детей. РППС Организации выступает основой для разнообразной, разносторонне развивающей, содержательной и привлекательной для каждого ребенка деятельности.  </w:t>
      </w:r>
    </w:p>
    <w:p w:rsidR="00AE5617" w:rsidRPr="008D12FA" w:rsidRDefault="00BD000F">
      <w:pPr>
        <w:ind w:left="93" w:right="143"/>
        <w:rPr>
          <w:color w:val="auto"/>
          <w:lang w:val="ru-RU"/>
        </w:rPr>
      </w:pPr>
      <w:r w:rsidRPr="008D12FA">
        <w:rPr>
          <w:color w:val="auto"/>
          <w:lang w:val="ru-RU"/>
        </w:rPr>
        <w:t xml:space="preserve">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Организации),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p w:rsidR="00AE5617" w:rsidRPr="008D12FA" w:rsidRDefault="00C41F51">
      <w:pPr>
        <w:ind w:left="93" w:right="143"/>
        <w:rPr>
          <w:color w:val="auto"/>
          <w:lang w:val="ru-RU"/>
        </w:rPr>
      </w:pPr>
      <w:r w:rsidRPr="008D12FA">
        <w:rPr>
          <w:color w:val="auto"/>
          <w:lang w:val="ru-RU"/>
        </w:rPr>
        <w:t>О</w:t>
      </w:r>
      <w:r w:rsidR="00BD000F" w:rsidRPr="008D12FA">
        <w:rPr>
          <w:color w:val="auto"/>
          <w:lang w:val="ru-RU"/>
        </w:rPr>
        <w:t xml:space="preserve">ОП ДО не выдвигает жестких требований к организации РППС и оставляет за </w:t>
      </w:r>
      <w:r w:rsidR="008D12FA" w:rsidRPr="008D12FA">
        <w:rPr>
          <w:color w:val="auto"/>
          <w:lang w:val="ru-RU"/>
        </w:rPr>
        <w:t>педагогам</w:t>
      </w:r>
      <w:r w:rsidR="00BD000F" w:rsidRPr="008D12FA">
        <w:rPr>
          <w:color w:val="auto"/>
          <w:lang w:val="ru-RU"/>
        </w:rPr>
        <w:t xml:space="preserve">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AE5617" w:rsidRPr="008D12FA" w:rsidRDefault="00BD000F">
      <w:pPr>
        <w:ind w:left="93" w:right="143"/>
        <w:rPr>
          <w:color w:val="auto"/>
          <w:lang w:val="ru-RU"/>
        </w:rPr>
      </w:pPr>
      <w:r w:rsidRPr="008D12FA">
        <w:rPr>
          <w:color w:val="auto"/>
          <w:lang w:val="ru-RU"/>
        </w:rPr>
        <w:t xml:space="preserve">РППС Организации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AE5617" w:rsidRPr="008D12FA" w:rsidRDefault="00BD000F">
      <w:pPr>
        <w:ind w:left="816" w:right="143" w:firstLine="0"/>
        <w:rPr>
          <w:color w:val="auto"/>
          <w:lang w:val="ru-RU"/>
        </w:rPr>
      </w:pPr>
      <w:r w:rsidRPr="008D12FA">
        <w:rPr>
          <w:color w:val="auto"/>
          <w:lang w:val="ru-RU"/>
        </w:rPr>
        <w:t xml:space="preserve">При проектировании РППС Организации нужно учитывать: </w:t>
      </w:r>
    </w:p>
    <w:p w:rsidR="00AE5617" w:rsidRPr="008D12FA" w:rsidRDefault="00BD000F">
      <w:pPr>
        <w:numPr>
          <w:ilvl w:val="0"/>
          <w:numId w:val="3"/>
        </w:numPr>
        <w:ind w:right="143"/>
        <w:rPr>
          <w:color w:val="auto"/>
          <w:lang w:val="ru-RU"/>
        </w:rPr>
      </w:pPr>
      <w:r w:rsidRPr="008D12FA">
        <w:rPr>
          <w:color w:val="auto"/>
          <w:lang w:val="ru-RU"/>
        </w:rPr>
        <w:t xml:space="preserve">местные этнопсихологические, социокультурные, культурно-исторические и природноклиматические условия;  </w:t>
      </w:r>
    </w:p>
    <w:p w:rsidR="00AE5617" w:rsidRPr="008D12FA" w:rsidRDefault="00BD000F">
      <w:pPr>
        <w:numPr>
          <w:ilvl w:val="0"/>
          <w:numId w:val="3"/>
        </w:numPr>
        <w:ind w:right="143"/>
        <w:rPr>
          <w:color w:val="auto"/>
          <w:lang w:val="ru-RU"/>
        </w:rPr>
      </w:pPr>
      <w:r w:rsidRPr="008D12FA">
        <w:rPr>
          <w:color w:val="auto"/>
          <w:lang w:val="ru-RU"/>
        </w:rPr>
        <w:t xml:space="preserve">возраст, опыт, уровень развития детей и особенностей их деятельности - содержание воспитания и образования;  </w:t>
      </w:r>
    </w:p>
    <w:p w:rsidR="00AE5617" w:rsidRPr="008D12FA" w:rsidRDefault="00BD000F">
      <w:pPr>
        <w:numPr>
          <w:ilvl w:val="0"/>
          <w:numId w:val="3"/>
        </w:numPr>
        <w:ind w:right="143"/>
        <w:rPr>
          <w:color w:val="auto"/>
          <w:lang w:val="ru-RU"/>
        </w:rPr>
      </w:pPr>
      <w:r w:rsidRPr="008D12FA">
        <w:rPr>
          <w:color w:val="auto"/>
          <w:lang w:val="ru-RU"/>
        </w:rPr>
        <w:t xml:space="preserve">задачи образовательной программы для разных возрастных групп;   </w:t>
      </w:r>
    </w:p>
    <w:p w:rsidR="00AE5617" w:rsidRPr="008D12FA" w:rsidRDefault="00BD000F">
      <w:pPr>
        <w:numPr>
          <w:ilvl w:val="0"/>
          <w:numId w:val="3"/>
        </w:numPr>
        <w:ind w:right="143"/>
        <w:rPr>
          <w:color w:val="auto"/>
          <w:lang w:val="ru-RU"/>
        </w:rPr>
      </w:pPr>
      <w:r w:rsidRPr="008D12FA">
        <w:rPr>
          <w:color w:val="auto"/>
          <w:lang w:val="ru-RU"/>
        </w:rPr>
        <w:lastRenderedPageBreak/>
        <w:t xml:space="preserve">возможности и потребности участников образовательной деятельности (детей и их семей, педагогов и других сотрудников </w:t>
      </w:r>
      <w:r w:rsidR="008D12FA" w:rsidRPr="008D12FA">
        <w:rPr>
          <w:color w:val="auto"/>
          <w:lang w:val="ru-RU"/>
        </w:rPr>
        <w:t>ДОУ</w:t>
      </w:r>
      <w:r w:rsidRPr="008D12FA">
        <w:rPr>
          <w:color w:val="auto"/>
          <w:lang w:val="ru-RU"/>
        </w:rPr>
        <w:t xml:space="preserve">, участников сетевого взаимодействия и пр.). </w:t>
      </w:r>
    </w:p>
    <w:p w:rsidR="00AE5617" w:rsidRPr="00FE329E" w:rsidRDefault="00BD000F" w:rsidP="00FE329E">
      <w:pPr>
        <w:ind w:left="93" w:right="143"/>
        <w:rPr>
          <w:color w:val="auto"/>
          <w:lang w:val="ru-RU"/>
        </w:rPr>
      </w:pPr>
      <w:r w:rsidRPr="00FE329E">
        <w:rPr>
          <w:color w:val="auto"/>
          <w:lang w:val="ru-RU"/>
        </w:rPr>
        <w:t>С учетом возможности реализации образовательной программы в различных организационных моделях и форма</w:t>
      </w:r>
      <w:r w:rsidR="00FE329E" w:rsidRPr="00FE329E">
        <w:rPr>
          <w:color w:val="auto"/>
          <w:lang w:val="ru-RU"/>
        </w:rPr>
        <w:t xml:space="preserve">х РППС должна соответствовать: </w:t>
      </w:r>
      <w:r w:rsidRPr="00FE329E">
        <w:rPr>
          <w:color w:val="auto"/>
          <w:lang w:val="ru-RU"/>
        </w:rPr>
        <w:t xml:space="preserve">требованиям ФГОС ДО; образовательной программе </w:t>
      </w:r>
      <w:r w:rsidR="00FE329E" w:rsidRPr="00FE329E">
        <w:rPr>
          <w:color w:val="auto"/>
          <w:lang w:val="ru-RU"/>
        </w:rPr>
        <w:t>ДОУ</w:t>
      </w:r>
      <w:r w:rsidRPr="00FE329E">
        <w:rPr>
          <w:color w:val="auto"/>
          <w:lang w:val="ru-RU"/>
        </w:rPr>
        <w:t>; материально-</w:t>
      </w:r>
      <w:r w:rsidR="00FE329E" w:rsidRPr="00FE329E">
        <w:rPr>
          <w:color w:val="auto"/>
          <w:lang w:val="ru-RU"/>
        </w:rPr>
        <w:t>т</w:t>
      </w:r>
      <w:r w:rsidRPr="00FE329E">
        <w:rPr>
          <w:color w:val="auto"/>
          <w:lang w:val="ru-RU"/>
        </w:rPr>
        <w:t xml:space="preserve">ехническим </w:t>
      </w:r>
      <w:r w:rsidR="00FE329E" w:rsidRPr="00FE329E">
        <w:rPr>
          <w:color w:val="auto"/>
          <w:lang w:val="ru-RU"/>
        </w:rPr>
        <w:t>и</w:t>
      </w:r>
      <w:r w:rsidRPr="00FE329E">
        <w:rPr>
          <w:color w:val="auto"/>
          <w:lang w:val="ru-RU"/>
        </w:rPr>
        <w:t xml:space="preserve"> медико-социальным условиям пребывания детей в ДОО; возрастным особенностям детей; воспитывающему характеру образования детей в </w:t>
      </w:r>
      <w:r w:rsidR="00FE329E" w:rsidRPr="00FE329E">
        <w:rPr>
          <w:color w:val="auto"/>
          <w:lang w:val="ru-RU"/>
        </w:rPr>
        <w:t>ДОУ</w:t>
      </w:r>
      <w:r w:rsidRPr="00FE329E">
        <w:rPr>
          <w:color w:val="auto"/>
          <w:lang w:val="ru-RU"/>
        </w:rPr>
        <w:t xml:space="preserve">; требованиям безопасности и надежности. </w:t>
      </w:r>
    </w:p>
    <w:p w:rsidR="00AE5617" w:rsidRPr="00FE329E" w:rsidRDefault="00BD000F">
      <w:pPr>
        <w:ind w:left="93" w:right="143"/>
        <w:rPr>
          <w:color w:val="auto"/>
          <w:lang w:val="ru-RU"/>
        </w:rPr>
      </w:pPr>
      <w:r w:rsidRPr="00FE329E">
        <w:rPr>
          <w:color w:val="auto"/>
          <w:lang w:val="ru-RU"/>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r w:rsidR="00FE329E" w:rsidRPr="00FE329E">
        <w:rPr>
          <w:color w:val="auto"/>
          <w:lang w:val="ru-RU"/>
        </w:rPr>
        <w:t>)</w:t>
      </w:r>
      <w:r w:rsidRPr="00FE329E">
        <w:rPr>
          <w:color w:val="auto"/>
          <w:lang w:val="ru-RU"/>
        </w:rPr>
        <w:t xml:space="preserve">. </w:t>
      </w:r>
    </w:p>
    <w:p w:rsidR="00AE5617" w:rsidRPr="00FE329E" w:rsidRDefault="00BD000F">
      <w:pPr>
        <w:ind w:left="93" w:right="143"/>
        <w:rPr>
          <w:color w:val="auto"/>
          <w:lang w:val="ru-RU"/>
        </w:rPr>
      </w:pPr>
      <w:r w:rsidRPr="00FE329E">
        <w:rPr>
          <w:color w:val="auto"/>
          <w:lang w:val="ru-RU"/>
        </w:rPr>
        <w:t>РППС должна обеспечивать возможность реализации разных видов индивидуальной и коллективной деятельности: игровой, коммуникативной, познавательно</w:t>
      </w:r>
      <w:r w:rsidR="00FE329E" w:rsidRPr="00FE329E">
        <w:rPr>
          <w:color w:val="auto"/>
          <w:lang w:val="ru-RU"/>
        </w:rPr>
        <w:t>-</w:t>
      </w:r>
      <w:r w:rsidRPr="00FE329E">
        <w:rPr>
          <w:color w:val="auto"/>
          <w:lang w:val="ru-RU"/>
        </w:rPr>
        <w:t xml:space="preserve">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BA484D" w:rsidRPr="00BA484D" w:rsidRDefault="00BD000F">
      <w:pPr>
        <w:ind w:left="93" w:right="143"/>
        <w:rPr>
          <w:color w:val="auto"/>
          <w:lang w:val="ru-RU"/>
        </w:rPr>
      </w:pPr>
      <w:r w:rsidRPr="00BA484D">
        <w:rPr>
          <w:color w:val="auto"/>
          <w:lang w:val="ru-RU"/>
        </w:rPr>
        <w:t>В соответствии с ФГОС ДО РППС должна быть</w:t>
      </w:r>
      <w:r w:rsidR="00BA484D" w:rsidRPr="00BA484D">
        <w:rPr>
          <w:color w:val="auto"/>
          <w:lang w:val="ru-RU"/>
        </w:rPr>
        <w:t>:</w:t>
      </w:r>
      <w:r w:rsidRPr="00BA484D">
        <w:rPr>
          <w:color w:val="auto"/>
          <w:lang w:val="ru-RU"/>
        </w:rPr>
        <w:t xml:space="preserve"> </w:t>
      </w:r>
    </w:p>
    <w:p w:rsidR="00BA484D" w:rsidRPr="00BA484D" w:rsidRDefault="00BD000F">
      <w:pPr>
        <w:ind w:left="93" w:right="143"/>
        <w:rPr>
          <w:color w:val="auto"/>
          <w:lang w:val="ru-RU"/>
        </w:rPr>
      </w:pPr>
      <w:r w:rsidRPr="00BA484D">
        <w:rPr>
          <w:color w:val="auto"/>
          <w:lang w:val="ru-RU"/>
        </w:rPr>
        <w:t xml:space="preserve">1) содержательно-насыщенной; </w:t>
      </w:r>
    </w:p>
    <w:p w:rsidR="00BA484D" w:rsidRPr="00BA484D" w:rsidRDefault="00BD000F">
      <w:pPr>
        <w:ind w:left="93" w:right="143"/>
        <w:rPr>
          <w:color w:val="auto"/>
          <w:lang w:val="ru-RU"/>
        </w:rPr>
      </w:pPr>
      <w:r w:rsidRPr="00BA484D">
        <w:rPr>
          <w:color w:val="auto"/>
          <w:lang w:val="ru-RU"/>
        </w:rPr>
        <w:t xml:space="preserve">2) трансформируемой; </w:t>
      </w:r>
    </w:p>
    <w:p w:rsidR="00BA484D" w:rsidRPr="00BA484D" w:rsidRDefault="00BD000F">
      <w:pPr>
        <w:ind w:left="93" w:right="143"/>
        <w:rPr>
          <w:color w:val="auto"/>
          <w:lang w:val="ru-RU"/>
        </w:rPr>
      </w:pPr>
      <w:r w:rsidRPr="00BA484D">
        <w:rPr>
          <w:color w:val="auto"/>
          <w:lang w:val="ru-RU"/>
        </w:rPr>
        <w:t xml:space="preserve">3) полифункциональной; </w:t>
      </w:r>
    </w:p>
    <w:p w:rsidR="00BA484D" w:rsidRPr="00BA484D" w:rsidRDefault="00BD000F">
      <w:pPr>
        <w:ind w:left="93" w:right="143"/>
        <w:rPr>
          <w:color w:val="auto"/>
          <w:lang w:val="ru-RU"/>
        </w:rPr>
      </w:pPr>
      <w:r w:rsidRPr="00BA484D">
        <w:rPr>
          <w:color w:val="auto"/>
          <w:lang w:val="ru-RU"/>
        </w:rPr>
        <w:t xml:space="preserve">4) доступной; </w:t>
      </w:r>
    </w:p>
    <w:p w:rsidR="00AE5617" w:rsidRPr="00BA484D" w:rsidRDefault="00BD000F">
      <w:pPr>
        <w:ind w:left="93" w:right="143"/>
        <w:rPr>
          <w:color w:val="auto"/>
          <w:lang w:val="ru-RU"/>
        </w:rPr>
      </w:pPr>
      <w:r w:rsidRPr="00BA484D">
        <w:rPr>
          <w:color w:val="auto"/>
          <w:lang w:val="ru-RU"/>
        </w:rPr>
        <w:t xml:space="preserve">5) безопасной. </w:t>
      </w:r>
    </w:p>
    <w:p w:rsidR="00AE5617" w:rsidRPr="00BA484D" w:rsidRDefault="00BD000F">
      <w:pPr>
        <w:ind w:left="93" w:right="143"/>
        <w:rPr>
          <w:color w:val="auto"/>
          <w:lang w:val="ru-RU"/>
        </w:rPr>
      </w:pPr>
      <w:r w:rsidRPr="00BA484D">
        <w:rPr>
          <w:color w:val="auto"/>
          <w:lang w:val="ru-RU"/>
        </w:rPr>
        <w:t>Предметно-пространственная среда должна обеспечивать условия для эмоционального благополучия детей и комфортной работы педагогических и учебно</w:t>
      </w:r>
      <w:r w:rsidR="00BA484D" w:rsidRPr="00BA484D">
        <w:rPr>
          <w:color w:val="auto"/>
          <w:lang w:val="ru-RU"/>
        </w:rPr>
        <w:t>-</w:t>
      </w:r>
      <w:r w:rsidRPr="00BA484D">
        <w:rPr>
          <w:color w:val="auto"/>
          <w:lang w:val="ru-RU"/>
        </w:rPr>
        <w:t xml:space="preserve">вспомогательных сотрудников. </w:t>
      </w:r>
    </w:p>
    <w:p w:rsidR="00AE5617" w:rsidRPr="00BA484D" w:rsidRDefault="00BD000F" w:rsidP="00BA484D">
      <w:pPr>
        <w:ind w:left="93" w:right="143"/>
        <w:rPr>
          <w:color w:val="auto"/>
          <w:lang w:val="ru-RU"/>
        </w:rPr>
      </w:pPr>
      <w:r w:rsidRPr="00BA484D">
        <w:rPr>
          <w:color w:val="auto"/>
          <w:lang w:val="ru-RU"/>
        </w:rPr>
        <w:t xml:space="preserve">В </w:t>
      </w:r>
      <w:r w:rsidR="00BA484D" w:rsidRPr="00BA484D">
        <w:rPr>
          <w:color w:val="auto"/>
          <w:lang w:val="ru-RU"/>
        </w:rPr>
        <w:t>ДОУ</w:t>
      </w:r>
      <w:r w:rsidRPr="00BA484D">
        <w:rPr>
          <w:color w:val="auto"/>
          <w:lang w:val="ru-RU"/>
        </w:rPr>
        <w:t xml:space="preserve"> должны быть созданы условия для информатизации образовательного процесса. Для этого желательно, чтобы в групповых и прочих помещениях имелось оборудование для использования информационно-коммуникационных технологий в образовательном процессе.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В оснащении РППС могут быть использованы элементы цифровой образовательной среды: интерактивные площадки как - пространство сотрудничества и творческой самореализации ребенка и взрослого (</w:t>
      </w:r>
      <w:r w:rsidRPr="00BA484D">
        <w:rPr>
          <w:color w:val="auto"/>
        </w:rPr>
        <w:t>STE</w:t>
      </w:r>
      <w:r w:rsidRPr="00BA484D">
        <w:rPr>
          <w:color w:val="auto"/>
          <w:lang w:val="ru-RU"/>
        </w:rPr>
        <w:t>А</w:t>
      </w:r>
      <w:r w:rsidRPr="00BA484D">
        <w:rPr>
          <w:color w:val="auto"/>
        </w:rPr>
        <w:t>M</w:t>
      </w:r>
      <w:r w:rsidRPr="00BA484D">
        <w:rPr>
          <w:color w:val="auto"/>
          <w:lang w:val="ru-RU"/>
        </w:rPr>
        <w:t>-лаборатории, мультстудии, роботизированные и технические игрушки и др.)</w:t>
      </w:r>
      <w:r w:rsidR="00BA484D" w:rsidRPr="00BA484D">
        <w:rPr>
          <w:color w:val="auto"/>
          <w:lang w:val="ru-RU"/>
        </w:rPr>
        <w:t>.</w:t>
      </w:r>
      <w:r w:rsidRPr="00BA484D">
        <w:rPr>
          <w:color w:val="auto"/>
          <w:lang w:val="ru-RU"/>
        </w:rPr>
        <w:t xml:space="preserve"> </w:t>
      </w:r>
    </w:p>
    <w:p w:rsidR="00AE5617" w:rsidRPr="00BA484D" w:rsidRDefault="00BD000F">
      <w:pPr>
        <w:ind w:left="93" w:right="143"/>
        <w:rPr>
          <w:color w:val="auto"/>
          <w:lang w:val="ru-RU"/>
        </w:rPr>
      </w:pPr>
      <w:r w:rsidRPr="00BA484D">
        <w:rPr>
          <w:color w:val="auto"/>
          <w:lang w:val="ru-RU"/>
        </w:rPr>
        <w:t xml:space="preserve">Для детей с ОВЗ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7C1925" w:rsidRPr="007C1925" w:rsidRDefault="007C1925" w:rsidP="007C1925">
      <w:pPr>
        <w:ind w:left="370" w:right="64"/>
        <w:rPr>
          <w:color w:val="auto"/>
          <w:lang w:val="ru-RU"/>
        </w:rPr>
      </w:pPr>
      <w:r w:rsidRPr="007C1925">
        <w:rPr>
          <w:color w:val="auto"/>
          <w:lang w:val="ru-RU"/>
        </w:rPr>
        <w:t xml:space="preserve">   Внутренняя отделка стен соответствуют требованиям пожарной и санитарной безопасности. Территория детского сада имеет ограждение, прогулочные участки, спортивный участок, цветочные клумбы, хозяйственный двор. По периметру здания проложена асфальтированная дорожка. </w:t>
      </w:r>
    </w:p>
    <w:p w:rsidR="007C1925" w:rsidRPr="007C1925" w:rsidRDefault="007C1925" w:rsidP="007C1925">
      <w:pPr>
        <w:ind w:left="370" w:right="64"/>
        <w:rPr>
          <w:color w:val="auto"/>
          <w:lang w:val="ru-RU"/>
        </w:rPr>
      </w:pPr>
      <w:r w:rsidRPr="007C1925">
        <w:rPr>
          <w:color w:val="auto"/>
          <w:lang w:val="ru-RU"/>
        </w:rPr>
        <w:t xml:space="preserve">  В соответствии с федеральными государственными требованиями духовное и физическое развитие ребенка обозначено десятью образовательными областями и интеграцией, что отражено в предметно-пространственной развивающей среде дошкольного учреждения и представлено в предметах-объектах. </w:t>
      </w:r>
    </w:p>
    <w:p w:rsidR="007C1925" w:rsidRPr="007C1925" w:rsidRDefault="007C1925" w:rsidP="007C1925">
      <w:pPr>
        <w:ind w:left="370" w:right="64"/>
        <w:rPr>
          <w:color w:val="auto"/>
          <w:lang w:val="ru-RU"/>
        </w:rPr>
      </w:pPr>
      <w:r w:rsidRPr="007C1925">
        <w:rPr>
          <w:color w:val="auto"/>
          <w:lang w:val="ru-RU"/>
        </w:rPr>
        <w:lastRenderedPageBreak/>
        <w:t xml:space="preserve">  В предметно-развивающей среде детского сада имеется представленность материалов каждого вида деятельности (игровой, продуктивной, познавательно-исследовательской, двигательной и др.), что обеспечивает для воспитанников выбор по интересам. </w:t>
      </w:r>
    </w:p>
    <w:p w:rsidR="007C1925" w:rsidRPr="007C1925" w:rsidRDefault="007C1925" w:rsidP="007C1925">
      <w:pPr>
        <w:spacing w:after="0" w:line="259" w:lineRule="auto"/>
        <w:ind w:left="375" w:firstLine="0"/>
        <w:rPr>
          <w:color w:val="auto"/>
          <w:lang w:val="ru-RU"/>
        </w:rPr>
      </w:pPr>
      <w:r w:rsidRPr="007C1925">
        <w:rPr>
          <w:color w:val="auto"/>
          <w:lang w:val="ru-RU"/>
        </w:rPr>
        <w:t xml:space="preserve"> </w:t>
      </w:r>
      <w:r w:rsidRPr="007C1925">
        <w:rPr>
          <w:color w:val="auto"/>
          <w:lang w:val="ru-RU"/>
        </w:rPr>
        <w:tab/>
        <w:t xml:space="preserve">В предметно-развивающей среде отражены возможности для самостоятельной деятельности воспитанников и совместной деятельности воспитанников и взрослого, что позволяет ребенку включаться во взаимодействие со сверстниками или действовать индивидуально;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равными, для свободного освоения способов, действий и умений, построения замысла и реализации собственных задач. </w:t>
      </w:r>
    </w:p>
    <w:p w:rsidR="007C1925" w:rsidRPr="00DB11C5" w:rsidRDefault="007C1925" w:rsidP="007C1925">
      <w:pPr>
        <w:ind w:left="370" w:right="64"/>
        <w:rPr>
          <w:color w:val="auto"/>
          <w:lang w:val="ru-RU"/>
        </w:rPr>
      </w:pPr>
      <w:r w:rsidRPr="00DB11C5">
        <w:rPr>
          <w:color w:val="auto"/>
          <w:lang w:val="ru-RU"/>
        </w:rPr>
        <w:t xml:space="preserve">   Развивающая предметно-пространственная среда обеспечивает максимальную реализацию образовательного потенциала пространства ДОО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7C1925" w:rsidRPr="00DF4578" w:rsidRDefault="007C1925" w:rsidP="007C1925">
      <w:pPr>
        <w:ind w:left="370" w:right="64"/>
        <w:rPr>
          <w:color w:val="auto"/>
          <w:lang w:val="ru-RU"/>
        </w:rPr>
      </w:pPr>
      <w:r w:rsidRPr="00DF4578">
        <w:rPr>
          <w:color w:val="auto"/>
          <w:lang w:val="ru-RU"/>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7C1925" w:rsidRPr="00DF4578" w:rsidRDefault="007C1925" w:rsidP="00DF4578">
      <w:pPr>
        <w:spacing w:after="11" w:line="268" w:lineRule="auto"/>
        <w:ind w:left="370"/>
        <w:rPr>
          <w:color w:val="auto"/>
          <w:lang w:val="ru-RU"/>
        </w:rPr>
      </w:pPr>
      <w:r w:rsidRPr="00DF4578">
        <w:rPr>
          <w:color w:val="auto"/>
          <w:lang w:val="ru-RU"/>
        </w:rPr>
        <w:t xml:space="preserve">   Развивающая предметно-пространственная среда в ДОО - </w:t>
      </w:r>
      <w:r w:rsidRPr="00DF4578">
        <w:rPr>
          <w:i/>
          <w:color w:val="auto"/>
          <w:lang w:val="ru-RU"/>
        </w:rPr>
        <w:t>содержательно-насыщена, трансформируема, полифункциональна, вариативна, доступна и безопасна</w:t>
      </w:r>
      <w:r w:rsidRPr="00DF4578">
        <w:rPr>
          <w:color w:val="auto"/>
          <w:lang w:val="ru-RU"/>
        </w:rPr>
        <w:t xml:space="preserve">. </w:t>
      </w:r>
    </w:p>
    <w:p w:rsidR="007C1925" w:rsidRPr="00DF4578" w:rsidRDefault="007C1925" w:rsidP="007C1925">
      <w:pPr>
        <w:ind w:left="370" w:right="64"/>
        <w:rPr>
          <w:color w:val="auto"/>
          <w:lang w:val="ru-RU"/>
        </w:rPr>
      </w:pPr>
      <w:r w:rsidRPr="00DF4578">
        <w:rPr>
          <w:color w:val="auto"/>
          <w:lang w:val="ru-RU"/>
        </w:rPr>
        <w:t xml:space="preserve">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инвентарём. </w:t>
      </w:r>
    </w:p>
    <w:p w:rsidR="007C1925" w:rsidRPr="00A33BA7" w:rsidRDefault="007C1925" w:rsidP="007C1925">
      <w:pPr>
        <w:ind w:left="370" w:right="64"/>
        <w:rPr>
          <w:color w:val="auto"/>
          <w:lang w:val="ru-RU"/>
        </w:rPr>
      </w:pPr>
      <w:r w:rsidRPr="00A33BA7">
        <w:rPr>
          <w:color w:val="auto"/>
          <w:lang w:val="ru-RU"/>
        </w:rPr>
        <w:t xml:space="preserve">   Организация образовательного пространства и разнообразие материалов, оборудования и инвентаря  обеспечивают: </w:t>
      </w:r>
    </w:p>
    <w:p w:rsidR="007C1925" w:rsidRPr="00A33BA7" w:rsidRDefault="007C1925" w:rsidP="007C1925">
      <w:pPr>
        <w:numPr>
          <w:ilvl w:val="0"/>
          <w:numId w:val="8"/>
        </w:numPr>
        <w:spacing w:after="12" w:line="269" w:lineRule="auto"/>
        <w:ind w:right="64" w:hanging="144"/>
        <w:rPr>
          <w:color w:val="auto"/>
          <w:lang w:val="ru-RU"/>
        </w:rPr>
      </w:pPr>
      <w:r w:rsidRPr="00A33BA7">
        <w:rPr>
          <w:color w:val="auto"/>
          <w:lang w:val="ru-RU"/>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7C1925" w:rsidRPr="00A33BA7" w:rsidRDefault="007C1925" w:rsidP="007C1925">
      <w:pPr>
        <w:numPr>
          <w:ilvl w:val="0"/>
          <w:numId w:val="8"/>
        </w:numPr>
        <w:spacing w:after="12" w:line="269" w:lineRule="auto"/>
        <w:ind w:right="64" w:hanging="144"/>
        <w:rPr>
          <w:color w:val="auto"/>
          <w:lang w:val="ru-RU"/>
        </w:rPr>
      </w:pPr>
      <w:r w:rsidRPr="00A33BA7">
        <w:rPr>
          <w:color w:val="auto"/>
          <w:lang w:val="ru-RU"/>
        </w:rPr>
        <w:t xml:space="preserve">двигательную активность, в том числе развитие крупной и мелкой моторики, участие в подвижных играх и соревнованиях; </w:t>
      </w:r>
    </w:p>
    <w:p w:rsidR="00A33BA7" w:rsidRPr="00A33BA7" w:rsidRDefault="007C1925" w:rsidP="007C1925">
      <w:pPr>
        <w:numPr>
          <w:ilvl w:val="0"/>
          <w:numId w:val="8"/>
        </w:numPr>
        <w:spacing w:after="12" w:line="269" w:lineRule="auto"/>
        <w:ind w:right="64" w:hanging="144"/>
        <w:rPr>
          <w:color w:val="auto"/>
          <w:lang w:val="ru-RU"/>
        </w:rPr>
      </w:pPr>
      <w:r w:rsidRPr="00A33BA7">
        <w:rPr>
          <w:color w:val="auto"/>
          <w:lang w:val="ru-RU"/>
        </w:rPr>
        <w:t xml:space="preserve">эмоциональное благополучие детей во взаимодействии с предметно-пространственным окружением; </w:t>
      </w:r>
    </w:p>
    <w:p w:rsidR="007C1925" w:rsidRPr="00A33BA7" w:rsidRDefault="00A33BA7" w:rsidP="00A33BA7">
      <w:pPr>
        <w:spacing w:after="12" w:line="269" w:lineRule="auto"/>
        <w:ind w:left="360" w:right="64" w:firstLine="0"/>
        <w:rPr>
          <w:color w:val="auto"/>
          <w:lang w:val="ru-RU"/>
        </w:rPr>
      </w:pPr>
      <w:r>
        <w:rPr>
          <w:color w:val="auto"/>
          <w:lang w:val="ru-RU"/>
        </w:rPr>
        <w:t xml:space="preserve"> - </w:t>
      </w:r>
      <w:r w:rsidR="007C1925" w:rsidRPr="00A33BA7">
        <w:rPr>
          <w:color w:val="auto"/>
          <w:lang w:val="ru-RU"/>
        </w:rPr>
        <w:t xml:space="preserve">возможность самовыражения детей. </w:t>
      </w:r>
    </w:p>
    <w:p w:rsidR="007C1925" w:rsidRPr="00CB0CC4" w:rsidRDefault="007C1925" w:rsidP="007C1925">
      <w:pPr>
        <w:ind w:left="370" w:right="64"/>
        <w:rPr>
          <w:color w:val="auto"/>
          <w:lang w:val="ru-RU"/>
        </w:rPr>
      </w:pPr>
      <w:r w:rsidRPr="00CB0CC4">
        <w:rPr>
          <w:i/>
          <w:color w:val="auto"/>
          <w:lang w:val="ru-RU"/>
        </w:rPr>
        <w:t xml:space="preserve">   Трансформируемость</w:t>
      </w:r>
      <w:r w:rsidRPr="00CB0CC4">
        <w:rPr>
          <w:color w:val="auto"/>
          <w:lang w:val="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sidRPr="00CB0CC4">
        <w:rPr>
          <w:i/>
          <w:color w:val="auto"/>
          <w:lang w:val="ru-RU"/>
        </w:rPr>
        <w:t>полифункциональность</w:t>
      </w:r>
      <w:r w:rsidRPr="00CB0CC4">
        <w:rPr>
          <w:color w:val="auto"/>
          <w:lang w:val="ru-RU"/>
        </w:rPr>
        <w:t xml:space="preserve"> материалов дает возможность разнообразного использования различных составляющих предметной среды, например, детской мебели, мягких модулей, ширм и т.д.; в группах есть различные пространства (для игры, конструирования, уединения и пр.), а также разнообразных материалов, игр, игрушек и оборудования, обеспечивающих свободный выбор детей, что соответствует принципу </w:t>
      </w:r>
      <w:r w:rsidRPr="00CB0CC4">
        <w:rPr>
          <w:i/>
          <w:color w:val="auto"/>
          <w:lang w:val="ru-RU"/>
        </w:rPr>
        <w:t>вариативности и доступности</w:t>
      </w:r>
      <w:r w:rsidRPr="00CB0CC4">
        <w:rPr>
          <w:color w:val="auto"/>
          <w:lang w:val="ru-RU"/>
        </w:rPr>
        <w:t xml:space="preserve"> среды; периодически сменяется игровой материал, стимулирующий игровую, двигательную, познавательную и исс</w:t>
      </w:r>
      <w:r w:rsidR="00CB0CC4">
        <w:rPr>
          <w:color w:val="auto"/>
          <w:lang w:val="ru-RU"/>
        </w:rPr>
        <w:t>ледовательскую активность детей.</w:t>
      </w:r>
      <w:r w:rsidRPr="00CB0CC4">
        <w:rPr>
          <w:color w:val="auto"/>
          <w:lang w:val="ru-RU"/>
        </w:rPr>
        <w:t xml:space="preserve">  </w:t>
      </w:r>
    </w:p>
    <w:p w:rsidR="007C1925" w:rsidRPr="00CB0CC4" w:rsidRDefault="007C1925" w:rsidP="007C1925">
      <w:pPr>
        <w:spacing w:after="212"/>
        <w:ind w:left="370" w:right="64"/>
        <w:rPr>
          <w:color w:val="auto"/>
          <w:lang w:val="ru-RU"/>
        </w:rPr>
      </w:pPr>
      <w:r w:rsidRPr="00CB0CC4">
        <w:rPr>
          <w:color w:val="auto"/>
          <w:lang w:val="ru-RU"/>
        </w:rPr>
        <w:t xml:space="preserve">   Все элементы среды соответствуют  требованиям по обеспечению надёжности и безопасности их использования. </w:t>
      </w:r>
    </w:p>
    <w:p w:rsidR="007C1925" w:rsidRPr="009C0205" w:rsidRDefault="007C1925" w:rsidP="007C1925">
      <w:pPr>
        <w:ind w:left="370" w:right="64"/>
        <w:rPr>
          <w:color w:val="auto"/>
          <w:lang w:val="ru-RU"/>
        </w:rPr>
      </w:pPr>
      <w:r w:rsidRPr="009C0205">
        <w:rPr>
          <w:color w:val="auto"/>
          <w:lang w:val="ru-RU"/>
        </w:rPr>
        <w:lastRenderedPageBreak/>
        <w:t xml:space="preserve">     Положения личностно-ориентированной модели обнаруживают себя в следующих </w:t>
      </w:r>
      <w:r w:rsidRPr="009C0205">
        <w:rPr>
          <w:b/>
          <w:color w:val="auto"/>
          <w:lang w:val="ru-RU"/>
        </w:rPr>
        <w:t>принципах построения предметно-развивающей среды</w:t>
      </w:r>
      <w:r w:rsidRPr="009C0205">
        <w:rPr>
          <w:color w:val="auto"/>
          <w:lang w:val="ru-RU"/>
        </w:rPr>
        <w:t xml:space="preserve">: </w:t>
      </w:r>
    </w:p>
    <w:tbl>
      <w:tblPr>
        <w:tblW w:w="10773" w:type="dxa"/>
        <w:tblInd w:w="-158" w:type="dxa"/>
        <w:tblCellMar>
          <w:top w:w="46" w:type="dxa"/>
          <w:left w:w="88" w:type="dxa"/>
          <w:right w:w="88" w:type="dxa"/>
        </w:tblCellMar>
        <w:tblLook w:val="04A0"/>
      </w:tblPr>
      <w:tblGrid>
        <w:gridCol w:w="2552"/>
        <w:gridCol w:w="8221"/>
      </w:tblGrid>
      <w:tr w:rsidR="009C0205" w:rsidRPr="009C0205" w:rsidTr="009C0205">
        <w:trPr>
          <w:trHeight w:val="1502"/>
        </w:trPr>
        <w:tc>
          <w:tcPr>
            <w:tcW w:w="2552" w:type="dxa"/>
            <w:tcBorders>
              <w:top w:val="single" w:sz="3" w:space="0" w:color="000000"/>
              <w:left w:val="single" w:sz="3" w:space="0" w:color="000000"/>
              <w:right w:val="single" w:sz="3" w:space="0" w:color="000000"/>
            </w:tcBorders>
            <w:shd w:val="clear" w:color="auto" w:fill="auto"/>
          </w:tcPr>
          <w:p w:rsidR="009C0205" w:rsidRPr="009C0205" w:rsidRDefault="009C0205" w:rsidP="009C0205">
            <w:pPr>
              <w:spacing w:after="0" w:line="259" w:lineRule="auto"/>
              <w:ind w:firstLine="0"/>
              <w:jc w:val="center"/>
              <w:rPr>
                <w:color w:val="auto"/>
                <w:sz w:val="22"/>
                <w:lang w:val="ru-RU"/>
              </w:rPr>
            </w:pPr>
            <w:r w:rsidRPr="009C0205">
              <w:rPr>
                <w:color w:val="auto"/>
                <w:sz w:val="22"/>
                <w:lang w:val="ru-RU"/>
              </w:rPr>
              <w:t xml:space="preserve"> Принципы постоения предметно-развивающей среды </w:t>
            </w:r>
          </w:p>
        </w:tc>
        <w:tc>
          <w:tcPr>
            <w:tcW w:w="8221" w:type="dxa"/>
            <w:tcBorders>
              <w:top w:val="single" w:sz="3" w:space="0" w:color="000000"/>
              <w:left w:val="single" w:sz="3" w:space="0" w:color="000000"/>
              <w:right w:val="single" w:sz="3" w:space="0" w:color="000000"/>
            </w:tcBorders>
            <w:shd w:val="clear" w:color="auto" w:fill="auto"/>
          </w:tcPr>
          <w:p w:rsidR="009C0205" w:rsidRPr="009C0205" w:rsidRDefault="009C0205" w:rsidP="00142D68">
            <w:pPr>
              <w:spacing w:after="0" w:line="259" w:lineRule="auto"/>
              <w:ind w:right="9" w:firstLine="0"/>
              <w:jc w:val="center"/>
              <w:rPr>
                <w:color w:val="auto"/>
                <w:sz w:val="22"/>
              </w:rPr>
            </w:pPr>
            <w:r w:rsidRPr="009C0205">
              <w:rPr>
                <w:color w:val="auto"/>
                <w:sz w:val="22"/>
              </w:rPr>
              <w:t xml:space="preserve">Реализация в ДО </w:t>
            </w:r>
          </w:p>
        </w:tc>
      </w:tr>
      <w:tr w:rsidR="007C1925" w:rsidRPr="00017FC5" w:rsidTr="009C0205">
        <w:tblPrEx>
          <w:tblCellMar>
            <w:top w:w="41" w:type="dxa"/>
            <w:left w:w="81" w:type="dxa"/>
            <w:right w:w="40" w:type="dxa"/>
          </w:tblCellMar>
        </w:tblPrEx>
        <w:trPr>
          <w:trHeight w:val="835"/>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9C0205" w:rsidRDefault="007C1925" w:rsidP="00142D68">
            <w:pPr>
              <w:spacing w:after="0" w:line="259" w:lineRule="auto"/>
              <w:ind w:right="43" w:firstLine="0"/>
              <w:rPr>
                <w:color w:val="auto"/>
                <w:sz w:val="22"/>
                <w:lang w:val="ru-RU"/>
              </w:rPr>
            </w:pPr>
            <w:r w:rsidRPr="009C0205">
              <w:rPr>
                <w:i/>
                <w:color w:val="auto"/>
                <w:sz w:val="22"/>
                <w:lang w:val="ru-RU"/>
              </w:rPr>
              <w:t>Принцип дистанции, позиции при взаимодействии.</w:t>
            </w:r>
            <w:r w:rsidRPr="009C0205">
              <w:rPr>
                <w:color w:val="auto"/>
                <w:sz w:val="22"/>
                <w:lang w:val="ru-RU"/>
              </w:rPr>
              <w:t xml:space="preserve">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9C0205" w:rsidRDefault="007C1925" w:rsidP="00142D68">
            <w:pPr>
              <w:spacing w:after="0" w:line="259" w:lineRule="auto"/>
              <w:ind w:firstLine="0"/>
              <w:rPr>
                <w:color w:val="auto"/>
                <w:sz w:val="22"/>
                <w:lang w:val="ru-RU"/>
              </w:rPr>
            </w:pPr>
            <w:r w:rsidRPr="009C0205">
              <w:rPr>
                <w:color w:val="auto"/>
                <w:sz w:val="22"/>
                <w:lang w:val="ru-RU"/>
              </w:rPr>
              <w:t xml:space="preserve">В групповых комнатах созданы условия для того, чтобы была возможность видеть глаза ребёнка: имеются разноуровневая мебель, напольный строитель, театральная ширма, мягкая мебель, книжный уголок. </w:t>
            </w:r>
          </w:p>
        </w:tc>
      </w:tr>
      <w:tr w:rsidR="007C1925" w:rsidRPr="00017FC5" w:rsidTr="009C0205">
        <w:tblPrEx>
          <w:tblCellMar>
            <w:top w:w="41" w:type="dxa"/>
            <w:left w:w="81" w:type="dxa"/>
            <w:right w:w="40" w:type="dxa"/>
          </w:tblCellMar>
        </w:tblPrEx>
        <w:trPr>
          <w:trHeight w:val="1401"/>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9C0205" w:rsidRDefault="007C1925" w:rsidP="00142D68">
            <w:pPr>
              <w:spacing w:after="0" w:line="259" w:lineRule="auto"/>
              <w:ind w:firstLine="0"/>
              <w:jc w:val="left"/>
              <w:rPr>
                <w:color w:val="auto"/>
                <w:sz w:val="22"/>
                <w:lang w:val="ru-RU"/>
              </w:rPr>
            </w:pPr>
            <w:r w:rsidRPr="009C0205">
              <w:rPr>
                <w:i/>
                <w:color w:val="auto"/>
                <w:sz w:val="22"/>
                <w:lang w:val="ru-RU"/>
              </w:rPr>
              <w:t xml:space="preserve">Комфортность обстановки </w:t>
            </w:r>
            <w:r w:rsidRPr="009C0205">
              <w:rPr>
                <w:i/>
                <w:color w:val="auto"/>
                <w:sz w:val="22"/>
                <w:lang w:val="ru-RU"/>
              </w:rPr>
              <w:tab/>
              <w:t>для ребенка и взрослого.</w:t>
            </w:r>
            <w:r w:rsidRPr="009C0205">
              <w:rPr>
                <w:color w:val="auto"/>
                <w:sz w:val="22"/>
                <w:lang w:val="ru-RU"/>
              </w:rPr>
              <w:t xml:space="preserve">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9C0205" w:rsidRDefault="007C1925" w:rsidP="009C0205">
            <w:pPr>
              <w:spacing w:after="0" w:line="281" w:lineRule="auto"/>
              <w:ind w:firstLine="0"/>
              <w:rPr>
                <w:color w:val="auto"/>
                <w:sz w:val="22"/>
                <w:lang w:val="ru-RU"/>
              </w:rPr>
            </w:pPr>
            <w:r w:rsidRPr="009C0205">
              <w:rPr>
                <w:color w:val="auto"/>
                <w:sz w:val="22"/>
                <w:lang w:val="ru-RU"/>
              </w:rPr>
              <w:t xml:space="preserve">Планировка помещений групповых комнат такова, что каждый ребенок может найти место, удобное для занятий и комфортное для его эмоционального состояния; имеются уголки уединения. </w:t>
            </w:r>
            <w:r w:rsidR="009C0205" w:rsidRPr="009C0205">
              <w:rPr>
                <w:color w:val="auto"/>
                <w:sz w:val="22"/>
                <w:lang w:val="ru-RU"/>
              </w:rPr>
              <w:t>В</w:t>
            </w:r>
            <w:r w:rsidRPr="009C0205">
              <w:rPr>
                <w:color w:val="auto"/>
                <w:sz w:val="22"/>
                <w:lang w:val="ru-RU"/>
              </w:rPr>
              <w:t xml:space="preserve"> групп</w:t>
            </w:r>
            <w:r w:rsidR="009C0205" w:rsidRPr="009C0205">
              <w:rPr>
                <w:color w:val="auto"/>
                <w:sz w:val="22"/>
                <w:lang w:val="ru-RU"/>
              </w:rPr>
              <w:t xml:space="preserve">ах расположены </w:t>
            </w:r>
            <w:r w:rsidRPr="009C0205">
              <w:rPr>
                <w:color w:val="auto"/>
                <w:sz w:val="22"/>
                <w:lang w:val="ru-RU"/>
              </w:rPr>
              <w:t xml:space="preserve"> некоторые домашние предметы – детские игрушки и пр.; зеркала напоминают воспитанникам о доме, семье. </w:t>
            </w:r>
          </w:p>
        </w:tc>
      </w:tr>
      <w:tr w:rsidR="007C1925" w:rsidRPr="00017FC5" w:rsidTr="009C0205">
        <w:tblPrEx>
          <w:tblCellMar>
            <w:top w:w="41" w:type="dxa"/>
            <w:left w:w="81" w:type="dxa"/>
            <w:right w:w="40" w:type="dxa"/>
          </w:tblCellMar>
        </w:tblPrEx>
        <w:trPr>
          <w:trHeight w:val="1666"/>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EC19B2" w:rsidRDefault="007C1925" w:rsidP="00142D68">
            <w:pPr>
              <w:spacing w:after="0" w:line="259" w:lineRule="auto"/>
              <w:ind w:firstLine="0"/>
              <w:jc w:val="left"/>
              <w:rPr>
                <w:color w:val="auto"/>
                <w:sz w:val="22"/>
              </w:rPr>
            </w:pPr>
            <w:r w:rsidRPr="00EC19B2">
              <w:rPr>
                <w:i/>
                <w:color w:val="auto"/>
                <w:sz w:val="22"/>
              </w:rPr>
              <w:t>Безопасность</w:t>
            </w:r>
            <w:r w:rsidRPr="00EC19B2">
              <w:rPr>
                <w:color w:val="auto"/>
                <w:sz w:val="22"/>
              </w:rPr>
              <w:t xml:space="preserve">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EC19B2" w:rsidRDefault="007C1925" w:rsidP="00142D68">
            <w:pPr>
              <w:spacing w:after="0" w:line="259" w:lineRule="auto"/>
              <w:ind w:right="52" w:firstLine="0"/>
              <w:rPr>
                <w:color w:val="auto"/>
                <w:sz w:val="22"/>
                <w:lang w:val="ru-RU"/>
              </w:rPr>
            </w:pPr>
            <w:r w:rsidRPr="00EC19B2">
              <w:rPr>
                <w:color w:val="auto"/>
                <w:sz w:val="22"/>
                <w:lang w:val="ru-RU"/>
              </w:rPr>
              <w:t xml:space="preserve">Расположение мебели, игрового и прочего оборудования в групповых комнатах отвечает требованиям техники безопасности, позволяет воспитанникам свободно перемещаться в пространстве. Мебель и прочее оборудование отвечает санитарно – гигиеническим требованиям (соразмерно росту ребенка) и физиологии воспитанников (центры детской активности организованы так, что самим расположением развивающей среды определяется положение ребенка, он может располагаться в ней, сидя на стульчиках, на полу, стоя у мольберта и пр.) Соблюден световой режим в группах. Центр для организованной деятельности расположен у окон, где свет падает слева и сзади. </w:t>
            </w:r>
          </w:p>
        </w:tc>
      </w:tr>
      <w:tr w:rsidR="007C1925" w:rsidRPr="00017FC5" w:rsidTr="009C0205">
        <w:tblPrEx>
          <w:tblCellMar>
            <w:top w:w="41" w:type="dxa"/>
            <w:left w:w="81" w:type="dxa"/>
            <w:right w:w="40" w:type="dxa"/>
          </w:tblCellMar>
        </w:tblPrEx>
        <w:trPr>
          <w:trHeight w:val="3049"/>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EC19B2" w:rsidRDefault="007C1925" w:rsidP="00142D68">
            <w:pPr>
              <w:spacing w:after="0" w:line="259" w:lineRule="auto"/>
              <w:ind w:firstLine="0"/>
              <w:rPr>
                <w:color w:val="auto"/>
                <w:sz w:val="22"/>
              </w:rPr>
            </w:pPr>
            <w:r w:rsidRPr="00EC19B2">
              <w:rPr>
                <w:i/>
                <w:color w:val="auto"/>
                <w:sz w:val="22"/>
              </w:rPr>
              <w:t xml:space="preserve">Комплексирование и гибкое зонирование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EC19B2" w:rsidRDefault="007C1925" w:rsidP="00142D68">
            <w:pPr>
              <w:spacing w:after="30" w:line="247" w:lineRule="auto"/>
              <w:ind w:right="45" w:firstLine="0"/>
              <w:jc w:val="left"/>
              <w:rPr>
                <w:color w:val="auto"/>
                <w:sz w:val="22"/>
                <w:lang w:val="ru-RU"/>
              </w:rPr>
            </w:pPr>
            <w:r w:rsidRPr="00EC19B2">
              <w:rPr>
                <w:color w:val="auto"/>
                <w:sz w:val="22"/>
                <w:lang w:val="ru-RU"/>
              </w:rPr>
              <w:t xml:space="preserve">Разнообразие предметной развивающей среды структурируется по видам детской деятельности, обеспечивает для воспитанников выбор по интересам и позволяет включаться во взаимодействие со сверстниками или действовать самостоятельно;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 для свободного освоения способов, действий и умений, построения замысла и реализации собственных задач. </w:t>
            </w:r>
          </w:p>
          <w:p w:rsidR="007C1925" w:rsidRPr="00EC19B2" w:rsidRDefault="007C1925" w:rsidP="00142D68">
            <w:pPr>
              <w:spacing w:after="3" w:line="236" w:lineRule="auto"/>
              <w:ind w:right="156" w:firstLine="0"/>
              <w:jc w:val="left"/>
              <w:rPr>
                <w:color w:val="auto"/>
                <w:sz w:val="22"/>
                <w:lang w:val="ru-RU"/>
              </w:rPr>
            </w:pPr>
            <w:r w:rsidRPr="00EC19B2">
              <w:rPr>
                <w:color w:val="auto"/>
                <w:sz w:val="22"/>
                <w:lang w:val="ru-RU"/>
              </w:rPr>
              <w:t>В</w:t>
            </w:r>
            <w:r w:rsidR="00EC19B2" w:rsidRPr="00EC19B2">
              <w:rPr>
                <w:color w:val="auto"/>
                <w:sz w:val="22"/>
                <w:lang w:val="ru-RU"/>
              </w:rPr>
              <w:t xml:space="preserve"> </w:t>
            </w:r>
            <w:r w:rsidRPr="00EC19B2">
              <w:rPr>
                <w:color w:val="auto"/>
                <w:sz w:val="22"/>
                <w:lang w:val="ru-RU"/>
              </w:rPr>
              <w:t xml:space="preserve">групповых пространствах дошкольного учреждения выделены три части: спокойная, двигательная и рабочая . В групповых комнатах созданы функциональные центры, в которых материалы, стимулирующие развитие </w:t>
            </w:r>
          </w:p>
          <w:p w:rsidR="007C1925" w:rsidRPr="00EC19B2" w:rsidRDefault="007C1925" w:rsidP="00EC19B2">
            <w:pPr>
              <w:spacing w:after="0" w:line="259" w:lineRule="auto"/>
              <w:ind w:firstLine="0"/>
              <w:jc w:val="left"/>
              <w:rPr>
                <w:color w:val="auto"/>
                <w:sz w:val="22"/>
                <w:lang w:val="ru-RU"/>
              </w:rPr>
            </w:pPr>
            <w:r w:rsidRPr="00EC19B2">
              <w:rPr>
                <w:color w:val="auto"/>
                <w:sz w:val="22"/>
                <w:lang w:val="ru-RU"/>
              </w:rPr>
              <w:t xml:space="preserve">познавательных способностей, располагаются в разных пространствах. Трансформация группы обеспечена перестановкой мебели. Созданные центры детской активности отражают различные виды деятельности, специфичные для возраста воспитанников. Материалы расположены в удобных и доступных для воспитанников местах. Учитывается равномерная наполняемость центров. </w:t>
            </w:r>
          </w:p>
        </w:tc>
      </w:tr>
      <w:tr w:rsidR="007C1925" w:rsidRPr="00017FC5" w:rsidTr="009C0205">
        <w:tblPrEx>
          <w:tblCellMar>
            <w:top w:w="41" w:type="dxa"/>
            <w:left w:w="81" w:type="dxa"/>
            <w:right w:w="40" w:type="dxa"/>
          </w:tblCellMar>
        </w:tblPrEx>
        <w:trPr>
          <w:trHeight w:val="1392"/>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EC19B2" w:rsidRDefault="007C1925" w:rsidP="00142D68">
            <w:pPr>
              <w:spacing w:after="0" w:line="259" w:lineRule="auto"/>
              <w:ind w:right="16" w:firstLine="0"/>
              <w:jc w:val="left"/>
              <w:rPr>
                <w:color w:val="auto"/>
                <w:sz w:val="22"/>
              </w:rPr>
            </w:pPr>
            <w:r w:rsidRPr="00EC19B2">
              <w:rPr>
                <w:i/>
                <w:color w:val="auto"/>
                <w:sz w:val="22"/>
              </w:rPr>
              <w:t xml:space="preserve">Условия активности, самостоятельности, творчества.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EC19B2" w:rsidRDefault="007C1925" w:rsidP="00142D68">
            <w:pPr>
              <w:spacing w:after="0" w:line="281" w:lineRule="auto"/>
              <w:ind w:firstLine="0"/>
              <w:jc w:val="left"/>
              <w:rPr>
                <w:color w:val="auto"/>
                <w:sz w:val="22"/>
                <w:lang w:val="ru-RU"/>
              </w:rPr>
            </w:pPr>
            <w:r w:rsidRPr="00EC19B2">
              <w:rPr>
                <w:color w:val="auto"/>
                <w:sz w:val="22"/>
                <w:lang w:val="ru-RU"/>
              </w:rPr>
              <w:t xml:space="preserve">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 </w:t>
            </w:r>
          </w:p>
          <w:p w:rsidR="007C1925" w:rsidRPr="00EC19B2" w:rsidRDefault="007C1925" w:rsidP="00142D68">
            <w:pPr>
              <w:spacing w:after="0" w:line="259" w:lineRule="auto"/>
              <w:ind w:firstLine="0"/>
              <w:jc w:val="left"/>
              <w:rPr>
                <w:color w:val="auto"/>
                <w:sz w:val="22"/>
                <w:lang w:val="ru-RU"/>
              </w:rPr>
            </w:pPr>
            <w:r w:rsidRPr="00EC19B2">
              <w:rPr>
                <w:color w:val="auto"/>
                <w:sz w:val="22"/>
                <w:lang w:val="ru-RU"/>
              </w:rPr>
              <w:t xml:space="preserve">На специально выделенных полках воспитанники имеют возможность разместить продукты детской деятельности. Дошкольники создают в групповых комнатах игровые пространства; конструируют из разных материалов, используя при этом имеющиеся схемы, символическое обозначение последовательности действий, правил игры и пр. </w:t>
            </w:r>
          </w:p>
        </w:tc>
      </w:tr>
    </w:tbl>
    <w:p w:rsidR="007C1925" w:rsidRPr="00FD0E22" w:rsidRDefault="007C1925" w:rsidP="00EC19B2">
      <w:pPr>
        <w:spacing w:after="0" w:line="259" w:lineRule="auto"/>
        <w:ind w:right="305" w:firstLine="0"/>
        <w:jc w:val="left"/>
        <w:rPr>
          <w:color w:val="FF0000"/>
          <w:lang w:val="ru-RU"/>
        </w:rPr>
      </w:pPr>
    </w:p>
    <w:tbl>
      <w:tblPr>
        <w:tblpPr w:leftFromText="180" w:rightFromText="180" w:vertAnchor="page" w:horzAnchor="margin" w:tblpY="646"/>
        <w:tblW w:w="10742" w:type="dxa"/>
        <w:tblCellMar>
          <w:top w:w="41" w:type="dxa"/>
          <w:left w:w="81" w:type="dxa"/>
          <w:right w:w="38" w:type="dxa"/>
        </w:tblCellMar>
        <w:tblLook w:val="04A0"/>
      </w:tblPr>
      <w:tblGrid>
        <w:gridCol w:w="2552"/>
        <w:gridCol w:w="8190"/>
      </w:tblGrid>
      <w:tr w:rsidR="007C1925" w:rsidRPr="00017FC5" w:rsidTr="007E3A9A">
        <w:trPr>
          <w:trHeight w:val="2771"/>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41520A" w:rsidRDefault="007C1925" w:rsidP="007E3A9A">
            <w:pPr>
              <w:spacing w:after="123" w:line="259" w:lineRule="auto"/>
              <w:ind w:firstLine="0"/>
              <w:jc w:val="left"/>
              <w:rPr>
                <w:color w:val="auto"/>
                <w:lang w:val="ru-RU"/>
              </w:rPr>
            </w:pP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41520A" w:rsidRDefault="007C1925" w:rsidP="007E3A9A">
            <w:pPr>
              <w:spacing w:after="4" w:line="279" w:lineRule="auto"/>
              <w:ind w:firstLine="0"/>
              <w:jc w:val="left"/>
              <w:rPr>
                <w:color w:val="auto"/>
                <w:lang w:val="ru-RU"/>
              </w:rPr>
            </w:pPr>
            <w:r w:rsidRPr="0041520A">
              <w:rPr>
                <w:color w:val="auto"/>
                <w:lang w:val="ru-RU"/>
              </w:rPr>
              <w:t xml:space="preserve">Для развития активности, самостоятельности и творчества воспитанников в центрах искусства расположены шумовые инструменты; в центрах двигательной активности — нестандартное оборудование; в центрах природы — инструменты для труда и наблюдений за ростом растений; в центрах изобразительной деятельности — раскраски и другие материалы для детского творчества; в познавательных центрах – дидактические и развивающие игры и пр. </w:t>
            </w:r>
          </w:p>
          <w:p w:rsidR="007C1925" w:rsidRPr="0041520A" w:rsidRDefault="007C1925" w:rsidP="007E3A9A">
            <w:pPr>
              <w:spacing w:after="0" w:line="259" w:lineRule="auto"/>
              <w:ind w:right="96" w:firstLine="0"/>
              <w:jc w:val="left"/>
              <w:rPr>
                <w:color w:val="auto"/>
                <w:lang w:val="ru-RU"/>
              </w:rPr>
            </w:pPr>
            <w:r w:rsidRPr="0041520A">
              <w:rPr>
                <w:color w:val="auto"/>
                <w:lang w:val="ru-RU"/>
              </w:rPr>
              <w:t xml:space="preserve">Принцип динамичности развивающей среды включает в себя отражение сезонных изменений. Согласно времени года в групповых комнатах выставляются картины с пейзажами, куклы в одежде, в книжном центре — книги по сезону. В развивающей среде находят отражение общественные события. Оформлены полки, на которых выставляются книги по теме, картины, альбомы и пр. В раздевалках созданы родительские уголки, уголки здоровья, выставки детских творческих работ и др. </w:t>
            </w:r>
          </w:p>
        </w:tc>
      </w:tr>
      <w:tr w:rsidR="007C1925" w:rsidRPr="00017FC5" w:rsidTr="007E3A9A">
        <w:trPr>
          <w:trHeight w:val="1666"/>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41520A" w:rsidRDefault="007C1925" w:rsidP="007E3A9A">
            <w:pPr>
              <w:spacing w:after="0" w:line="259" w:lineRule="auto"/>
              <w:ind w:right="44" w:firstLine="0"/>
              <w:rPr>
                <w:color w:val="auto"/>
                <w:lang w:val="ru-RU"/>
              </w:rPr>
            </w:pPr>
            <w:r w:rsidRPr="0041520A">
              <w:rPr>
                <w:i/>
                <w:color w:val="auto"/>
                <w:lang w:val="ru-RU"/>
              </w:rPr>
              <w:t xml:space="preserve">Учёт половых и возрастных различий воспитанников.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41520A" w:rsidRDefault="007C1925" w:rsidP="007E3A9A">
            <w:pPr>
              <w:spacing w:after="0" w:line="281" w:lineRule="auto"/>
              <w:ind w:firstLine="0"/>
              <w:jc w:val="left"/>
              <w:rPr>
                <w:color w:val="auto"/>
                <w:lang w:val="ru-RU"/>
              </w:rPr>
            </w:pPr>
            <w:r w:rsidRPr="0041520A">
              <w:rPr>
                <w:color w:val="auto"/>
                <w:lang w:val="ru-RU"/>
              </w:rPr>
              <w:t xml:space="preserve">Построение среды с учётом половых различий предоставляет возможность, как мальчикам, так и девочкам проявлять свои склонности в соответствии с принятыми в обществе мужественности и женственности. </w:t>
            </w:r>
          </w:p>
          <w:p w:rsidR="007C1925" w:rsidRPr="0041520A" w:rsidRDefault="007C1925" w:rsidP="007E3A9A">
            <w:pPr>
              <w:spacing w:after="0" w:line="259" w:lineRule="auto"/>
              <w:ind w:firstLine="0"/>
              <w:jc w:val="left"/>
              <w:rPr>
                <w:color w:val="auto"/>
                <w:lang w:val="ru-RU"/>
              </w:rPr>
            </w:pPr>
            <w:r w:rsidRPr="0041520A">
              <w:rPr>
                <w:color w:val="auto"/>
                <w:lang w:val="ru-RU"/>
              </w:rPr>
              <w:t xml:space="preserve">В групповых комнатах имеются развивающие и дидактические игры, книги, подобранные с учетом половых различий, привлекательные по содержанию для девочек, и аналогично – для мальчиков. Девочки больше любят проводить время в центрах сюжетно – ролевой игры, уголках ряжения; мальчики – на коврах для машинок, в центрах двигательной активности. </w:t>
            </w:r>
          </w:p>
        </w:tc>
      </w:tr>
      <w:tr w:rsidR="007C1925" w:rsidRPr="0041520A" w:rsidTr="007E3A9A">
        <w:trPr>
          <w:trHeight w:val="3323"/>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41520A" w:rsidRDefault="007C1925" w:rsidP="007E3A9A">
            <w:pPr>
              <w:spacing w:after="21" w:line="259" w:lineRule="auto"/>
              <w:ind w:firstLine="0"/>
              <w:jc w:val="left"/>
              <w:rPr>
                <w:color w:val="auto"/>
              </w:rPr>
            </w:pPr>
            <w:r w:rsidRPr="0041520A">
              <w:rPr>
                <w:i/>
                <w:color w:val="auto"/>
              </w:rPr>
              <w:t xml:space="preserve">Принцип </w:t>
            </w:r>
          </w:p>
          <w:p w:rsidR="007C1925" w:rsidRPr="0041520A" w:rsidRDefault="007C1925" w:rsidP="0041520A">
            <w:pPr>
              <w:spacing w:after="0" w:line="259" w:lineRule="auto"/>
              <w:ind w:firstLine="0"/>
              <w:jc w:val="left"/>
              <w:rPr>
                <w:color w:val="auto"/>
              </w:rPr>
            </w:pPr>
            <w:r w:rsidRPr="0041520A">
              <w:rPr>
                <w:i/>
                <w:color w:val="auto"/>
              </w:rPr>
              <w:t xml:space="preserve">открытости – закрытости.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41520A" w:rsidRDefault="007C1925" w:rsidP="007E3A9A">
            <w:pPr>
              <w:spacing w:after="0" w:line="259" w:lineRule="auto"/>
              <w:ind w:firstLine="0"/>
              <w:jc w:val="left"/>
              <w:rPr>
                <w:color w:val="auto"/>
                <w:lang w:val="ru-RU"/>
              </w:rPr>
            </w:pPr>
            <w:r w:rsidRPr="0041520A">
              <w:rPr>
                <w:color w:val="auto"/>
                <w:lang w:val="ru-RU"/>
              </w:rPr>
              <w:t xml:space="preserve">Представлен в нескольких аспектах: </w:t>
            </w:r>
          </w:p>
          <w:p w:rsidR="007C1925" w:rsidRPr="0041520A" w:rsidRDefault="0041520A" w:rsidP="0041520A">
            <w:pPr>
              <w:spacing w:after="3" w:line="277" w:lineRule="auto"/>
              <w:ind w:firstLine="0"/>
              <w:jc w:val="left"/>
              <w:rPr>
                <w:color w:val="auto"/>
                <w:lang w:val="ru-RU"/>
              </w:rPr>
            </w:pPr>
            <w:r w:rsidRPr="0041520A">
              <w:rPr>
                <w:color w:val="auto"/>
                <w:lang w:val="ru-RU"/>
              </w:rPr>
              <w:t xml:space="preserve">- </w:t>
            </w:r>
            <w:r w:rsidR="007C1925" w:rsidRPr="0041520A">
              <w:rPr>
                <w:color w:val="auto"/>
                <w:lang w:val="ru-RU"/>
              </w:rPr>
              <w:t>Открытость природе. В групповых комнатах эстетично оформлены центры природы. Имеется достаточное количество комнатных растений, карто</w:t>
            </w:r>
            <w:r w:rsidRPr="0041520A">
              <w:rPr>
                <w:color w:val="auto"/>
                <w:lang w:val="ru-RU"/>
              </w:rPr>
              <w:t>ч</w:t>
            </w:r>
            <w:r w:rsidR="007C1925" w:rsidRPr="0041520A">
              <w:rPr>
                <w:color w:val="auto"/>
                <w:lang w:val="ru-RU"/>
              </w:rPr>
              <w:t xml:space="preserve">ки с названиями комнатных и садовых цветов. </w:t>
            </w:r>
          </w:p>
          <w:p w:rsidR="007C1925" w:rsidRPr="0041520A" w:rsidRDefault="007C1925" w:rsidP="007E3A9A">
            <w:pPr>
              <w:spacing w:after="16" w:line="259" w:lineRule="auto"/>
              <w:ind w:firstLine="0"/>
              <w:jc w:val="left"/>
              <w:rPr>
                <w:color w:val="auto"/>
                <w:lang w:val="ru-RU"/>
              </w:rPr>
            </w:pPr>
            <w:r w:rsidRPr="0041520A">
              <w:rPr>
                <w:color w:val="auto"/>
                <w:lang w:val="ru-RU"/>
              </w:rPr>
              <w:t xml:space="preserve">На каждом из прогулочных участков дошкольного учреждения разработаны клумбы. Они оживляют среду, развивают в детях эстетические чувства, любознательность, бережное отношение к живым существам. </w:t>
            </w:r>
          </w:p>
          <w:p w:rsidR="007C1925" w:rsidRPr="0041520A" w:rsidRDefault="0041520A" w:rsidP="0041520A">
            <w:pPr>
              <w:spacing w:after="0" w:line="252" w:lineRule="auto"/>
              <w:ind w:firstLine="0"/>
              <w:jc w:val="left"/>
              <w:rPr>
                <w:color w:val="auto"/>
                <w:lang w:val="ru-RU"/>
              </w:rPr>
            </w:pPr>
            <w:r w:rsidRPr="0041520A">
              <w:rPr>
                <w:color w:val="auto"/>
                <w:lang w:val="ru-RU"/>
              </w:rPr>
              <w:t xml:space="preserve">- </w:t>
            </w:r>
            <w:r w:rsidR="007C1925" w:rsidRPr="0041520A">
              <w:rPr>
                <w:color w:val="auto"/>
                <w:lang w:val="ru-RU"/>
              </w:rPr>
              <w:t xml:space="preserve">Открытость культуре. В центрах искусства </w:t>
            </w:r>
            <w:r w:rsidRPr="0041520A">
              <w:rPr>
                <w:color w:val="auto"/>
                <w:lang w:val="ru-RU"/>
              </w:rPr>
              <w:t>в</w:t>
            </w:r>
            <w:r w:rsidR="007C1925" w:rsidRPr="0041520A">
              <w:rPr>
                <w:color w:val="auto"/>
                <w:lang w:val="ru-RU"/>
              </w:rPr>
              <w:t xml:space="preserve">ыложены тематические раскраски для раскрашивания их воспитанниками в самостоятельной деятельности и трафареты; подобран необходимый для детского творчества материал. Всё это способствует формированию представлений о «маленькой родине» и чувства любви к ней. </w:t>
            </w:r>
          </w:p>
          <w:p w:rsidR="007C1925" w:rsidRPr="0041520A" w:rsidRDefault="0041520A" w:rsidP="0041520A">
            <w:pPr>
              <w:spacing w:after="0" w:line="259" w:lineRule="auto"/>
              <w:ind w:firstLine="0"/>
              <w:jc w:val="left"/>
              <w:rPr>
                <w:color w:val="auto"/>
              </w:rPr>
            </w:pPr>
            <w:r w:rsidRPr="0041520A">
              <w:rPr>
                <w:color w:val="auto"/>
                <w:lang w:val="ru-RU"/>
              </w:rPr>
              <w:t xml:space="preserve">- </w:t>
            </w:r>
            <w:r w:rsidR="007C1925" w:rsidRPr="0041520A">
              <w:rPr>
                <w:color w:val="auto"/>
                <w:lang w:val="ru-RU"/>
              </w:rPr>
              <w:t xml:space="preserve">Открытость своего «Я» собственного мира. Имеющиеся в группах различные зеркала помогают воспитанникам сформировать образ своего «Я». </w:t>
            </w:r>
            <w:r w:rsidR="007C1925" w:rsidRPr="0041520A">
              <w:rPr>
                <w:color w:val="auto"/>
              </w:rPr>
              <w:t xml:space="preserve">В удобных местах организованы выставки детских работ. </w:t>
            </w:r>
          </w:p>
        </w:tc>
      </w:tr>
      <w:tr w:rsidR="007C1925" w:rsidRPr="00017FC5" w:rsidTr="007E3A9A">
        <w:trPr>
          <w:trHeight w:val="1114"/>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6C2E73" w:rsidRDefault="007C1925" w:rsidP="005348A1">
            <w:pPr>
              <w:spacing w:after="0" w:line="259" w:lineRule="auto"/>
              <w:ind w:firstLine="0"/>
              <w:jc w:val="left"/>
              <w:rPr>
                <w:color w:val="auto"/>
                <w:lang w:val="ru-RU"/>
              </w:rPr>
            </w:pPr>
            <w:r w:rsidRPr="006C2E73">
              <w:rPr>
                <w:i/>
                <w:color w:val="auto"/>
                <w:lang w:val="ru-RU"/>
              </w:rPr>
              <w:t xml:space="preserve">Обеспечение богатства сенсорных впечатлений, возможности для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6C2E73" w:rsidRDefault="007C1925" w:rsidP="006C2E73">
            <w:pPr>
              <w:spacing w:after="0" w:line="259" w:lineRule="auto"/>
              <w:ind w:firstLine="0"/>
              <w:jc w:val="left"/>
              <w:rPr>
                <w:color w:val="auto"/>
                <w:lang w:val="ru-RU"/>
              </w:rPr>
            </w:pPr>
            <w:r w:rsidRPr="006C2E73">
              <w:rPr>
                <w:color w:val="auto"/>
                <w:lang w:val="ru-RU"/>
              </w:rPr>
              <w:t xml:space="preserve">В групповых комнатах имеются в наличии материалы для обследования с помощью различных анализаторов: зрительного, тактильного, слухового и пр.: наборы </w:t>
            </w:r>
            <w:r w:rsidR="006C2E73" w:rsidRPr="006C2E73">
              <w:rPr>
                <w:color w:val="auto"/>
                <w:lang w:val="ru-RU"/>
              </w:rPr>
              <w:t>мелких предметов</w:t>
            </w:r>
            <w:r w:rsidRPr="006C2E73">
              <w:rPr>
                <w:color w:val="auto"/>
                <w:lang w:val="ru-RU"/>
              </w:rPr>
              <w:t xml:space="preserve">, шнуровки, бросовый и природный материал (шишки, камешки, горох, бобы и пр.) </w:t>
            </w:r>
          </w:p>
        </w:tc>
      </w:tr>
      <w:tr w:rsidR="007C1925" w:rsidRPr="00017FC5" w:rsidTr="007E3A9A">
        <w:trPr>
          <w:trHeight w:val="3049"/>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512195" w:rsidRDefault="007C1925" w:rsidP="007E3A9A">
            <w:pPr>
              <w:spacing w:after="0" w:line="259" w:lineRule="auto"/>
              <w:ind w:firstLine="0"/>
              <w:jc w:val="left"/>
              <w:rPr>
                <w:color w:val="auto"/>
              </w:rPr>
            </w:pPr>
            <w:r w:rsidRPr="00512195">
              <w:rPr>
                <w:i/>
                <w:color w:val="auto"/>
              </w:rPr>
              <w:lastRenderedPageBreak/>
              <w:t xml:space="preserve">исследования.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512195" w:rsidRDefault="007C1925" w:rsidP="007E3A9A">
            <w:pPr>
              <w:spacing w:after="0" w:line="278" w:lineRule="auto"/>
              <w:ind w:firstLine="0"/>
              <w:jc w:val="left"/>
              <w:rPr>
                <w:color w:val="auto"/>
                <w:lang w:val="ru-RU"/>
              </w:rPr>
            </w:pPr>
            <w:r w:rsidRPr="00512195">
              <w:rPr>
                <w:color w:val="auto"/>
                <w:lang w:val="ru-RU"/>
              </w:rPr>
              <w:t xml:space="preserve">Материалы и оборудование для познавательно — исследовательской деятельности представлены материалами трех типов: объекты для исследования в реальном действии, образно-символический материал и нормативно-знаковый материал. </w:t>
            </w:r>
          </w:p>
          <w:p w:rsidR="007C1925" w:rsidRPr="00512195" w:rsidRDefault="007C1925" w:rsidP="007E3A9A">
            <w:pPr>
              <w:spacing w:after="0" w:line="277" w:lineRule="auto"/>
              <w:ind w:firstLine="0"/>
              <w:jc w:val="left"/>
              <w:rPr>
                <w:color w:val="auto"/>
                <w:lang w:val="ru-RU"/>
              </w:rPr>
            </w:pPr>
            <w:r w:rsidRPr="00512195">
              <w:rPr>
                <w:color w:val="auto"/>
                <w:lang w:val="ru-RU"/>
              </w:rPr>
              <w:t xml:space="preserve">Материалы, относящиеся к объектам для исследования в реальном времени представлены различными искусственно созданными материалами для сенсорного развития (вкладыши – формы и т.п.). </w:t>
            </w:r>
          </w:p>
          <w:p w:rsidR="007C1925" w:rsidRPr="00512195" w:rsidRDefault="007C1925" w:rsidP="007E3A9A">
            <w:pPr>
              <w:spacing w:after="3" w:line="278" w:lineRule="auto"/>
              <w:ind w:firstLine="0"/>
              <w:jc w:val="left"/>
              <w:rPr>
                <w:color w:val="auto"/>
                <w:lang w:val="ru-RU"/>
              </w:rPr>
            </w:pPr>
            <w:r w:rsidRPr="00512195">
              <w:rPr>
                <w:color w:val="auto"/>
                <w:lang w:val="ru-RU"/>
              </w:rPr>
              <w:t xml:space="preserve">Данная группа материалов включает и природные объекты, в процессе действий с которыми дети знакомятся с их свойства и учатся различным способам их упорядочивания (коллекции минералов, плодов и семян растений и т.п.) Группа образно-символического материала представлена специальными наглядными пособиями, репрезентирующими детям мир вещей и событий. </w:t>
            </w:r>
          </w:p>
          <w:p w:rsidR="007C1925" w:rsidRPr="00512195" w:rsidRDefault="007C1925" w:rsidP="007E3A9A">
            <w:pPr>
              <w:spacing w:after="0" w:line="259" w:lineRule="auto"/>
              <w:ind w:firstLine="0"/>
              <w:jc w:val="left"/>
              <w:rPr>
                <w:color w:val="auto"/>
                <w:lang w:val="ru-RU"/>
              </w:rPr>
            </w:pPr>
            <w:r w:rsidRPr="00512195">
              <w:rPr>
                <w:color w:val="auto"/>
                <w:lang w:val="ru-RU"/>
              </w:rPr>
              <w:t xml:space="preserve">Группа нормативно-знакового материала включает разнообразные наборы букв и цифр, приспособления для работы с ними, алфавитные таблицы и т.п. </w:t>
            </w:r>
          </w:p>
        </w:tc>
      </w:tr>
      <w:tr w:rsidR="007C1925" w:rsidRPr="00017FC5" w:rsidTr="007E3A9A">
        <w:trPr>
          <w:trHeight w:val="2219"/>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9C56A8" w:rsidRDefault="007C1925" w:rsidP="007E3A9A">
            <w:pPr>
              <w:spacing w:after="0" w:line="259" w:lineRule="auto"/>
              <w:ind w:firstLine="0"/>
              <w:jc w:val="left"/>
              <w:rPr>
                <w:color w:val="auto"/>
              </w:rPr>
            </w:pPr>
            <w:r w:rsidRPr="009C56A8">
              <w:rPr>
                <w:i/>
                <w:color w:val="auto"/>
              </w:rPr>
              <w:t xml:space="preserve">Эстетика оформления группы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9C56A8" w:rsidRDefault="007C1925" w:rsidP="007E3A9A">
            <w:pPr>
              <w:spacing w:after="0" w:line="277" w:lineRule="auto"/>
              <w:ind w:firstLine="0"/>
              <w:jc w:val="left"/>
              <w:rPr>
                <w:color w:val="auto"/>
                <w:lang w:val="ru-RU"/>
              </w:rPr>
            </w:pPr>
            <w:r w:rsidRPr="009C56A8">
              <w:rPr>
                <w:color w:val="auto"/>
                <w:lang w:val="ru-RU"/>
              </w:rPr>
              <w:t>Оформление предметно</w:t>
            </w:r>
            <w:r w:rsidR="00831A11" w:rsidRPr="009C56A8">
              <w:rPr>
                <w:color w:val="auto"/>
                <w:lang w:val="ru-RU"/>
              </w:rPr>
              <w:t>-</w:t>
            </w:r>
            <w:r w:rsidRPr="009C56A8">
              <w:rPr>
                <w:color w:val="auto"/>
                <w:lang w:val="ru-RU"/>
              </w:rPr>
              <w:t xml:space="preserve">развивающей среды должно отвечать требованиям эстетики, привлекать внимание воспитанников, побуждать к активному действию в ней. </w:t>
            </w:r>
          </w:p>
          <w:p w:rsidR="007C1925" w:rsidRPr="009C56A8" w:rsidRDefault="007C1925" w:rsidP="007E3A9A">
            <w:pPr>
              <w:spacing w:after="0" w:line="274" w:lineRule="auto"/>
              <w:ind w:firstLine="0"/>
              <w:jc w:val="left"/>
              <w:rPr>
                <w:color w:val="auto"/>
                <w:lang w:val="ru-RU"/>
              </w:rPr>
            </w:pPr>
            <w:r w:rsidRPr="009C56A8">
              <w:rPr>
                <w:color w:val="auto"/>
                <w:lang w:val="ru-RU"/>
              </w:rPr>
              <w:t xml:space="preserve">В групповых комнатах выдержана цветовая гамма. Имеется детская и игровая мебель. </w:t>
            </w:r>
          </w:p>
          <w:p w:rsidR="007C1925" w:rsidRPr="009C56A8" w:rsidRDefault="007C1925" w:rsidP="007E3A9A">
            <w:pPr>
              <w:spacing w:after="16" w:line="258" w:lineRule="auto"/>
              <w:ind w:firstLine="0"/>
              <w:jc w:val="left"/>
              <w:rPr>
                <w:color w:val="auto"/>
                <w:lang w:val="ru-RU"/>
              </w:rPr>
            </w:pPr>
            <w:r w:rsidRPr="009C56A8">
              <w:rPr>
                <w:color w:val="auto"/>
                <w:lang w:val="ru-RU"/>
              </w:rPr>
              <w:t xml:space="preserve">Воспитатели стараются в разных стилях представлять воспитанникам одно и то же содержание сказки, эпизодов из жизни воспитанников, взрослых: реалистическом, комическом и т. д. Тогда воспитанники смогут осваивать начала специфики жанров. </w:t>
            </w:r>
          </w:p>
          <w:p w:rsidR="007C1925" w:rsidRPr="009C56A8" w:rsidRDefault="009C56A8" w:rsidP="007E3A9A">
            <w:pPr>
              <w:spacing w:after="0" w:line="259" w:lineRule="auto"/>
              <w:ind w:firstLine="0"/>
              <w:jc w:val="left"/>
              <w:rPr>
                <w:color w:val="auto"/>
                <w:lang w:val="ru-RU"/>
              </w:rPr>
            </w:pPr>
            <w:r w:rsidRPr="009C56A8">
              <w:rPr>
                <w:color w:val="auto"/>
                <w:lang w:val="ru-RU"/>
              </w:rPr>
              <w:t>Ц</w:t>
            </w:r>
            <w:r w:rsidR="007C1925" w:rsidRPr="009C56A8">
              <w:rPr>
                <w:color w:val="auto"/>
                <w:lang w:val="ru-RU"/>
              </w:rPr>
              <w:t xml:space="preserve">ентры детской активности эстетически оформлены. </w:t>
            </w:r>
          </w:p>
        </w:tc>
      </w:tr>
    </w:tbl>
    <w:p w:rsidR="007C1925" w:rsidRPr="003E4CA0" w:rsidRDefault="007C1925" w:rsidP="00336E64">
      <w:pPr>
        <w:spacing w:after="53" w:line="259" w:lineRule="auto"/>
        <w:ind w:left="375" w:firstLine="0"/>
        <w:jc w:val="left"/>
        <w:rPr>
          <w:color w:val="auto"/>
          <w:lang w:val="ru-RU"/>
        </w:rPr>
      </w:pPr>
      <w:r w:rsidRPr="003E4CA0">
        <w:rPr>
          <w:color w:val="auto"/>
          <w:lang w:val="ru-RU"/>
        </w:rPr>
        <w:t xml:space="preserve"> </w:t>
      </w:r>
      <w:r w:rsidRPr="003E4CA0">
        <w:rPr>
          <w:color w:val="auto"/>
          <w:sz w:val="28"/>
          <w:lang w:val="ru-RU"/>
        </w:rPr>
        <w:t xml:space="preserve">    </w:t>
      </w:r>
      <w:r w:rsidR="003E4CA0" w:rsidRPr="003E4CA0">
        <w:rPr>
          <w:color w:val="auto"/>
          <w:sz w:val="28"/>
          <w:lang w:val="ru-RU"/>
        </w:rPr>
        <w:tab/>
        <w:t xml:space="preserve">       </w:t>
      </w:r>
      <w:r w:rsidRPr="003E4CA0">
        <w:rPr>
          <w:color w:val="auto"/>
          <w:lang w:val="ru-RU"/>
        </w:rPr>
        <w:t xml:space="preserve">Перечисленные принципы учитываются при построении развивающей среды с учётом возрастных и индивидуальных особенностей воспитанников, а также программных задач, что способствует повышению уровня самостоятельности у детей дошкольного возраста. </w:t>
      </w:r>
    </w:p>
    <w:p w:rsidR="007C1925" w:rsidRPr="003E4CA0" w:rsidRDefault="007C1925" w:rsidP="007C1925">
      <w:pPr>
        <w:ind w:left="370" w:right="64"/>
        <w:rPr>
          <w:color w:val="auto"/>
          <w:lang w:val="ru-RU"/>
        </w:rPr>
      </w:pPr>
      <w:r w:rsidRPr="003E4CA0">
        <w:rPr>
          <w:color w:val="auto"/>
          <w:lang w:val="ru-RU"/>
        </w:rPr>
        <w:t xml:space="preserve">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 </w:t>
      </w:r>
    </w:p>
    <w:p w:rsidR="00AE5617" w:rsidRPr="00BA484D" w:rsidRDefault="00AE5617">
      <w:pPr>
        <w:spacing w:after="16" w:line="259" w:lineRule="auto"/>
        <w:ind w:left="108" w:firstLine="0"/>
        <w:jc w:val="left"/>
        <w:rPr>
          <w:color w:val="auto"/>
          <w:lang w:val="ru-RU"/>
        </w:rPr>
      </w:pPr>
    </w:p>
    <w:p w:rsidR="00AE5617" w:rsidRPr="00B2446A" w:rsidRDefault="008F7522" w:rsidP="008F7522">
      <w:pPr>
        <w:pStyle w:val="4"/>
        <w:ind w:left="103" w:right="143"/>
        <w:jc w:val="both"/>
        <w:rPr>
          <w:color w:val="auto"/>
        </w:rPr>
      </w:pPr>
      <w:r w:rsidRPr="00B2446A">
        <w:rPr>
          <w:color w:val="auto"/>
        </w:rPr>
        <w:t>2.2.4.3. Материально-</w:t>
      </w:r>
      <w:r w:rsidR="00BD000F" w:rsidRPr="00B2446A">
        <w:rPr>
          <w:color w:val="auto"/>
        </w:rPr>
        <w:t xml:space="preserve">техническое обеспечение Программы образования, обеспеченность методическими материалами и средствами обучения и воспитания </w:t>
      </w:r>
    </w:p>
    <w:p w:rsidR="00B2446A" w:rsidRDefault="00B2446A" w:rsidP="007B3E05">
      <w:pPr>
        <w:ind w:left="370" w:right="64"/>
        <w:rPr>
          <w:color w:val="auto"/>
          <w:lang w:val="ru-RU"/>
        </w:rPr>
      </w:pPr>
    </w:p>
    <w:p w:rsidR="007B3E05" w:rsidRPr="00B2446A" w:rsidRDefault="007B3E05" w:rsidP="007B3E05">
      <w:pPr>
        <w:ind w:left="370" w:right="64"/>
        <w:rPr>
          <w:color w:val="auto"/>
          <w:lang w:val="ru-RU"/>
        </w:rPr>
      </w:pPr>
      <w:r w:rsidRPr="00B2446A">
        <w:rPr>
          <w:color w:val="auto"/>
          <w:lang w:val="ru-RU"/>
        </w:rPr>
        <w:t xml:space="preserve">В ДОО должны быть созданы материально-технические условия, обеспечивающие: </w:t>
      </w:r>
    </w:p>
    <w:p w:rsidR="007B3E05" w:rsidRPr="00B2446A" w:rsidRDefault="007B3E05" w:rsidP="007B3E05">
      <w:pPr>
        <w:numPr>
          <w:ilvl w:val="0"/>
          <w:numId w:val="10"/>
        </w:numPr>
        <w:spacing w:after="12" w:line="269" w:lineRule="auto"/>
        <w:ind w:right="64" w:hanging="360"/>
        <w:rPr>
          <w:color w:val="auto"/>
          <w:lang w:val="ru-RU"/>
        </w:rPr>
      </w:pPr>
      <w:r w:rsidRPr="00B2446A">
        <w:rPr>
          <w:color w:val="auto"/>
          <w:lang w:val="ru-RU"/>
        </w:rPr>
        <w:t xml:space="preserve">возможность достижения обучающимися планируемых результатов освоения Федеральной программы; </w:t>
      </w:r>
    </w:p>
    <w:p w:rsidR="007B3E05" w:rsidRPr="00B2446A" w:rsidRDefault="007B3E05" w:rsidP="007B3E05">
      <w:pPr>
        <w:numPr>
          <w:ilvl w:val="0"/>
          <w:numId w:val="10"/>
        </w:numPr>
        <w:spacing w:after="33" w:line="269" w:lineRule="auto"/>
        <w:ind w:right="64" w:hanging="360"/>
        <w:rPr>
          <w:color w:val="auto"/>
          <w:lang w:val="ru-RU"/>
        </w:rPr>
      </w:pPr>
      <w:r w:rsidRPr="00B2446A">
        <w:rPr>
          <w:color w:val="auto"/>
          <w:lang w:val="ru-RU"/>
        </w:rPr>
        <w:t xml:space="preserve">выполнение  ДОО требований —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w:t>
      </w:r>
      <w:r w:rsidRPr="00B2446A">
        <w:rPr>
          <w:color w:val="auto"/>
          <w:lang w:val="ru-RU"/>
        </w:rPr>
        <w:lastRenderedPageBreak/>
        <w:t xml:space="preserve">2020 г. регистрационный № 60833), действующим до 1 января 2027 года (далее — СанПиН 2.3/2.4.3590-20), СанПиН 1.2.3685-21: </w:t>
      </w:r>
    </w:p>
    <w:p w:rsidR="007B3E05" w:rsidRPr="00B2446A" w:rsidRDefault="007B3E05" w:rsidP="007B3E05">
      <w:pPr>
        <w:numPr>
          <w:ilvl w:val="0"/>
          <w:numId w:val="11"/>
        </w:numPr>
        <w:spacing w:after="12" w:line="269" w:lineRule="auto"/>
        <w:ind w:right="64" w:hanging="360"/>
        <w:rPr>
          <w:color w:val="auto"/>
          <w:lang w:val="ru-RU"/>
        </w:rPr>
      </w:pPr>
      <w:r w:rsidRPr="00B2446A">
        <w:rPr>
          <w:color w:val="auto"/>
          <w:lang w:val="ru-RU"/>
        </w:rPr>
        <w:t xml:space="preserve">к условиям размещения организаций, осуществляющих образовательную деятельность; </w:t>
      </w:r>
    </w:p>
    <w:p w:rsidR="007B3E05" w:rsidRPr="00B2446A" w:rsidRDefault="007B3E05" w:rsidP="007B3E05">
      <w:pPr>
        <w:numPr>
          <w:ilvl w:val="0"/>
          <w:numId w:val="11"/>
        </w:numPr>
        <w:spacing w:after="12" w:line="269" w:lineRule="auto"/>
        <w:ind w:right="64" w:hanging="360"/>
        <w:rPr>
          <w:color w:val="auto"/>
        </w:rPr>
      </w:pPr>
      <w:r w:rsidRPr="00B2446A">
        <w:rPr>
          <w:color w:val="auto"/>
        </w:rPr>
        <w:t xml:space="preserve">оборудованию и содержанию территории; </w:t>
      </w:r>
    </w:p>
    <w:p w:rsidR="007B3E05" w:rsidRPr="00B2446A" w:rsidRDefault="007B3E05" w:rsidP="007B3E05">
      <w:pPr>
        <w:numPr>
          <w:ilvl w:val="0"/>
          <w:numId w:val="11"/>
        </w:numPr>
        <w:spacing w:after="12" w:line="269" w:lineRule="auto"/>
        <w:ind w:right="64" w:hanging="360"/>
        <w:rPr>
          <w:color w:val="auto"/>
          <w:lang w:val="ru-RU"/>
        </w:rPr>
      </w:pPr>
      <w:r w:rsidRPr="00B2446A">
        <w:rPr>
          <w:color w:val="auto"/>
          <w:lang w:val="ru-RU"/>
        </w:rPr>
        <w:t xml:space="preserve">помещениям, их оборудованию и содержанию; </w:t>
      </w:r>
    </w:p>
    <w:p w:rsidR="007B3E05" w:rsidRPr="00B2446A" w:rsidRDefault="007B3E05" w:rsidP="007B3E05">
      <w:pPr>
        <w:numPr>
          <w:ilvl w:val="0"/>
          <w:numId w:val="11"/>
        </w:numPr>
        <w:spacing w:after="12" w:line="269" w:lineRule="auto"/>
        <w:ind w:right="64" w:hanging="360"/>
        <w:rPr>
          <w:color w:val="auto"/>
          <w:lang w:val="ru-RU"/>
        </w:rPr>
      </w:pPr>
      <w:r w:rsidRPr="00B2446A">
        <w:rPr>
          <w:color w:val="auto"/>
          <w:lang w:val="ru-RU"/>
        </w:rPr>
        <w:t xml:space="preserve">естественному и искусственному освещению помещений; </w:t>
      </w:r>
    </w:p>
    <w:p w:rsidR="007B3E05" w:rsidRPr="00B2446A" w:rsidRDefault="007B3E05" w:rsidP="007B3E05">
      <w:pPr>
        <w:numPr>
          <w:ilvl w:val="0"/>
          <w:numId w:val="11"/>
        </w:numPr>
        <w:spacing w:after="12" w:line="269" w:lineRule="auto"/>
        <w:ind w:right="64" w:hanging="360"/>
        <w:rPr>
          <w:color w:val="auto"/>
        </w:rPr>
      </w:pPr>
      <w:r w:rsidRPr="00B2446A">
        <w:rPr>
          <w:color w:val="auto"/>
        </w:rPr>
        <w:t xml:space="preserve">отоплению и вентиляции; </w:t>
      </w:r>
    </w:p>
    <w:p w:rsidR="007B3E05" w:rsidRPr="00B2446A" w:rsidRDefault="007B3E05" w:rsidP="007B3E05">
      <w:pPr>
        <w:numPr>
          <w:ilvl w:val="0"/>
          <w:numId w:val="11"/>
        </w:numPr>
        <w:spacing w:after="12" w:line="269" w:lineRule="auto"/>
        <w:ind w:right="64" w:hanging="360"/>
        <w:rPr>
          <w:color w:val="auto"/>
        </w:rPr>
      </w:pPr>
      <w:r w:rsidRPr="00B2446A">
        <w:rPr>
          <w:color w:val="auto"/>
        </w:rPr>
        <w:t xml:space="preserve">водоснабжению и канализации; </w:t>
      </w:r>
    </w:p>
    <w:p w:rsidR="007B3E05" w:rsidRPr="00B2446A" w:rsidRDefault="007B3E05" w:rsidP="007B3E05">
      <w:pPr>
        <w:numPr>
          <w:ilvl w:val="0"/>
          <w:numId w:val="11"/>
        </w:numPr>
        <w:spacing w:after="12" w:line="269" w:lineRule="auto"/>
        <w:ind w:right="64" w:hanging="360"/>
        <w:rPr>
          <w:color w:val="auto"/>
        </w:rPr>
      </w:pPr>
      <w:r w:rsidRPr="00B2446A">
        <w:rPr>
          <w:color w:val="auto"/>
        </w:rPr>
        <w:t xml:space="preserve">организации питания; </w:t>
      </w:r>
    </w:p>
    <w:p w:rsidR="007B3E05" w:rsidRPr="00B2446A" w:rsidRDefault="007B3E05" w:rsidP="007B3E05">
      <w:pPr>
        <w:numPr>
          <w:ilvl w:val="0"/>
          <w:numId w:val="11"/>
        </w:numPr>
        <w:spacing w:after="12" w:line="269" w:lineRule="auto"/>
        <w:ind w:right="64" w:hanging="360"/>
        <w:rPr>
          <w:color w:val="auto"/>
        </w:rPr>
      </w:pPr>
      <w:r w:rsidRPr="00B2446A">
        <w:rPr>
          <w:color w:val="auto"/>
        </w:rPr>
        <w:t xml:space="preserve">медицинскому обеспечению; </w:t>
      </w:r>
    </w:p>
    <w:p w:rsidR="003C23A6" w:rsidRPr="00B2446A" w:rsidRDefault="007B3E05" w:rsidP="007B3E05">
      <w:pPr>
        <w:numPr>
          <w:ilvl w:val="0"/>
          <w:numId w:val="11"/>
        </w:numPr>
        <w:spacing w:after="12" w:line="269" w:lineRule="auto"/>
        <w:ind w:right="64" w:hanging="360"/>
        <w:rPr>
          <w:color w:val="auto"/>
          <w:lang w:val="ru-RU"/>
        </w:rPr>
      </w:pPr>
      <w:r w:rsidRPr="00B2446A">
        <w:rPr>
          <w:color w:val="auto"/>
          <w:lang w:val="ru-RU"/>
        </w:rPr>
        <w:t xml:space="preserve">приему детей в организации, осуществляющих образовательную деятельность; </w:t>
      </w:r>
    </w:p>
    <w:p w:rsidR="007B3E05" w:rsidRPr="00B2446A" w:rsidRDefault="007B3E05" w:rsidP="007B3E05">
      <w:pPr>
        <w:numPr>
          <w:ilvl w:val="0"/>
          <w:numId w:val="11"/>
        </w:numPr>
        <w:spacing w:after="12" w:line="269" w:lineRule="auto"/>
        <w:ind w:right="64" w:hanging="360"/>
        <w:rPr>
          <w:color w:val="auto"/>
          <w:lang w:val="ru-RU"/>
        </w:rPr>
      </w:pPr>
      <w:r w:rsidRPr="00B2446A">
        <w:rPr>
          <w:color w:val="auto"/>
          <w:lang w:val="ru-RU"/>
        </w:rPr>
        <w:t xml:space="preserve">организации режима дня; </w:t>
      </w:r>
    </w:p>
    <w:p w:rsidR="007B3E05" w:rsidRPr="00B2446A" w:rsidRDefault="007B3E05" w:rsidP="007B3E05">
      <w:pPr>
        <w:numPr>
          <w:ilvl w:val="0"/>
          <w:numId w:val="11"/>
        </w:numPr>
        <w:spacing w:after="12" w:line="269" w:lineRule="auto"/>
        <w:ind w:right="64" w:hanging="360"/>
        <w:rPr>
          <w:color w:val="auto"/>
        </w:rPr>
      </w:pPr>
      <w:r w:rsidRPr="00B2446A">
        <w:rPr>
          <w:color w:val="auto"/>
        </w:rPr>
        <w:t xml:space="preserve">организации физического воспитания; </w:t>
      </w:r>
    </w:p>
    <w:p w:rsidR="007B3E05" w:rsidRPr="00B2446A" w:rsidRDefault="007B3E05" w:rsidP="007B3E05">
      <w:pPr>
        <w:numPr>
          <w:ilvl w:val="0"/>
          <w:numId w:val="11"/>
        </w:numPr>
        <w:spacing w:after="12" w:line="269" w:lineRule="auto"/>
        <w:ind w:right="64" w:hanging="360"/>
        <w:rPr>
          <w:color w:val="auto"/>
        </w:rPr>
      </w:pPr>
      <w:r w:rsidRPr="00B2446A">
        <w:rPr>
          <w:color w:val="auto"/>
        </w:rPr>
        <w:t xml:space="preserve">личной гигиене персонала; </w:t>
      </w:r>
    </w:p>
    <w:p w:rsidR="007B3E05" w:rsidRPr="00B2446A" w:rsidRDefault="007B3E05" w:rsidP="007B3E05">
      <w:pPr>
        <w:numPr>
          <w:ilvl w:val="0"/>
          <w:numId w:val="12"/>
        </w:numPr>
        <w:spacing w:after="12" w:line="269" w:lineRule="auto"/>
        <w:ind w:right="64" w:firstLine="1080"/>
        <w:rPr>
          <w:color w:val="auto"/>
          <w:lang w:val="ru-RU"/>
        </w:rPr>
      </w:pPr>
      <w:r w:rsidRPr="00B2446A">
        <w:rPr>
          <w:color w:val="auto"/>
          <w:lang w:val="ru-RU"/>
        </w:rPr>
        <w:t xml:space="preserve">выполнение  ДОО требований пожарной безопасности и электробезопасности; </w:t>
      </w:r>
    </w:p>
    <w:p w:rsidR="007B3E05" w:rsidRPr="00B2446A" w:rsidRDefault="007B3E05" w:rsidP="007B3E05">
      <w:pPr>
        <w:numPr>
          <w:ilvl w:val="0"/>
          <w:numId w:val="12"/>
        </w:numPr>
        <w:spacing w:after="12" w:line="269" w:lineRule="auto"/>
        <w:ind w:right="64" w:firstLine="1080"/>
        <w:rPr>
          <w:color w:val="auto"/>
          <w:lang w:val="ru-RU"/>
        </w:rPr>
      </w:pPr>
      <w:r w:rsidRPr="00B2446A">
        <w:rPr>
          <w:color w:val="auto"/>
          <w:lang w:val="ru-RU"/>
        </w:rPr>
        <w:t xml:space="preserve">выполнение ДОО требований по охране здоровья обучающихся и охране труда работников ДОО; </w:t>
      </w:r>
    </w:p>
    <w:p w:rsidR="007B3E05" w:rsidRPr="00B2446A" w:rsidRDefault="007B3E05" w:rsidP="007B3E05">
      <w:pPr>
        <w:numPr>
          <w:ilvl w:val="0"/>
          <w:numId w:val="12"/>
        </w:numPr>
        <w:spacing w:after="12" w:line="269" w:lineRule="auto"/>
        <w:ind w:right="64" w:firstLine="1080"/>
        <w:rPr>
          <w:color w:val="auto"/>
          <w:lang w:val="ru-RU"/>
        </w:rPr>
      </w:pPr>
      <w:r w:rsidRPr="00B2446A">
        <w:rPr>
          <w:color w:val="auto"/>
          <w:lang w:val="ru-RU"/>
        </w:rPr>
        <w:t xml:space="preserve">возможность для беспрепятственного доступа обучающихся с ОВЗ, в том числе детей-инвалидов к объектам инфраструктуры ДОО. При создании материально-технических условий для детей с ОВЗ ДОО должна учитывать особенности их физического и психического развития.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7B3E05" w:rsidRPr="00B2446A" w:rsidRDefault="007B3E05" w:rsidP="007B3E05">
      <w:pPr>
        <w:ind w:left="370" w:right="64"/>
        <w:rPr>
          <w:color w:val="auto"/>
          <w:lang w:val="ru-RU"/>
        </w:rPr>
      </w:pPr>
      <w:r w:rsidRPr="00B2446A">
        <w:rPr>
          <w:color w:val="auto"/>
          <w:lang w:val="ru-RU"/>
        </w:rPr>
        <w:t xml:space="preserve">ДОО должна иметь необходимое оснащение и оборудование для всех видов воспитательной и образовательной деятельности обучающихся (в том числе детей с </w:t>
      </w:r>
      <w:r w:rsidRPr="00B2446A">
        <w:rPr>
          <w:color w:val="auto"/>
        </w:rPr>
        <w:t>OB</w:t>
      </w:r>
      <w:r w:rsidRPr="00B2446A">
        <w:rPr>
          <w:color w:val="auto"/>
          <w:lang w:val="ru-RU"/>
        </w:rPr>
        <w:t xml:space="preserve">3 и детей-инвалидов), педагогической, административной и хозяйственной деятельности: </w:t>
      </w:r>
    </w:p>
    <w:p w:rsidR="007B3E05" w:rsidRPr="00B2446A" w:rsidRDefault="007B3E05" w:rsidP="007B3E05">
      <w:pPr>
        <w:numPr>
          <w:ilvl w:val="0"/>
          <w:numId w:val="13"/>
        </w:numPr>
        <w:spacing w:after="12" w:line="269" w:lineRule="auto"/>
        <w:ind w:right="64" w:firstLine="720"/>
        <w:rPr>
          <w:color w:val="auto"/>
          <w:lang w:val="ru-RU"/>
        </w:rPr>
      </w:pPr>
      <w:r w:rsidRPr="00B2446A">
        <w:rPr>
          <w:color w:val="auto"/>
          <w:lang w:val="ru-RU"/>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w:t>
      </w:r>
    </w:p>
    <w:p w:rsidR="007B3E05" w:rsidRPr="00B2446A" w:rsidRDefault="007B3E05" w:rsidP="007B3E05">
      <w:pPr>
        <w:numPr>
          <w:ilvl w:val="0"/>
          <w:numId w:val="13"/>
        </w:numPr>
        <w:spacing w:after="12" w:line="269" w:lineRule="auto"/>
        <w:ind w:right="64" w:firstLine="720"/>
        <w:rPr>
          <w:color w:val="auto"/>
          <w:lang w:val="ru-RU"/>
        </w:rPr>
      </w:pPr>
      <w:r w:rsidRPr="00B2446A">
        <w:rPr>
          <w:color w:val="auto"/>
          <w:lang w:val="ru-RU"/>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7B3E05" w:rsidRPr="00B2446A" w:rsidRDefault="007B3E05" w:rsidP="007B3E05">
      <w:pPr>
        <w:numPr>
          <w:ilvl w:val="0"/>
          <w:numId w:val="13"/>
        </w:numPr>
        <w:spacing w:after="12" w:line="269" w:lineRule="auto"/>
        <w:ind w:right="64" w:firstLine="720"/>
        <w:rPr>
          <w:color w:val="auto"/>
          <w:lang w:val="ru-RU"/>
        </w:rPr>
      </w:pPr>
      <w:r w:rsidRPr="00B2446A">
        <w:rPr>
          <w:color w:val="auto"/>
          <w:lang w:val="ru-RU"/>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7B3E05" w:rsidRPr="00B2446A" w:rsidRDefault="007B3E05" w:rsidP="007B3E05">
      <w:pPr>
        <w:numPr>
          <w:ilvl w:val="0"/>
          <w:numId w:val="13"/>
        </w:numPr>
        <w:spacing w:after="12" w:line="269" w:lineRule="auto"/>
        <w:ind w:right="64" w:firstLine="720"/>
        <w:rPr>
          <w:color w:val="auto"/>
        </w:rPr>
      </w:pPr>
      <w:r w:rsidRPr="00B2446A">
        <w:rPr>
          <w:color w:val="auto"/>
        </w:rPr>
        <w:t xml:space="preserve">административные помещения, методический кабинет; </w:t>
      </w:r>
    </w:p>
    <w:p w:rsidR="007B3E05" w:rsidRPr="00B2446A" w:rsidRDefault="007B3E05" w:rsidP="007B3E05">
      <w:pPr>
        <w:numPr>
          <w:ilvl w:val="0"/>
          <w:numId w:val="13"/>
        </w:numPr>
        <w:spacing w:after="12" w:line="269" w:lineRule="auto"/>
        <w:ind w:right="64" w:firstLine="720"/>
        <w:rPr>
          <w:color w:val="auto"/>
          <w:lang w:val="ru-RU"/>
        </w:rPr>
      </w:pPr>
      <w:r w:rsidRPr="00B2446A">
        <w:rPr>
          <w:color w:val="auto"/>
          <w:lang w:val="ru-RU"/>
        </w:rPr>
        <w:t xml:space="preserve">помещения для занятий специалистов (учитель-логопед, учитель-дефектолог, педагог-психолог); </w:t>
      </w:r>
    </w:p>
    <w:p w:rsidR="003C23A6" w:rsidRPr="00B2446A" w:rsidRDefault="007B3E05" w:rsidP="007B3E05">
      <w:pPr>
        <w:numPr>
          <w:ilvl w:val="0"/>
          <w:numId w:val="13"/>
        </w:numPr>
        <w:spacing w:after="12" w:line="269" w:lineRule="auto"/>
        <w:ind w:right="64" w:firstLine="720"/>
        <w:rPr>
          <w:color w:val="auto"/>
          <w:lang w:val="ru-RU"/>
        </w:rPr>
      </w:pPr>
      <w:r w:rsidRPr="00B2446A">
        <w:rPr>
          <w:color w:val="auto"/>
          <w:lang w:val="ru-RU"/>
        </w:rPr>
        <w:t xml:space="preserve">помещения, обеспечивающие охрану и укрепление физического и психологического здоровья, в том числе медицинский кабинет; </w:t>
      </w:r>
    </w:p>
    <w:p w:rsidR="007B3E05" w:rsidRPr="00B2446A" w:rsidRDefault="007B3E05" w:rsidP="007B3E05">
      <w:pPr>
        <w:numPr>
          <w:ilvl w:val="0"/>
          <w:numId w:val="13"/>
        </w:numPr>
        <w:spacing w:after="12" w:line="269" w:lineRule="auto"/>
        <w:ind w:right="64" w:firstLine="720"/>
        <w:rPr>
          <w:color w:val="auto"/>
          <w:lang w:val="ru-RU"/>
        </w:rPr>
      </w:pPr>
      <w:r w:rsidRPr="00B2446A">
        <w:rPr>
          <w:color w:val="auto"/>
          <w:lang w:val="ru-RU"/>
        </w:rPr>
        <w:t xml:space="preserve">оформленная территория и оборудованные участки для прогулки ДОО. </w:t>
      </w:r>
    </w:p>
    <w:p w:rsidR="007B3E05" w:rsidRPr="00B2446A" w:rsidRDefault="007B3E05" w:rsidP="007B3E05">
      <w:pPr>
        <w:ind w:left="370" w:right="64"/>
        <w:rPr>
          <w:color w:val="auto"/>
          <w:lang w:val="ru-RU"/>
        </w:rPr>
      </w:pPr>
      <w:r w:rsidRPr="00B2446A">
        <w:rPr>
          <w:color w:val="auto"/>
          <w:lang w:val="ru-RU"/>
        </w:rPr>
        <w:lastRenderedPageBreak/>
        <w:t xml:space="preserve">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 </w:t>
      </w:r>
    </w:p>
    <w:p w:rsidR="007B3E05" w:rsidRPr="00B2446A" w:rsidRDefault="007B3E05" w:rsidP="007B3E05">
      <w:pPr>
        <w:ind w:left="370" w:right="64"/>
        <w:rPr>
          <w:color w:val="auto"/>
          <w:lang w:val="ru-RU"/>
        </w:rPr>
      </w:pPr>
      <w:r w:rsidRPr="00B2446A">
        <w:rPr>
          <w:color w:val="auto"/>
          <w:lang w:val="ru-RU"/>
        </w:rPr>
        <w:t xml:space="preserve">       </w:t>
      </w:r>
      <w:r w:rsidR="003C23A6" w:rsidRPr="00B2446A">
        <w:rPr>
          <w:color w:val="auto"/>
          <w:lang w:val="ru-RU"/>
        </w:rPr>
        <w:t>П</w:t>
      </w:r>
      <w:r w:rsidRPr="00B2446A">
        <w:rPr>
          <w:color w:val="auto"/>
          <w:lang w:val="ru-RU"/>
        </w:rPr>
        <w:t xml:space="preserve">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 </w:t>
      </w:r>
    </w:p>
    <w:p w:rsidR="007B3E05" w:rsidRPr="00B2446A" w:rsidRDefault="007B3E05" w:rsidP="007B3E05">
      <w:pPr>
        <w:ind w:left="370" w:right="64"/>
        <w:rPr>
          <w:color w:val="auto"/>
          <w:lang w:val="ru-RU"/>
        </w:rPr>
      </w:pPr>
      <w:r w:rsidRPr="00B2446A">
        <w:rPr>
          <w:color w:val="auto"/>
          <w:lang w:val="ru-RU"/>
        </w:rPr>
        <w:t xml:space="preserve">       </w:t>
      </w:r>
      <w:r w:rsidR="003C23A6" w:rsidRPr="00B2446A">
        <w:rPr>
          <w:color w:val="auto"/>
          <w:lang w:val="ru-RU"/>
        </w:rPr>
        <w:t>П</w:t>
      </w:r>
      <w:r w:rsidRPr="00B2446A">
        <w:rPr>
          <w:color w:val="auto"/>
          <w:lang w:val="ru-RU"/>
        </w:rPr>
        <w:t>рограммой предусмотрено также использование Д</w:t>
      </w:r>
      <w:r w:rsidRPr="00B2446A">
        <w:rPr>
          <w:color w:val="auto"/>
        </w:rPr>
        <w:t>OO</w:t>
      </w:r>
      <w:r w:rsidRPr="00B2446A">
        <w:rPr>
          <w:color w:val="auto"/>
          <w:lang w:val="ru-RU"/>
        </w:rPr>
        <w:t xml:space="preserve">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w:t>
      </w:r>
      <w:r w:rsidR="003C23A6" w:rsidRPr="00B2446A">
        <w:rPr>
          <w:color w:val="auto"/>
          <w:lang w:val="ru-RU"/>
        </w:rPr>
        <w:t>-</w:t>
      </w:r>
      <w:r w:rsidRPr="00B2446A">
        <w:rPr>
          <w:color w:val="auto"/>
          <w:lang w:val="ru-RU"/>
        </w:rPr>
        <w:t xml:space="preserve">телекоммуникационной сети Интернет. </w:t>
      </w:r>
    </w:p>
    <w:p w:rsidR="007B3E05" w:rsidRPr="00B2446A" w:rsidRDefault="007B3E05" w:rsidP="007B3E05">
      <w:pPr>
        <w:ind w:left="360" w:right="64" w:firstLine="720"/>
        <w:rPr>
          <w:color w:val="auto"/>
          <w:lang w:val="ru-RU"/>
        </w:rPr>
      </w:pPr>
      <w:r w:rsidRPr="00B2446A">
        <w:rPr>
          <w:color w:val="auto"/>
          <w:lang w:val="ru-RU"/>
        </w:rPr>
        <w:t xml:space="preserve">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7B3E05" w:rsidRPr="00B2446A" w:rsidRDefault="007B3E05" w:rsidP="007B3E05">
      <w:pPr>
        <w:ind w:left="360" w:right="64" w:firstLine="720"/>
        <w:rPr>
          <w:color w:val="auto"/>
          <w:lang w:val="ru-RU"/>
        </w:rPr>
      </w:pPr>
      <w:r w:rsidRPr="00B2446A">
        <w:rPr>
          <w:color w:val="auto"/>
          <w:lang w:val="ru-RU"/>
        </w:rPr>
        <w:t xml:space="preserve">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rsidR="007B3E05" w:rsidRPr="00B2446A" w:rsidRDefault="007B3E05" w:rsidP="007B3E05">
      <w:pPr>
        <w:pStyle w:val="2"/>
        <w:spacing w:after="0" w:line="270" w:lineRule="auto"/>
        <w:ind w:left="353" w:right="38"/>
        <w:jc w:val="center"/>
        <w:rPr>
          <w:color w:val="auto"/>
        </w:rPr>
      </w:pPr>
      <w:r w:rsidRPr="00B2446A">
        <w:rPr>
          <w:i/>
          <w:color w:val="auto"/>
        </w:rPr>
        <w:t xml:space="preserve">Средства обучения и воспитания </w:t>
      </w:r>
    </w:p>
    <w:p w:rsidR="007B3E05" w:rsidRPr="00B2446A" w:rsidRDefault="007B3E05" w:rsidP="007B3E05">
      <w:pPr>
        <w:spacing w:after="0" w:line="259" w:lineRule="auto"/>
        <w:ind w:left="360" w:firstLine="0"/>
        <w:jc w:val="center"/>
        <w:rPr>
          <w:color w:val="auto"/>
        </w:rPr>
      </w:pPr>
      <w:r w:rsidRPr="00B2446A">
        <w:rPr>
          <w:b/>
          <w:i/>
          <w:color w:val="auto"/>
        </w:rPr>
        <w:t xml:space="preserve"> </w:t>
      </w:r>
    </w:p>
    <w:tbl>
      <w:tblPr>
        <w:tblW w:w="10632" w:type="dxa"/>
        <w:tblInd w:w="-270" w:type="dxa"/>
        <w:tblCellMar>
          <w:top w:w="41" w:type="dxa"/>
          <w:left w:w="118" w:type="dxa"/>
          <w:right w:w="79" w:type="dxa"/>
        </w:tblCellMar>
        <w:tblLook w:val="04A0"/>
      </w:tblPr>
      <w:tblGrid>
        <w:gridCol w:w="439"/>
        <w:gridCol w:w="10193"/>
      </w:tblGrid>
      <w:tr w:rsidR="007B3E05" w:rsidRPr="00B2446A" w:rsidTr="00CB0E7E">
        <w:trPr>
          <w:trHeight w:val="283"/>
        </w:trPr>
        <w:tc>
          <w:tcPr>
            <w:tcW w:w="439"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firstLine="0"/>
              <w:jc w:val="left"/>
              <w:rPr>
                <w:color w:val="auto"/>
              </w:rPr>
            </w:pPr>
            <w:r w:rsidRPr="00B2446A">
              <w:rPr>
                <w:b/>
                <w:color w:val="auto"/>
              </w:rPr>
              <w:t>№</w:t>
            </w:r>
            <w:r w:rsidRPr="00B2446A">
              <w:rPr>
                <w:b/>
                <w:i/>
                <w:color w:val="auto"/>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right="42" w:firstLine="0"/>
              <w:jc w:val="center"/>
              <w:rPr>
                <w:color w:val="auto"/>
              </w:rPr>
            </w:pPr>
            <w:r w:rsidRPr="00B2446A">
              <w:rPr>
                <w:b/>
                <w:color w:val="auto"/>
              </w:rPr>
              <w:t xml:space="preserve">Наименование </w:t>
            </w:r>
          </w:p>
        </w:tc>
      </w:tr>
      <w:tr w:rsidR="007B3E05" w:rsidRPr="00B2446A" w:rsidTr="00CB0E7E">
        <w:tblPrEx>
          <w:tblCellMar>
            <w:top w:w="5" w:type="dxa"/>
            <w:left w:w="81" w:type="dxa"/>
            <w:right w:w="68" w:type="dxa"/>
          </w:tblCellMar>
        </w:tblPrEx>
        <w:trPr>
          <w:trHeight w:val="288"/>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left="26" w:firstLine="0"/>
              <w:jc w:val="center"/>
              <w:rPr>
                <w:color w:val="auto"/>
              </w:rPr>
            </w:pPr>
            <w:r w:rsidRPr="00B2446A">
              <w:rPr>
                <w:b/>
                <w:color w:val="auto"/>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right="12" w:firstLine="0"/>
              <w:jc w:val="center"/>
              <w:rPr>
                <w:color w:val="auto"/>
              </w:rPr>
            </w:pPr>
            <w:r w:rsidRPr="00B2446A">
              <w:rPr>
                <w:color w:val="auto"/>
              </w:rPr>
              <w:t>1.</w:t>
            </w:r>
            <w:r w:rsidRPr="00B2446A">
              <w:rPr>
                <w:b/>
                <w:color w:val="auto"/>
              </w:rPr>
              <w:t xml:space="preserve"> Материальные средства обучения </w:t>
            </w:r>
          </w:p>
        </w:tc>
      </w:tr>
      <w:tr w:rsidR="007B3E05" w:rsidRPr="00017FC5" w:rsidTr="00CB0E7E">
        <w:tblPrEx>
          <w:tblCellMar>
            <w:top w:w="5" w:type="dxa"/>
            <w:left w:w="81" w:type="dxa"/>
            <w:right w:w="68" w:type="dxa"/>
          </w:tblCellMar>
        </w:tblPrEx>
        <w:trPr>
          <w:trHeight w:val="6977"/>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B2446A"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184C31" w:rsidRPr="00B2446A" w:rsidRDefault="007B3E05" w:rsidP="00184C31">
            <w:pPr>
              <w:spacing w:after="0" w:line="277" w:lineRule="auto"/>
              <w:ind w:right="678" w:firstLine="0"/>
              <w:jc w:val="left"/>
              <w:rPr>
                <w:color w:val="auto"/>
                <w:lang w:val="ru-RU"/>
              </w:rPr>
            </w:pPr>
            <w:r w:rsidRPr="00B2446A">
              <w:rPr>
                <w:color w:val="auto"/>
                <w:u w:val="single" w:color="000000"/>
                <w:lang w:val="ru-RU"/>
              </w:rPr>
              <w:t>Предметы материальной культуры:</w:t>
            </w:r>
            <w:r w:rsidRPr="00B2446A">
              <w:rPr>
                <w:color w:val="auto"/>
                <w:lang w:val="ru-RU"/>
              </w:rPr>
              <w:t xml:space="preserve"> </w:t>
            </w:r>
          </w:p>
          <w:p w:rsidR="00184C31" w:rsidRPr="00B2446A" w:rsidRDefault="007B3E05" w:rsidP="00184C31">
            <w:pPr>
              <w:spacing w:after="0" w:line="277" w:lineRule="auto"/>
              <w:ind w:right="678" w:firstLine="0"/>
              <w:jc w:val="left"/>
              <w:rPr>
                <w:color w:val="auto"/>
                <w:lang w:val="ru-RU"/>
              </w:rPr>
            </w:pPr>
            <w:r w:rsidRPr="00B2446A">
              <w:rPr>
                <w:i/>
                <w:color w:val="auto"/>
                <w:lang w:val="ru-RU"/>
              </w:rPr>
              <w:t>натуральные объекты:</w:t>
            </w:r>
            <w:r w:rsidRPr="00B2446A">
              <w:rPr>
                <w:color w:val="auto"/>
                <w:lang w:val="ru-RU"/>
              </w:rPr>
              <w:t xml:space="preserve"> объекты растительного </w:t>
            </w:r>
            <w:r w:rsidR="00184C31" w:rsidRPr="00B2446A">
              <w:rPr>
                <w:color w:val="auto"/>
                <w:lang w:val="ru-RU"/>
              </w:rPr>
              <w:t>и</w:t>
            </w:r>
            <w:r w:rsidRPr="00B2446A">
              <w:rPr>
                <w:color w:val="auto"/>
                <w:lang w:val="ru-RU"/>
              </w:rPr>
              <w:t xml:space="preserve"> животного мира,  реальные предметы (объекты); </w:t>
            </w:r>
          </w:p>
          <w:p w:rsidR="007B3E05" w:rsidRPr="00B2446A" w:rsidRDefault="007B3E05" w:rsidP="00184C31">
            <w:pPr>
              <w:spacing w:after="0" w:line="277" w:lineRule="auto"/>
              <w:ind w:right="678" w:firstLine="0"/>
              <w:jc w:val="left"/>
              <w:rPr>
                <w:color w:val="auto"/>
                <w:lang w:val="ru-RU"/>
              </w:rPr>
            </w:pPr>
            <w:r w:rsidRPr="00B2446A">
              <w:rPr>
                <w:i/>
                <w:color w:val="auto"/>
                <w:lang w:val="ru-RU"/>
              </w:rPr>
              <w:t>изобразительная наглядность (объемные изображения)</w:t>
            </w:r>
            <w:r w:rsidR="00184C31" w:rsidRPr="00B2446A">
              <w:rPr>
                <w:color w:val="auto"/>
                <w:lang w:val="ru-RU"/>
              </w:rPr>
              <w:t>: муляжи овощей, фруктов и др. И</w:t>
            </w:r>
            <w:r w:rsidRPr="00B2446A">
              <w:rPr>
                <w:color w:val="auto"/>
                <w:lang w:val="ru-RU"/>
              </w:rPr>
              <w:t xml:space="preserve">грушки:  </w:t>
            </w:r>
          </w:p>
          <w:p w:rsidR="00184C31" w:rsidRPr="00B2446A" w:rsidRDefault="007B3E05" w:rsidP="00184C31">
            <w:pPr>
              <w:spacing w:after="3" w:line="277" w:lineRule="auto"/>
              <w:ind w:right="678" w:firstLine="0"/>
              <w:rPr>
                <w:color w:val="auto"/>
                <w:lang w:val="ru-RU"/>
              </w:rPr>
            </w:pPr>
            <w:r w:rsidRPr="00B2446A">
              <w:rPr>
                <w:i/>
                <w:color w:val="auto"/>
                <w:lang w:val="ru-RU"/>
              </w:rPr>
              <w:t>сюжетные (образные) игрушки:</w:t>
            </w:r>
            <w:r w:rsidRPr="00B2446A">
              <w:rPr>
                <w:color w:val="auto"/>
                <w:lang w:val="ru-RU"/>
              </w:rPr>
              <w:t xml:space="preserve"> куклы, фигурки, изображающие людей и животных, транспортные средства, посуда, мебель и др.; </w:t>
            </w:r>
          </w:p>
          <w:p w:rsidR="007B3E05" w:rsidRPr="00B2446A" w:rsidRDefault="007B3E05" w:rsidP="00184C31">
            <w:pPr>
              <w:spacing w:after="3" w:line="277" w:lineRule="auto"/>
              <w:ind w:right="678" w:firstLine="0"/>
              <w:rPr>
                <w:color w:val="auto"/>
                <w:lang w:val="ru-RU"/>
              </w:rPr>
            </w:pPr>
            <w:r w:rsidRPr="00B2446A">
              <w:rPr>
                <w:i/>
                <w:color w:val="auto"/>
                <w:lang w:val="ru-RU"/>
              </w:rPr>
              <w:t>дидактические игрушки: народные игрушки</w:t>
            </w:r>
            <w:r w:rsidRPr="00B2446A">
              <w:rPr>
                <w:color w:val="auto"/>
                <w:lang w:val="ru-RU"/>
              </w:rPr>
              <w:t xml:space="preserve"> (матрешки, пирамиды, бочонки, бирюльки и др.), мозаики, настольные и печатные игры; </w:t>
            </w:r>
          </w:p>
          <w:p w:rsidR="007B3E05" w:rsidRPr="00B2446A" w:rsidRDefault="007B3E05" w:rsidP="00184C31">
            <w:pPr>
              <w:spacing w:after="3" w:line="276" w:lineRule="auto"/>
              <w:ind w:right="678" w:firstLine="0"/>
              <w:jc w:val="left"/>
              <w:rPr>
                <w:color w:val="auto"/>
                <w:lang w:val="ru-RU"/>
              </w:rPr>
            </w:pPr>
            <w:r w:rsidRPr="00B2446A">
              <w:rPr>
                <w:i/>
                <w:color w:val="auto"/>
                <w:lang w:val="ru-RU"/>
              </w:rPr>
              <w:t>игрушки-забавы:</w:t>
            </w:r>
            <w:r w:rsidRPr="00B2446A">
              <w:rPr>
                <w:color w:val="auto"/>
                <w:lang w:val="ru-RU"/>
              </w:rPr>
              <w:t xml:space="preserve"> смешные фигурки людей, животных, игрушки-забавы с </w:t>
            </w:r>
            <w:r w:rsidR="00184C31" w:rsidRPr="00B2446A">
              <w:rPr>
                <w:color w:val="auto"/>
                <w:lang w:val="ru-RU"/>
              </w:rPr>
              <w:t>м</w:t>
            </w:r>
            <w:r w:rsidRPr="00B2446A">
              <w:rPr>
                <w:color w:val="auto"/>
                <w:lang w:val="ru-RU"/>
              </w:rPr>
              <w:t xml:space="preserve">еханическими, электротехническими и электронными устройствами; наборы для фокусов; </w:t>
            </w:r>
          </w:p>
          <w:p w:rsidR="007B3E05" w:rsidRPr="00B2446A" w:rsidRDefault="007B3E05" w:rsidP="00184C31">
            <w:pPr>
              <w:spacing w:after="0" w:line="259" w:lineRule="auto"/>
              <w:ind w:right="678" w:firstLine="0"/>
              <w:jc w:val="left"/>
              <w:rPr>
                <w:color w:val="auto"/>
                <w:lang w:val="ru-RU"/>
              </w:rPr>
            </w:pPr>
            <w:r w:rsidRPr="00B2446A">
              <w:rPr>
                <w:i/>
                <w:color w:val="auto"/>
                <w:lang w:val="ru-RU"/>
              </w:rPr>
              <w:t>спортивные игрушки:</w:t>
            </w:r>
            <w:r w:rsidRPr="00B2446A">
              <w:rPr>
                <w:color w:val="auto"/>
                <w:lang w:val="ru-RU"/>
              </w:rPr>
              <w:t xml:space="preserve">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самокаты, скакалки); предназначенные для коллективных игр (настольные футбол, хоккей, </w:t>
            </w:r>
            <w:r w:rsidR="00184C31" w:rsidRPr="00B2446A">
              <w:rPr>
                <w:color w:val="auto"/>
                <w:lang w:val="ru-RU"/>
              </w:rPr>
              <w:t>билиард</w:t>
            </w:r>
            <w:r w:rsidRPr="00B2446A">
              <w:rPr>
                <w:color w:val="auto"/>
                <w:lang w:val="ru-RU"/>
              </w:rPr>
              <w:t xml:space="preserve">); </w:t>
            </w:r>
          </w:p>
          <w:p w:rsidR="007B3E05" w:rsidRPr="00B2446A" w:rsidRDefault="007B3E05" w:rsidP="00184C31">
            <w:pPr>
              <w:spacing w:after="0" w:line="281" w:lineRule="auto"/>
              <w:ind w:right="678" w:firstLine="0"/>
              <w:jc w:val="left"/>
              <w:rPr>
                <w:color w:val="auto"/>
                <w:lang w:val="ru-RU"/>
              </w:rPr>
            </w:pPr>
            <w:r w:rsidRPr="00B2446A">
              <w:rPr>
                <w:i/>
                <w:color w:val="auto"/>
                <w:lang w:val="ru-RU"/>
              </w:rPr>
              <w:t xml:space="preserve">музыкальные игрушки: </w:t>
            </w:r>
            <w:r w:rsidRPr="00B2446A">
              <w:rPr>
                <w:color w:val="auto"/>
                <w:lang w:val="ru-RU"/>
              </w:rPr>
              <w:t xml:space="preserve">имитирующие по форме и звучанию музыкальные инструменты (детские балалайки, металлофоны, ксилофоны, гармошки, барабаны, дудки, музыкальные шкатулки и др.); </w:t>
            </w:r>
          </w:p>
          <w:p w:rsidR="007B3E05" w:rsidRPr="00B2446A" w:rsidRDefault="007B3E05" w:rsidP="00184C31">
            <w:pPr>
              <w:spacing w:after="20" w:line="258" w:lineRule="auto"/>
              <w:ind w:right="678" w:firstLine="0"/>
              <w:rPr>
                <w:color w:val="auto"/>
                <w:lang w:val="ru-RU"/>
              </w:rPr>
            </w:pPr>
            <w:r w:rsidRPr="00B2446A">
              <w:rPr>
                <w:i/>
                <w:color w:val="auto"/>
                <w:lang w:val="ru-RU"/>
              </w:rPr>
              <w:t>театрализованные игрушки:</w:t>
            </w:r>
            <w:r w:rsidRPr="00B2446A">
              <w:rPr>
                <w:color w:val="auto"/>
                <w:lang w:val="ru-RU"/>
              </w:rPr>
              <w:t xml:space="preserve"> куклы — театральные персонажи, куклы бибабо, куклы-марионетки; 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 </w:t>
            </w:r>
          </w:p>
          <w:p w:rsidR="00A83486" w:rsidRPr="00B2446A" w:rsidRDefault="007B3E05" w:rsidP="00A83486">
            <w:pPr>
              <w:spacing w:after="0" w:line="259" w:lineRule="auto"/>
              <w:ind w:right="678" w:firstLine="0"/>
              <w:jc w:val="left"/>
              <w:rPr>
                <w:color w:val="auto"/>
                <w:lang w:val="ru-RU"/>
              </w:rPr>
            </w:pPr>
            <w:r w:rsidRPr="00B2446A">
              <w:rPr>
                <w:i/>
                <w:color w:val="auto"/>
                <w:lang w:val="ru-RU"/>
              </w:rPr>
              <w:t>технические игрушки:</w:t>
            </w:r>
            <w:r w:rsidRPr="00B2446A">
              <w:rPr>
                <w:color w:val="auto"/>
                <w:lang w:val="ru-RU"/>
              </w:rPr>
              <w:t xml:space="preserve"> фотоаппараты, бинокли, микроскопы, калейдоскопы, детские швейные машины и др.; </w:t>
            </w:r>
          </w:p>
          <w:p w:rsidR="00A83486" w:rsidRPr="00B2446A" w:rsidRDefault="007B3E05" w:rsidP="00A83486">
            <w:pPr>
              <w:spacing w:after="0" w:line="259" w:lineRule="auto"/>
              <w:ind w:right="678" w:firstLine="0"/>
              <w:jc w:val="left"/>
              <w:rPr>
                <w:color w:val="auto"/>
                <w:lang w:val="ru-RU"/>
              </w:rPr>
            </w:pPr>
            <w:r w:rsidRPr="00B2446A">
              <w:rPr>
                <w:i/>
                <w:color w:val="auto"/>
                <w:lang w:val="ru-RU"/>
              </w:rPr>
              <w:t>строительные и конструктивные материалы:</w:t>
            </w:r>
            <w:r w:rsidRPr="00B2446A">
              <w:rPr>
                <w:color w:val="auto"/>
                <w:lang w:val="ru-RU"/>
              </w:rPr>
              <w:t xml:space="preserve"> наборы строительных материалов, конструкторы, легкий модульный материал; </w:t>
            </w:r>
          </w:p>
          <w:p w:rsidR="00A83486" w:rsidRPr="00B2446A" w:rsidRDefault="007B3E05" w:rsidP="00A83486">
            <w:pPr>
              <w:spacing w:after="0" w:line="259" w:lineRule="auto"/>
              <w:ind w:right="678" w:firstLine="0"/>
              <w:jc w:val="left"/>
              <w:rPr>
                <w:color w:val="auto"/>
                <w:lang w:val="ru-RU"/>
              </w:rPr>
            </w:pPr>
            <w:r w:rsidRPr="00B2446A">
              <w:rPr>
                <w:i/>
                <w:color w:val="auto"/>
                <w:lang w:val="ru-RU"/>
              </w:rPr>
              <w:t>игрушки-самоделки из разных материалов:</w:t>
            </w:r>
            <w:r w:rsidRPr="00B2446A">
              <w:rPr>
                <w:color w:val="auto"/>
                <w:lang w:val="ru-RU"/>
              </w:rPr>
              <w:t xml:space="preserve">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 оборудование для опытов, игровое оборудование и пр.; </w:t>
            </w:r>
          </w:p>
          <w:p w:rsidR="007B3E05" w:rsidRPr="00B2446A" w:rsidRDefault="007B3E05" w:rsidP="00A83486">
            <w:pPr>
              <w:spacing w:after="0" w:line="259" w:lineRule="auto"/>
              <w:ind w:right="678" w:firstLine="0"/>
              <w:jc w:val="left"/>
              <w:rPr>
                <w:color w:val="auto"/>
                <w:lang w:val="ru-RU"/>
              </w:rPr>
            </w:pPr>
            <w:r w:rsidRPr="00B2446A">
              <w:rPr>
                <w:i/>
                <w:color w:val="auto"/>
                <w:lang w:val="ru-RU"/>
              </w:rPr>
              <w:t>учебно-игровые пособия:</w:t>
            </w:r>
            <w:r w:rsidRPr="00B2446A">
              <w:rPr>
                <w:color w:val="auto"/>
                <w:lang w:val="ru-RU"/>
              </w:rPr>
              <w:t xml:space="preserve"> «Логико-малыш» и др.;</w:t>
            </w:r>
            <w:r w:rsidR="00A83486" w:rsidRPr="00B2446A">
              <w:rPr>
                <w:color w:val="auto"/>
                <w:lang w:val="ru-RU"/>
              </w:rPr>
              <w:t xml:space="preserve"> </w:t>
            </w:r>
            <w:r w:rsidRPr="00B2446A">
              <w:rPr>
                <w:color w:val="auto"/>
                <w:lang w:val="ru-RU"/>
              </w:rPr>
              <w:t xml:space="preserve">дидактический материал (раздаточный материал). </w:t>
            </w:r>
          </w:p>
        </w:tc>
      </w:tr>
      <w:tr w:rsidR="007B3E05" w:rsidRPr="00B2446A" w:rsidTr="00CB0E7E">
        <w:tblPrEx>
          <w:tblCellMar>
            <w:top w:w="5" w:type="dxa"/>
            <w:left w:w="81" w:type="dxa"/>
            <w:right w:w="68" w:type="dxa"/>
          </w:tblCellMar>
        </w:tblPrEx>
        <w:trPr>
          <w:trHeight w:val="485"/>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firstLine="0"/>
              <w:jc w:val="left"/>
              <w:rPr>
                <w:color w:val="auto"/>
                <w:lang w:val="ru-RU"/>
              </w:rPr>
            </w:pPr>
            <w:r w:rsidRPr="00B2446A">
              <w:rPr>
                <w:color w:val="auto"/>
                <w:lang w:val="ru-RU"/>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right="16" w:firstLine="0"/>
              <w:jc w:val="center"/>
              <w:rPr>
                <w:color w:val="auto"/>
              </w:rPr>
            </w:pPr>
            <w:r w:rsidRPr="00B2446A">
              <w:rPr>
                <w:b/>
                <w:color w:val="auto"/>
              </w:rPr>
              <w:t>2.Учебно-методическое обеспечение:</w:t>
            </w:r>
            <w:r w:rsidRPr="00B2446A">
              <w:rPr>
                <w:color w:val="auto"/>
              </w:rPr>
              <w:t xml:space="preserve"> </w:t>
            </w:r>
          </w:p>
        </w:tc>
      </w:tr>
      <w:tr w:rsidR="007B3E05" w:rsidRPr="00017FC5" w:rsidTr="00CB0E7E">
        <w:tblPrEx>
          <w:tblCellMar>
            <w:top w:w="5" w:type="dxa"/>
            <w:left w:w="81" w:type="dxa"/>
            <w:right w:w="68" w:type="dxa"/>
          </w:tblCellMar>
        </w:tblPrEx>
        <w:trPr>
          <w:trHeight w:val="840"/>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B2446A"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7B3E05">
            <w:pPr>
              <w:numPr>
                <w:ilvl w:val="0"/>
                <w:numId w:val="14"/>
              </w:numPr>
              <w:spacing w:after="19" w:line="259" w:lineRule="auto"/>
              <w:ind w:right="32" w:firstLine="0"/>
              <w:jc w:val="left"/>
              <w:rPr>
                <w:color w:val="auto"/>
                <w:lang w:val="ru-RU"/>
              </w:rPr>
            </w:pPr>
            <w:r w:rsidRPr="00B2446A">
              <w:rPr>
                <w:color w:val="auto"/>
                <w:lang w:val="ru-RU"/>
              </w:rPr>
              <w:t xml:space="preserve">пакеты прикладных программ по различным образовательным областям;  </w:t>
            </w:r>
          </w:p>
          <w:p w:rsidR="007B3E05" w:rsidRPr="00B2446A" w:rsidRDefault="007B3E05" w:rsidP="007B3E05">
            <w:pPr>
              <w:numPr>
                <w:ilvl w:val="0"/>
                <w:numId w:val="14"/>
              </w:numPr>
              <w:spacing w:after="0" w:line="259" w:lineRule="auto"/>
              <w:ind w:right="32" w:firstLine="0"/>
              <w:jc w:val="left"/>
              <w:rPr>
                <w:color w:val="auto"/>
                <w:lang w:val="ru-RU"/>
              </w:rPr>
            </w:pPr>
            <w:r w:rsidRPr="00B2446A">
              <w:rPr>
                <w:color w:val="auto"/>
                <w:lang w:val="ru-RU"/>
              </w:rPr>
              <w:t xml:space="preserve">учебные пособия и др. тексты (первоисточники, издания справочного характера, периодические педагогические издания и пр.);  - тестовый материал; методические разработки (рекомендации). </w:t>
            </w:r>
          </w:p>
        </w:tc>
      </w:tr>
      <w:tr w:rsidR="007B3E05" w:rsidRPr="00B2446A" w:rsidTr="00CB0E7E">
        <w:tblPrEx>
          <w:tblCellMar>
            <w:top w:w="5" w:type="dxa"/>
            <w:left w:w="81" w:type="dxa"/>
            <w:right w:w="88" w:type="dxa"/>
          </w:tblCellMar>
        </w:tblPrEx>
        <w:trPr>
          <w:trHeight w:val="485"/>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firstLine="0"/>
              <w:jc w:val="left"/>
              <w:rPr>
                <w:color w:val="auto"/>
                <w:lang w:val="ru-RU"/>
              </w:rPr>
            </w:pPr>
            <w:r w:rsidRPr="00B2446A">
              <w:rPr>
                <w:color w:val="auto"/>
                <w:lang w:val="ru-RU"/>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left="339" w:firstLine="0"/>
              <w:jc w:val="center"/>
              <w:rPr>
                <w:color w:val="auto"/>
              </w:rPr>
            </w:pPr>
            <w:r w:rsidRPr="00B2446A">
              <w:rPr>
                <w:b/>
                <w:color w:val="auto"/>
              </w:rPr>
              <w:t>3.Художественные средства</w:t>
            </w:r>
            <w:r w:rsidRPr="00B2446A">
              <w:rPr>
                <w:color w:val="auto"/>
              </w:rPr>
              <w:t xml:space="preserve"> </w:t>
            </w:r>
          </w:p>
        </w:tc>
      </w:tr>
      <w:tr w:rsidR="007B3E05" w:rsidRPr="00017FC5" w:rsidTr="00CB0E7E">
        <w:tblPrEx>
          <w:tblCellMar>
            <w:top w:w="5" w:type="dxa"/>
            <w:left w:w="81" w:type="dxa"/>
            <w:right w:w="88" w:type="dxa"/>
          </w:tblCellMar>
        </w:tblPrEx>
        <w:trPr>
          <w:trHeight w:val="401"/>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B2446A"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19" w:line="259" w:lineRule="auto"/>
              <w:ind w:firstLine="0"/>
              <w:jc w:val="left"/>
              <w:rPr>
                <w:color w:val="auto"/>
                <w:lang w:val="ru-RU"/>
              </w:rPr>
            </w:pPr>
            <w:r w:rsidRPr="00B2446A">
              <w:rPr>
                <w:color w:val="auto"/>
                <w:lang w:val="ru-RU"/>
              </w:rPr>
              <w:t xml:space="preserve">-произведения искусства и иные достижения культуры </w:t>
            </w:r>
          </w:p>
          <w:p w:rsidR="007B3E05" w:rsidRPr="00B2446A" w:rsidRDefault="007B3E05" w:rsidP="00142D68">
            <w:pPr>
              <w:spacing w:after="16" w:line="259" w:lineRule="auto"/>
              <w:ind w:firstLine="0"/>
              <w:jc w:val="left"/>
              <w:rPr>
                <w:color w:val="auto"/>
                <w:lang w:val="ru-RU"/>
              </w:rPr>
            </w:pPr>
            <w:r w:rsidRPr="00B2446A">
              <w:rPr>
                <w:color w:val="auto"/>
                <w:lang w:val="ru-RU"/>
              </w:rPr>
              <w:t xml:space="preserve">-произведения живописи, музыки, архитектуры, скульптура, предметы декоративно-прикладного искусства,  </w:t>
            </w:r>
          </w:p>
          <w:p w:rsidR="007B3E05" w:rsidRPr="00B2446A" w:rsidRDefault="007B3E05" w:rsidP="00142D68">
            <w:pPr>
              <w:spacing w:after="0" w:line="280" w:lineRule="auto"/>
              <w:ind w:firstLine="0"/>
              <w:jc w:val="left"/>
              <w:rPr>
                <w:color w:val="auto"/>
                <w:lang w:val="ru-RU"/>
              </w:rPr>
            </w:pPr>
            <w:r w:rsidRPr="00B2446A">
              <w:rPr>
                <w:color w:val="auto"/>
                <w:lang w:val="ru-RU"/>
              </w:rPr>
              <w:t xml:space="preserve">-детская художественная литература (в том числе справочная, познавательная, общие и тематические энциклопедии для дошкольников),  </w:t>
            </w:r>
          </w:p>
          <w:p w:rsidR="007B3E05" w:rsidRPr="00B2446A" w:rsidRDefault="007B3E05" w:rsidP="00142D68">
            <w:pPr>
              <w:spacing w:after="0" w:line="259" w:lineRule="auto"/>
              <w:ind w:firstLine="0"/>
              <w:jc w:val="left"/>
              <w:rPr>
                <w:color w:val="auto"/>
                <w:lang w:val="ru-RU"/>
              </w:rPr>
            </w:pPr>
            <w:r w:rsidRPr="00B2446A">
              <w:rPr>
                <w:color w:val="auto"/>
                <w:lang w:val="ru-RU"/>
              </w:rPr>
              <w:t xml:space="preserve">-произведения национальной культуры (народные песни, танцы, фольклор, костюмы и пр.) </w:t>
            </w:r>
          </w:p>
        </w:tc>
      </w:tr>
      <w:tr w:rsidR="007B3E05" w:rsidRPr="00B2446A" w:rsidTr="00CB0E7E">
        <w:tblPrEx>
          <w:tblCellMar>
            <w:top w:w="5" w:type="dxa"/>
            <w:left w:w="81" w:type="dxa"/>
            <w:right w:w="88" w:type="dxa"/>
          </w:tblCellMar>
        </w:tblPrEx>
        <w:trPr>
          <w:trHeight w:val="485"/>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firstLine="0"/>
              <w:jc w:val="left"/>
              <w:rPr>
                <w:color w:val="auto"/>
                <w:lang w:val="ru-RU"/>
              </w:rPr>
            </w:pPr>
            <w:r w:rsidRPr="00B2446A">
              <w:rPr>
                <w:color w:val="auto"/>
                <w:lang w:val="ru-RU"/>
              </w:rPr>
              <w:lastRenderedPageBreak/>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left="344" w:firstLine="0"/>
              <w:jc w:val="center"/>
              <w:rPr>
                <w:color w:val="auto"/>
              </w:rPr>
            </w:pPr>
            <w:r w:rsidRPr="00B2446A">
              <w:rPr>
                <w:b/>
                <w:color w:val="auto"/>
              </w:rPr>
              <w:t>4.Средства наглядности (плоскостная наглядность)</w:t>
            </w:r>
            <w:r w:rsidRPr="00B2446A">
              <w:rPr>
                <w:color w:val="auto"/>
              </w:rPr>
              <w:t xml:space="preserve"> </w:t>
            </w:r>
          </w:p>
        </w:tc>
      </w:tr>
      <w:tr w:rsidR="007B3E05" w:rsidRPr="00017FC5" w:rsidTr="00CB0E7E">
        <w:tblPrEx>
          <w:tblCellMar>
            <w:top w:w="5" w:type="dxa"/>
            <w:left w:w="81" w:type="dxa"/>
            <w:right w:w="88" w:type="dxa"/>
          </w:tblCellMar>
        </w:tblPrEx>
        <w:trPr>
          <w:trHeight w:val="1441"/>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B2446A"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CB0E7E" w:rsidRPr="00B2446A" w:rsidRDefault="007B3E05" w:rsidP="007B3E05">
            <w:pPr>
              <w:numPr>
                <w:ilvl w:val="0"/>
                <w:numId w:val="15"/>
              </w:numPr>
              <w:spacing w:after="0" w:line="278" w:lineRule="auto"/>
              <w:ind w:firstLine="0"/>
              <w:jc w:val="left"/>
              <w:rPr>
                <w:color w:val="auto"/>
                <w:lang w:val="ru-RU"/>
              </w:rPr>
            </w:pPr>
            <w:r w:rsidRPr="00B2446A">
              <w:rPr>
                <w:color w:val="auto"/>
                <w:lang w:val="ru-RU"/>
              </w:rPr>
              <w:t xml:space="preserve">картины: дидактические картины (серии картин), репродукции картин известных художников, книжная графика,  </w:t>
            </w:r>
          </w:p>
          <w:p w:rsidR="007B3E05" w:rsidRPr="00B2446A" w:rsidRDefault="007B3E05" w:rsidP="007B3E05">
            <w:pPr>
              <w:numPr>
                <w:ilvl w:val="0"/>
                <w:numId w:val="15"/>
              </w:numPr>
              <w:spacing w:after="0" w:line="278" w:lineRule="auto"/>
              <w:ind w:firstLine="0"/>
              <w:jc w:val="left"/>
              <w:rPr>
                <w:color w:val="auto"/>
                <w:lang w:val="ru-RU"/>
              </w:rPr>
            </w:pPr>
            <w:r w:rsidRPr="00B2446A">
              <w:rPr>
                <w:color w:val="auto"/>
                <w:lang w:val="ru-RU"/>
              </w:rPr>
              <w:t xml:space="preserve">предметные картинки; </w:t>
            </w:r>
          </w:p>
          <w:p w:rsidR="007B3E05" w:rsidRPr="00B2446A" w:rsidRDefault="007B3E05" w:rsidP="007B3E05">
            <w:pPr>
              <w:numPr>
                <w:ilvl w:val="0"/>
                <w:numId w:val="15"/>
              </w:numPr>
              <w:spacing w:after="17" w:line="259" w:lineRule="auto"/>
              <w:ind w:firstLine="0"/>
              <w:jc w:val="left"/>
              <w:rPr>
                <w:color w:val="auto"/>
              </w:rPr>
            </w:pPr>
            <w:r w:rsidRPr="00B2446A">
              <w:rPr>
                <w:color w:val="auto"/>
              </w:rPr>
              <w:t xml:space="preserve">фотографии; </w:t>
            </w:r>
          </w:p>
          <w:p w:rsidR="007B3E05" w:rsidRPr="00B2446A" w:rsidRDefault="007B3E05" w:rsidP="007B3E05">
            <w:pPr>
              <w:numPr>
                <w:ilvl w:val="0"/>
                <w:numId w:val="15"/>
              </w:numPr>
              <w:spacing w:after="14" w:line="259" w:lineRule="auto"/>
              <w:ind w:firstLine="0"/>
              <w:jc w:val="left"/>
              <w:rPr>
                <w:color w:val="auto"/>
                <w:lang w:val="ru-RU"/>
              </w:rPr>
            </w:pPr>
            <w:r w:rsidRPr="00B2446A">
              <w:rPr>
                <w:color w:val="auto"/>
                <w:lang w:val="ru-RU"/>
              </w:rPr>
              <w:t xml:space="preserve">предметно-схематические модели (календарь природы и пр.); </w:t>
            </w:r>
          </w:p>
          <w:p w:rsidR="007B3E05" w:rsidRPr="00B2446A" w:rsidRDefault="007B3E05" w:rsidP="007B3E05">
            <w:pPr>
              <w:numPr>
                <w:ilvl w:val="0"/>
                <w:numId w:val="15"/>
              </w:numPr>
              <w:spacing w:after="0" w:line="259" w:lineRule="auto"/>
              <w:ind w:firstLine="0"/>
              <w:jc w:val="left"/>
              <w:rPr>
                <w:color w:val="auto"/>
                <w:lang w:val="ru-RU"/>
              </w:rPr>
            </w:pPr>
            <w:r w:rsidRPr="00B2446A">
              <w:rPr>
                <w:color w:val="auto"/>
                <w:lang w:val="ru-RU"/>
              </w:rPr>
              <w:t xml:space="preserve">графические модели (графики, схемы и т. п.) </w:t>
            </w:r>
          </w:p>
        </w:tc>
      </w:tr>
      <w:tr w:rsidR="007B3E05" w:rsidRPr="00B2446A" w:rsidTr="00CB0E7E">
        <w:tblPrEx>
          <w:tblCellMar>
            <w:top w:w="5" w:type="dxa"/>
            <w:left w:w="81" w:type="dxa"/>
            <w:right w:w="88" w:type="dxa"/>
          </w:tblCellMar>
        </w:tblPrEx>
        <w:trPr>
          <w:trHeight w:val="490"/>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firstLine="0"/>
              <w:jc w:val="left"/>
              <w:rPr>
                <w:color w:val="auto"/>
                <w:lang w:val="ru-RU"/>
              </w:rPr>
            </w:pPr>
            <w:r w:rsidRPr="00B2446A">
              <w:rPr>
                <w:color w:val="auto"/>
                <w:lang w:val="ru-RU"/>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left="346" w:firstLine="0"/>
              <w:jc w:val="center"/>
              <w:rPr>
                <w:color w:val="auto"/>
              </w:rPr>
            </w:pPr>
            <w:r w:rsidRPr="00B2446A">
              <w:rPr>
                <w:b/>
                <w:color w:val="auto"/>
              </w:rPr>
              <w:t>5.Дидактические средства</w:t>
            </w:r>
            <w:r w:rsidRPr="00B2446A">
              <w:rPr>
                <w:color w:val="auto"/>
              </w:rPr>
              <w:t xml:space="preserve"> </w:t>
            </w:r>
          </w:p>
        </w:tc>
      </w:tr>
      <w:tr w:rsidR="007B3E05" w:rsidRPr="00B2446A" w:rsidTr="00CB0E7E">
        <w:tblPrEx>
          <w:tblCellMar>
            <w:top w:w="5" w:type="dxa"/>
            <w:left w:w="81" w:type="dxa"/>
            <w:right w:w="88" w:type="dxa"/>
          </w:tblCellMar>
        </w:tblPrEx>
        <w:trPr>
          <w:trHeight w:val="2218"/>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B2446A"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11" w:line="259" w:lineRule="auto"/>
              <w:ind w:left="26" w:firstLine="0"/>
              <w:jc w:val="left"/>
              <w:rPr>
                <w:color w:val="auto"/>
                <w:lang w:val="ru-RU"/>
              </w:rPr>
            </w:pPr>
            <w:r w:rsidRPr="00B2446A">
              <w:rPr>
                <w:color w:val="auto"/>
                <w:lang w:val="ru-RU"/>
              </w:rPr>
              <w:t xml:space="preserve">-разнообразные развивающие игры и игровые пособия, </w:t>
            </w:r>
          </w:p>
          <w:p w:rsidR="007B3E05" w:rsidRPr="00B2446A" w:rsidRDefault="007B3E05" w:rsidP="00142D68">
            <w:pPr>
              <w:spacing w:after="19" w:line="259" w:lineRule="auto"/>
              <w:ind w:left="26" w:firstLine="0"/>
              <w:jc w:val="left"/>
              <w:rPr>
                <w:color w:val="auto"/>
                <w:lang w:val="ru-RU"/>
              </w:rPr>
            </w:pPr>
            <w:r w:rsidRPr="00B2446A">
              <w:rPr>
                <w:color w:val="auto"/>
                <w:lang w:val="ru-RU"/>
              </w:rPr>
              <w:t xml:space="preserve"> -конструкторы, </w:t>
            </w:r>
          </w:p>
          <w:p w:rsidR="007B3E05" w:rsidRPr="00B2446A" w:rsidRDefault="007B3E05" w:rsidP="00142D68">
            <w:pPr>
              <w:spacing w:after="0" w:line="275" w:lineRule="auto"/>
              <w:ind w:left="26" w:firstLine="0"/>
              <w:rPr>
                <w:color w:val="auto"/>
                <w:lang w:val="ru-RU"/>
              </w:rPr>
            </w:pPr>
            <w:r w:rsidRPr="00B2446A">
              <w:rPr>
                <w:color w:val="auto"/>
                <w:lang w:val="ru-RU"/>
              </w:rPr>
              <w:t xml:space="preserve"> -экспериментальные наборы для практических работ по знакомству с окружающим миром и наборы для детского творчества,  -рабочие тетради на печатной основе </w:t>
            </w:r>
          </w:p>
          <w:p w:rsidR="007B3E05" w:rsidRPr="00B2446A" w:rsidRDefault="007B3E05" w:rsidP="007B3E05">
            <w:pPr>
              <w:numPr>
                <w:ilvl w:val="0"/>
                <w:numId w:val="16"/>
              </w:numPr>
              <w:spacing w:after="13" w:line="259" w:lineRule="auto"/>
              <w:ind w:left="137" w:hanging="110"/>
              <w:jc w:val="left"/>
              <w:rPr>
                <w:color w:val="auto"/>
              </w:rPr>
            </w:pPr>
            <w:r w:rsidRPr="00B2446A">
              <w:rPr>
                <w:color w:val="auto"/>
              </w:rPr>
              <w:t xml:space="preserve">атласы, </w:t>
            </w:r>
          </w:p>
          <w:p w:rsidR="007B3E05" w:rsidRPr="00B2446A" w:rsidRDefault="007B3E05" w:rsidP="00142D68">
            <w:pPr>
              <w:spacing w:after="14" w:line="259" w:lineRule="auto"/>
              <w:ind w:left="26" w:firstLine="0"/>
              <w:jc w:val="left"/>
              <w:rPr>
                <w:color w:val="auto"/>
              </w:rPr>
            </w:pPr>
            <w:r w:rsidRPr="00B2446A">
              <w:rPr>
                <w:color w:val="auto"/>
              </w:rPr>
              <w:t xml:space="preserve">-магнитные плакаты </w:t>
            </w:r>
          </w:p>
          <w:p w:rsidR="007B3E05" w:rsidRPr="00B2446A" w:rsidRDefault="007B3E05" w:rsidP="00142D68">
            <w:pPr>
              <w:spacing w:after="13" w:line="259" w:lineRule="auto"/>
              <w:ind w:left="26" w:firstLine="0"/>
              <w:jc w:val="left"/>
              <w:rPr>
                <w:color w:val="auto"/>
              </w:rPr>
            </w:pPr>
            <w:r w:rsidRPr="00B2446A">
              <w:rPr>
                <w:color w:val="auto"/>
              </w:rPr>
              <w:t xml:space="preserve">-слайд - альбомы, </w:t>
            </w:r>
          </w:p>
          <w:p w:rsidR="007B3E05" w:rsidRPr="00B2446A" w:rsidRDefault="007B3E05" w:rsidP="007B3E05">
            <w:pPr>
              <w:numPr>
                <w:ilvl w:val="0"/>
                <w:numId w:val="16"/>
              </w:numPr>
              <w:spacing w:after="0" w:line="259" w:lineRule="auto"/>
              <w:ind w:left="137" w:hanging="110"/>
              <w:jc w:val="left"/>
              <w:rPr>
                <w:color w:val="auto"/>
              </w:rPr>
            </w:pPr>
            <w:r w:rsidRPr="00B2446A">
              <w:rPr>
                <w:color w:val="auto"/>
              </w:rPr>
              <w:t xml:space="preserve">диагностические материалы и др. </w:t>
            </w:r>
          </w:p>
        </w:tc>
      </w:tr>
      <w:tr w:rsidR="007B3E05" w:rsidRPr="00B2446A" w:rsidTr="00CB0E7E">
        <w:tblPrEx>
          <w:tblCellMar>
            <w:top w:w="5" w:type="dxa"/>
            <w:left w:w="81" w:type="dxa"/>
            <w:right w:w="88" w:type="dxa"/>
          </w:tblCellMar>
        </w:tblPrEx>
        <w:trPr>
          <w:trHeight w:val="485"/>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firstLine="0"/>
              <w:jc w:val="left"/>
              <w:rPr>
                <w:color w:val="auto"/>
              </w:rPr>
            </w:pPr>
            <w:r w:rsidRPr="00B2446A">
              <w:rPr>
                <w:color w:val="auto"/>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left="368" w:firstLine="0"/>
              <w:jc w:val="center"/>
              <w:rPr>
                <w:color w:val="auto"/>
              </w:rPr>
            </w:pPr>
            <w:r w:rsidRPr="00B2446A">
              <w:rPr>
                <w:b/>
                <w:color w:val="auto"/>
              </w:rPr>
              <w:t>6.Информационные материалы и пособия</w:t>
            </w:r>
            <w:r w:rsidRPr="00B2446A">
              <w:rPr>
                <w:color w:val="auto"/>
              </w:rPr>
              <w:t xml:space="preserve"> </w:t>
            </w:r>
          </w:p>
        </w:tc>
      </w:tr>
      <w:tr w:rsidR="007B3E05" w:rsidRPr="00017FC5" w:rsidTr="00CB0E7E">
        <w:tblPrEx>
          <w:tblCellMar>
            <w:top w:w="5" w:type="dxa"/>
            <w:left w:w="81" w:type="dxa"/>
            <w:right w:w="88" w:type="dxa"/>
          </w:tblCellMar>
        </w:tblPrEx>
        <w:trPr>
          <w:trHeight w:val="1124"/>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B2446A"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7B3E05">
            <w:pPr>
              <w:numPr>
                <w:ilvl w:val="0"/>
                <w:numId w:val="17"/>
              </w:numPr>
              <w:spacing w:after="18" w:line="259" w:lineRule="auto"/>
              <w:ind w:left="155" w:hanging="155"/>
              <w:jc w:val="left"/>
              <w:rPr>
                <w:color w:val="auto"/>
              </w:rPr>
            </w:pPr>
            <w:r w:rsidRPr="00B2446A">
              <w:rPr>
                <w:color w:val="auto"/>
              </w:rPr>
              <w:t xml:space="preserve">электронные учебно-методические комплексы,  </w:t>
            </w:r>
          </w:p>
          <w:p w:rsidR="007B3E05" w:rsidRPr="00B2446A" w:rsidRDefault="007B3E05" w:rsidP="007B3E05">
            <w:pPr>
              <w:numPr>
                <w:ilvl w:val="0"/>
                <w:numId w:val="17"/>
              </w:numPr>
              <w:spacing w:after="13" w:line="259" w:lineRule="auto"/>
              <w:ind w:left="155" w:hanging="155"/>
              <w:jc w:val="left"/>
              <w:rPr>
                <w:color w:val="auto"/>
                <w:lang w:val="ru-RU"/>
              </w:rPr>
            </w:pPr>
            <w:r w:rsidRPr="00B2446A">
              <w:rPr>
                <w:color w:val="auto"/>
                <w:lang w:val="ru-RU"/>
              </w:rPr>
              <w:t xml:space="preserve">содержащие разнообразный дидактический материал для занятий по программе, </w:t>
            </w:r>
          </w:p>
          <w:p w:rsidR="007B3E05" w:rsidRPr="00B2446A" w:rsidRDefault="007B3E05" w:rsidP="007B3E05">
            <w:pPr>
              <w:numPr>
                <w:ilvl w:val="0"/>
                <w:numId w:val="17"/>
              </w:numPr>
              <w:spacing w:after="18" w:line="259" w:lineRule="auto"/>
              <w:ind w:left="155" w:hanging="155"/>
              <w:jc w:val="left"/>
              <w:rPr>
                <w:color w:val="auto"/>
              </w:rPr>
            </w:pPr>
            <w:r w:rsidRPr="00B2446A">
              <w:rPr>
                <w:color w:val="auto"/>
              </w:rPr>
              <w:t xml:space="preserve">мультимедийные презентации, </w:t>
            </w:r>
          </w:p>
          <w:p w:rsidR="007B3E05" w:rsidRPr="00B2446A" w:rsidRDefault="007B3E05" w:rsidP="007B3E05">
            <w:pPr>
              <w:numPr>
                <w:ilvl w:val="0"/>
                <w:numId w:val="17"/>
              </w:numPr>
              <w:spacing w:after="0" w:line="259" w:lineRule="auto"/>
              <w:ind w:left="155" w:hanging="155"/>
              <w:jc w:val="left"/>
              <w:rPr>
                <w:color w:val="auto"/>
                <w:lang w:val="ru-RU"/>
              </w:rPr>
            </w:pPr>
            <w:r w:rsidRPr="00B2446A">
              <w:rPr>
                <w:color w:val="auto"/>
                <w:lang w:val="ru-RU"/>
              </w:rPr>
              <w:t xml:space="preserve">видео и фотоматериалы с элементами анимации </w:t>
            </w:r>
          </w:p>
        </w:tc>
      </w:tr>
      <w:tr w:rsidR="007B3E05" w:rsidRPr="00B2446A" w:rsidTr="00CB0E7E">
        <w:tblPrEx>
          <w:tblCellMar>
            <w:top w:w="5" w:type="dxa"/>
            <w:left w:w="81" w:type="dxa"/>
            <w:right w:w="88" w:type="dxa"/>
          </w:tblCellMar>
        </w:tblPrEx>
        <w:trPr>
          <w:trHeight w:val="485"/>
        </w:trPr>
        <w:tc>
          <w:tcPr>
            <w:tcW w:w="439"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firstLine="0"/>
              <w:jc w:val="left"/>
              <w:rPr>
                <w:color w:val="auto"/>
                <w:lang w:val="ru-RU"/>
              </w:rPr>
            </w:pPr>
            <w:r w:rsidRPr="00B2446A">
              <w:rPr>
                <w:color w:val="auto"/>
                <w:lang w:val="ru-RU"/>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0" w:line="259" w:lineRule="auto"/>
              <w:ind w:left="335" w:firstLine="0"/>
              <w:jc w:val="center"/>
              <w:rPr>
                <w:color w:val="auto"/>
              </w:rPr>
            </w:pPr>
            <w:r w:rsidRPr="00B2446A">
              <w:rPr>
                <w:b/>
                <w:color w:val="auto"/>
              </w:rPr>
              <w:t>7.Технические средства</w:t>
            </w:r>
            <w:r w:rsidRPr="00B2446A">
              <w:rPr>
                <w:color w:val="auto"/>
              </w:rPr>
              <w:t xml:space="preserve"> </w:t>
            </w:r>
          </w:p>
        </w:tc>
      </w:tr>
      <w:tr w:rsidR="007B3E05" w:rsidRPr="00B2446A" w:rsidTr="004F0082">
        <w:tblPrEx>
          <w:tblCellMar>
            <w:top w:w="5" w:type="dxa"/>
            <w:left w:w="81" w:type="dxa"/>
            <w:right w:w="88" w:type="dxa"/>
          </w:tblCellMar>
        </w:tblPrEx>
        <w:trPr>
          <w:trHeight w:val="1126"/>
        </w:trPr>
        <w:tc>
          <w:tcPr>
            <w:tcW w:w="439"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B2446A" w:rsidRDefault="00CB0E7E" w:rsidP="007B3E05">
            <w:pPr>
              <w:numPr>
                <w:ilvl w:val="0"/>
                <w:numId w:val="18"/>
              </w:numPr>
              <w:spacing w:after="16" w:line="259" w:lineRule="auto"/>
              <w:ind w:left="96" w:hanging="96"/>
              <w:jc w:val="left"/>
              <w:rPr>
                <w:color w:val="auto"/>
                <w:lang w:val="ru-RU"/>
              </w:rPr>
            </w:pPr>
            <w:r w:rsidRPr="00B2446A">
              <w:rPr>
                <w:color w:val="auto"/>
                <w:lang w:val="ru-RU"/>
              </w:rPr>
              <w:t xml:space="preserve"> </w:t>
            </w:r>
            <w:r w:rsidR="004F0082" w:rsidRPr="00B2446A">
              <w:rPr>
                <w:color w:val="auto"/>
                <w:lang w:val="ru-RU"/>
              </w:rPr>
              <w:t>2</w:t>
            </w:r>
            <w:r w:rsidR="007B3E05" w:rsidRPr="00B2446A">
              <w:rPr>
                <w:color w:val="auto"/>
                <w:lang w:val="ru-RU"/>
              </w:rPr>
              <w:t xml:space="preserve"> </w:t>
            </w:r>
            <w:r w:rsidR="004F0082" w:rsidRPr="00B2446A">
              <w:rPr>
                <w:color w:val="auto"/>
                <w:lang w:val="ru-RU"/>
              </w:rPr>
              <w:t>пер</w:t>
            </w:r>
            <w:r w:rsidR="00E65EAF" w:rsidRPr="00B2446A">
              <w:rPr>
                <w:color w:val="auto"/>
                <w:lang w:val="ru-RU"/>
              </w:rPr>
              <w:t>с</w:t>
            </w:r>
            <w:r w:rsidR="004F0082" w:rsidRPr="00B2446A">
              <w:rPr>
                <w:color w:val="auto"/>
                <w:lang w:val="ru-RU"/>
              </w:rPr>
              <w:t>ональных компьютера</w:t>
            </w:r>
            <w:r w:rsidR="007B3E05" w:rsidRPr="00B2446A">
              <w:rPr>
                <w:color w:val="auto"/>
                <w:lang w:val="ru-RU"/>
              </w:rPr>
              <w:t xml:space="preserve">;  </w:t>
            </w:r>
          </w:p>
          <w:p w:rsidR="007B3E05" w:rsidRPr="00B2446A" w:rsidRDefault="007B3E05" w:rsidP="007B3E05">
            <w:pPr>
              <w:numPr>
                <w:ilvl w:val="0"/>
                <w:numId w:val="18"/>
              </w:numPr>
              <w:spacing w:after="6" w:line="259" w:lineRule="auto"/>
              <w:ind w:left="96" w:hanging="96"/>
              <w:jc w:val="left"/>
              <w:rPr>
                <w:color w:val="auto"/>
              </w:rPr>
            </w:pPr>
            <w:r w:rsidRPr="00B2446A">
              <w:rPr>
                <w:color w:val="auto"/>
              </w:rPr>
              <w:t xml:space="preserve">2 </w:t>
            </w:r>
            <w:r w:rsidR="004F0082" w:rsidRPr="00B2446A">
              <w:rPr>
                <w:color w:val="auto"/>
                <w:lang w:val="ru-RU"/>
              </w:rPr>
              <w:t>принтера</w:t>
            </w:r>
            <w:r w:rsidRPr="00B2446A">
              <w:rPr>
                <w:color w:val="auto"/>
              </w:rPr>
              <w:t xml:space="preserve">;  </w:t>
            </w:r>
          </w:p>
          <w:p w:rsidR="007B3E05" w:rsidRPr="00B2446A" w:rsidRDefault="007B3E05" w:rsidP="007B3E05">
            <w:pPr>
              <w:numPr>
                <w:ilvl w:val="0"/>
                <w:numId w:val="18"/>
              </w:numPr>
              <w:spacing w:after="11" w:line="259" w:lineRule="auto"/>
              <w:ind w:left="96" w:hanging="96"/>
              <w:jc w:val="left"/>
              <w:rPr>
                <w:color w:val="auto"/>
              </w:rPr>
            </w:pPr>
            <w:r w:rsidRPr="00B2446A">
              <w:rPr>
                <w:color w:val="auto"/>
              </w:rPr>
              <w:t xml:space="preserve">1 </w:t>
            </w:r>
            <w:r w:rsidR="004F0082" w:rsidRPr="00B2446A">
              <w:rPr>
                <w:color w:val="auto"/>
                <w:lang w:val="ru-RU"/>
              </w:rPr>
              <w:t>МФУ</w:t>
            </w:r>
            <w:r w:rsidRPr="00B2446A">
              <w:rPr>
                <w:color w:val="auto"/>
              </w:rPr>
              <w:t xml:space="preserve">;  </w:t>
            </w:r>
          </w:p>
          <w:p w:rsidR="007B3E05" w:rsidRPr="00B2446A" w:rsidRDefault="007B3E05" w:rsidP="004F0082">
            <w:pPr>
              <w:numPr>
                <w:ilvl w:val="0"/>
                <w:numId w:val="18"/>
              </w:numPr>
              <w:spacing w:after="16" w:line="259" w:lineRule="auto"/>
              <w:ind w:left="96" w:hanging="96"/>
              <w:jc w:val="left"/>
              <w:rPr>
                <w:color w:val="auto"/>
              </w:rPr>
            </w:pPr>
            <w:r w:rsidRPr="00B2446A">
              <w:rPr>
                <w:color w:val="auto"/>
              </w:rPr>
              <w:t xml:space="preserve">1 </w:t>
            </w:r>
            <w:r w:rsidR="004F0082" w:rsidRPr="00B2446A">
              <w:rPr>
                <w:color w:val="auto"/>
                <w:lang w:val="ru-RU"/>
              </w:rPr>
              <w:t>мультимедийный проектор с экраном</w:t>
            </w:r>
            <w:r w:rsidRPr="00B2446A">
              <w:rPr>
                <w:color w:val="auto"/>
              </w:rPr>
              <w:t xml:space="preserve">.  </w:t>
            </w:r>
          </w:p>
          <w:p w:rsidR="00E65EAF" w:rsidRPr="00B2446A" w:rsidRDefault="00E65EAF" w:rsidP="004F0082">
            <w:pPr>
              <w:numPr>
                <w:ilvl w:val="0"/>
                <w:numId w:val="18"/>
              </w:numPr>
              <w:spacing w:after="16" w:line="259" w:lineRule="auto"/>
              <w:ind w:left="96" w:hanging="96"/>
              <w:jc w:val="left"/>
              <w:rPr>
                <w:color w:val="auto"/>
              </w:rPr>
            </w:pPr>
            <w:r w:rsidRPr="00B2446A">
              <w:rPr>
                <w:color w:val="auto"/>
                <w:lang w:val="ru-RU"/>
              </w:rPr>
              <w:t xml:space="preserve"> Штатив для видеосъёмки</w:t>
            </w:r>
          </w:p>
        </w:tc>
      </w:tr>
    </w:tbl>
    <w:p w:rsidR="007B3E05" w:rsidRPr="00B2446A" w:rsidRDefault="007B3E05" w:rsidP="007B3E05">
      <w:pPr>
        <w:spacing w:after="29" w:line="259" w:lineRule="auto"/>
        <w:ind w:left="1095" w:firstLine="0"/>
        <w:jc w:val="left"/>
        <w:rPr>
          <w:color w:val="auto"/>
          <w:lang w:val="ru-RU"/>
        </w:rPr>
      </w:pPr>
      <w:r w:rsidRPr="00B2446A">
        <w:rPr>
          <w:color w:val="auto"/>
          <w:lang w:val="ru-RU"/>
        </w:rPr>
        <w:t xml:space="preserve"> </w:t>
      </w:r>
    </w:p>
    <w:p w:rsidR="00AE5617" w:rsidRPr="00AE1863" w:rsidRDefault="00DC0C57" w:rsidP="00DC0C57">
      <w:pPr>
        <w:pStyle w:val="1"/>
        <w:ind w:left="912" w:right="143" w:hanging="516"/>
        <w:jc w:val="center"/>
        <w:rPr>
          <w:color w:val="auto"/>
        </w:rPr>
      </w:pPr>
      <w:r w:rsidRPr="00AE1863">
        <w:rPr>
          <w:color w:val="auto"/>
        </w:rPr>
        <w:t>П</w:t>
      </w:r>
      <w:r w:rsidR="00BD000F" w:rsidRPr="00AE1863">
        <w:rPr>
          <w:color w:val="auto"/>
        </w:rPr>
        <w:t>еречень литературных, музыкальных, художественных, анимационных  и кинематографических произведений для реализации Программы образования</w:t>
      </w:r>
    </w:p>
    <w:p w:rsidR="00AE5617" w:rsidRPr="00AE1863" w:rsidRDefault="00BD000F">
      <w:pPr>
        <w:spacing w:after="16" w:line="259" w:lineRule="auto"/>
        <w:ind w:left="728" w:firstLine="0"/>
        <w:jc w:val="center"/>
        <w:rPr>
          <w:color w:val="auto"/>
          <w:lang w:val="ru-RU"/>
        </w:rPr>
      </w:pPr>
      <w:r w:rsidRPr="00AE1863">
        <w:rPr>
          <w:b/>
          <w:i/>
          <w:color w:val="auto"/>
          <w:lang w:val="ru-RU"/>
        </w:rPr>
        <w:t xml:space="preserve"> </w:t>
      </w:r>
    </w:p>
    <w:p w:rsidR="00AE5617" w:rsidRPr="00AE1863" w:rsidRDefault="00DC0C57" w:rsidP="00DC0C57">
      <w:pPr>
        <w:spacing w:after="9" w:line="266" w:lineRule="auto"/>
        <w:ind w:hanging="10"/>
        <w:jc w:val="center"/>
        <w:rPr>
          <w:color w:val="auto"/>
          <w:lang w:val="ru-RU"/>
        </w:rPr>
      </w:pPr>
      <w:r w:rsidRPr="00AE1863">
        <w:rPr>
          <w:b/>
          <w:i/>
          <w:color w:val="auto"/>
          <w:lang w:val="ru-RU"/>
        </w:rPr>
        <w:t>П</w:t>
      </w:r>
      <w:r w:rsidR="00BD000F" w:rsidRPr="00AE1863">
        <w:rPr>
          <w:b/>
          <w:i/>
          <w:color w:val="auto"/>
          <w:lang w:val="ru-RU"/>
        </w:rPr>
        <w:t>еречень художественной литературы</w:t>
      </w:r>
    </w:p>
    <w:p w:rsidR="00AE5617" w:rsidRPr="00AE1863" w:rsidRDefault="00BD000F">
      <w:pPr>
        <w:spacing w:after="16" w:line="259" w:lineRule="auto"/>
        <w:ind w:left="816" w:firstLine="0"/>
        <w:jc w:val="left"/>
        <w:rPr>
          <w:color w:val="auto"/>
          <w:lang w:val="ru-RU"/>
        </w:rPr>
      </w:pPr>
      <w:r w:rsidRPr="00AE1863">
        <w:rPr>
          <w:b/>
          <w:color w:val="auto"/>
          <w:lang w:val="ru-RU"/>
        </w:rPr>
        <w:t xml:space="preserve"> </w:t>
      </w:r>
    </w:p>
    <w:p w:rsidR="00AE5617" w:rsidRPr="00AE1863" w:rsidRDefault="00BD000F">
      <w:pPr>
        <w:spacing w:after="9" w:line="266" w:lineRule="auto"/>
        <w:ind w:left="2735" w:hanging="10"/>
        <w:jc w:val="left"/>
        <w:rPr>
          <w:color w:val="auto"/>
          <w:lang w:val="ru-RU"/>
        </w:rPr>
      </w:pPr>
      <w:r w:rsidRPr="00AE1863">
        <w:rPr>
          <w:b/>
          <w:i/>
          <w:color w:val="auto"/>
          <w:lang w:val="ru-RU"/>
        </w:rPr>
        <w:t xml:space="preserve">Вторая группа раннего возраста (от 1 года до 2 лет) </w:t>
      </w:r>
    </w:p>
    <w:p w:rsidR="00AE5617" w:rsidRPr="00AE1863" w:rsidRDefault="00BD000F">
      <w:pPr>
        <w:ind w:left="93" w:right="143"/>
        <w:rPr>
          <w:color w:val="auto"/>
          <w:lang w:val="ru-RU"/>
        </w:rPr>
      </w:pPr>
      <w:r w:rsidRPr="00AE1863">
        <w:rPr>
          <w:i/>
          <w:color w:val="auto"/>
          <w:lang w:val="ru-RU"/>
        </w:rPr>
        <w:t>Малые формы фольклора.</w:t>
      </w:r>
      <w:r w:rsidRPr="00AE1863">
        <w:rPr>
          <w:color w:val="auto"/>
          <w:lang w:val="ru-RU"/>
        </w:rPr>
        <w:t xml:space="preserve"> «Большие ноги…», «Еду-еду к бабе, к деду…», «Как у нашего кота…», «Киска, киска, киска, брысь!..», «Курочка», «Наши уточки с утра…», «Пальчикмальчик…», «Петушок, петушок…», «Пошел кот под мосток…», «Радуга-дуга…». </w:t>
      </w:r>
    </w:p>
    <w:p w:rsidR="00AE5617" w:rsidRPr="00AE1863" w:rsidRDefault="00BD000F">
      <w:pPr>
        <w:ind w:left="93" w:right="143"/>
        <w:rPr>
          <w:color w:val="auto"/>
          <w:lang w:val="ru-RU"/>
        </w:rPr>
      </w:pPr>
      <w:r w:rsidRPr="00AE1863">
        <w:rPr>
          <w:i/>
          <w:color w:val="auto"/>
          <w:lang w:val="ru-RU"/>
        </w:rPr>
        <w:t>Русские народные сказки</w:t>
      </w:r>
      <w:r w:rsidRPr="00AE1863">
        <w:rPr>
          <w:color w:val="auto"/>
          <w:lang w:val="ru-RU"/>
        </w:rPr>
        <w:t>. «Козлятки и волк» (обработка К.Д. Ушинского), «Колобок» (обработка К.Д. Ушинского), «Золотое яичко» (обработка К.Д. Ушинского), «Маша и медведь» (обработка М.А. Булатова), «Репка»</w:t>
      </w:r>
      <w:r w:rsidRPr="00AE1863">
        <w:rPr>
          <w:rFonts w:ascii="Calibri" w:eastAsia="Calibri" w:hAnsi="Calibri" w:cs="Calibri"/>
          <w:color w:val="auto"/>
          <w:sz w:val="22"/>
          <w:lang w:val="ru-RU"/>
        </w:rPr>
        <w:t xml:space="preserve"> </w:t>
      </w:r>
      <w:r w:rsidRPr="00AE1863">
        <w:rPr>
          <w:color w:val="auto"/>
          <w:lang w:val="ru-RU"/>
        </w:rPr>
        <w:t>(обработка К.Д. Ушинского), «Теремок»</w:t>
      </w:r>
      <w:r w:rsidRPr="00AE1863">
        <w:rPr>
          <w:rFonts w:ascii="Calibri" w:eastAsia="Calibri" w:hAnsi="Calibri" w:cs="Calibri"/>
          <w:color w:val="auto"/>
          <w:sz w:val="22"/>
          <w:lang w:val="ru-RU"/>
        </w:rPr>
        <w:t xml:space="preserve"> </w:t>
      </w:r>
      <w:r w:rsidRPr="00AE1863">
        <w:rPr>
          <w:color w:val="auto"/>
          <w:lang w:val="ru-RU"/>
        </w:rPr>
        <w:t xml:space="preserve">(обработка М.А. Булатова).  </w:t>
      </w:r>
    </w:p>
    <w:p w:rsidR="00AE5617" w:rsidRPr="00AE1863" w:rsidRDefault="00BD000F">
      <w:pPr>
        <w:ind w:left="93" w:right="143"/>
        <w:rPr>
          <w:color w:val="auto"/>
          <w:lang w:val="ru-RU"/>
        </w:rPr>
      </w:pPr>
      <w:r w:rsidRPr="00AE1863">
        <w:rPr>
          <w:i/>
          <w:color w:val="auto"/>
          <w:lang w:val="ru-RU"/>
        </w:rPr>
        <w:t xml:space="preserve">Поэзия. </w:t>
      </w:r>
      <w:r w:rsidRPr="00AE1863">
        <w:rPr>
          <w:color w:val="auto"/>
          <w:lang w:val="ru-RU"/>
        </w:rPr>
        <w:t xml:space="preserve">Александрова З.Н. «Прятки», «Топотушки», Барто А.Л. «Бычок», «Мячик», «Слон», «Мишка», «Грузовик», «Лошадка», «Кораблик», «Самолет» (из цикла «Игрушки»), «Кто как </w:t>
      </w:r>
      <w:r w:rsidRPr="00AE1863">
        <w:rPr>
          <w:color w:val="auto"/>
          <w:lang w:val="ru-RU"/>
        </w:rPr>
        <w:lastRenderedPageBreak/>
        <w:t xml:space="preserve">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p w:rsidR="00AE5617" w:rsidRPr="00AE1863" w:rsidRDefault="00BD000F">
      <w:pPr>
        <w:ind w:left="93" w:right="143"/>
        <w:rPr>
          <w:color w:val="auto"/>
          <w:lang w:val="ru-RU"/>
        </w:rPr>
      </w:pPr>
      <w:r w:rsidRPr="00AE1863">
        <w:rPr>
          <w:i/>
          <w:color w:val="auto"/>
          <w:lang w:val="ru-RU"/>
        </w:rPr>
        <w:t>Проза</w:t>
      </w:r>
      <w:r w:rsidRPr="00AE1863">
        <w:rPr>
          <w:color w:val="auto"/>
          <w:lang w:val="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rsidR="00AE5617" w:rsidRPr="00AE1863" w:rsidRDefault="00BD000F">
      <w:pPr>
        <w:spacing w:after="16" w:line="259" w:lineRule="auto"/>
        <w:ind w:left="816" w:firstLine="0"/>
        <w:jc w:val="left"/>
        <w:rPr>
          <w:color w:val="auto"/>
          <w:lang w:val="ru-RU"/>
        </w:rPr>
      </w:pPr>
      <w:r w:rsidRPr="00AE1863">
        <w:rPr>
          <w:b/>
          <w:i/>
          <w:color w:val="auto"/>
          <w:lang w:val="ru-RU"/>
        </w:rPr>
        <w:t xml:space="preserve"> </w:t>
      </w:r>
    </w:p>
    <w:p w:rsidR="00AE5617" w:rsidRPr="00AE1863" w:rsidRDefault="00BD000F">
      <w:pPr>
        <w:pStyle w:val="2"/>
        <w:spacing w:after="12" w:line="259" w:lineRule="auto"/>
        <w:ind w:left="681" w:right="4"/>
        <w:jc w:val="center"/>
        <w:rPr>
          <w:color w:val="auto"/>
        </w:rPr>
      </w:pPr>
      <w:r w:rsidRPr="00AE1863">
        <w:rPr>
          <w:i/>
          <w:color w:val="auto"/>
        </w:rPr>
        <w:t xml:space="preserve">Первая младшая группа (от 2 до 3 лет) </w:t>
      </w:r>
    </w:p>
    <w:p w:rsidR="00AE5617" w:rsidRPr="00AE1863" w:rsidRDefault="00BD000F">
      <w:pPr>
        <w:spacing w:after="10"/>
        <w:ind w:left="103" w:right="156" w:hanging="10"/>
        <w:jc w:val="right"/>
        <w:rPr>
          <w:color w:val="auto"/>
          <w:lang w:val="ru-RU"/>
        </w:rPr>
      </w:pPr>
      <w:r w:rsidRPr="00AE1863">
        <w:rPr>
          <w:i/>
          <w:color w:val="auto"/>
          <w:lang w:val="ru-RU"/>
        </w:rPr>
        <w:t xml:space="preserve">Малые формы фольклора. </w:t>
      </w:r>
      <w:r w:rsidRPr="00AE1863">
        <w:rPr>
          <w:color w:val="auto"/>
          <w:lang w:val="ru-RU"/>
        </w:rPr>
        <w:t xml:space="preserve">«А баиньки-баиньки», «Бежала лесочком лиса с кузовочком…», </w:t>
      </w:r>
    </w:p>
    <w:p w:rsidR="00AE5617" w:rsidRPr="00AE1863" w:rsidRDefault="00BD000F">
      <w:pPr>
        <w:ind w:left="93" w:right="143" w:firstLine="0"/>
        <w:rPr>
          <w:color w:val="auto"/>
          <w:lang w:val="ru-RU"/>
        </w:rPr>
      </w:pPr>
      <w:r w:rsidRPr="00AE1863">
        <w:rPr>
          <w:color w:val="auto"/>
          <w:lang w:val="ru-RU"/>
        </w:rPr>
        <w:t xml:space="preserve">«Большие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AE5617" w:rsidRPr="00AE1863" w:rsidRDefault="00BD000F">
      <w:pPr>
        <w:ind w:left="93" w:right="143"/>
        <w:rPr>
          <w:color w:val="auto"/>
          <w:lang w:val="ru-RU"/>
        </w:rPr>
      </w:pPr>
      <w:r w:rsidRPr="00AE1863">
        <w:rPr>
          <w:i/>
          <w:color w:val="auto"/>
          <w:lang w:val="ru-RU"/>
        </w:rPr>
        <w:t>Русские народные сказки</w:t>
      </w:r>
      <w:r w:rsidRPr="00AE1863">
        <w:rPr>
          <w:color w:val="auto"/>
          <w:lang w:val="ru-RU"/>
        </w:rPr>
        <w:t>.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w:t>
      </w:r>
      <w:r w:rsidRPr="00AE1863">
        <w:rPr>
          <w:rFonts w:ascii="Calibri" w:eastAsia="Calibri" w:hAnsi="Calibri" w:cs="Calibri"/>
          <w:color w:val="auto"/>
          <w:sz w:val="22"/>
          <w:lang w:val="ru-RU"/>
        </w:rPr>
        <w:t xml:space="preserve"> </w:t>
      </w:r>
      <w:r w:rsidRPr="00AE1863">
        <w:rPr>
          <w:color w:val="auto"/>
          <w:lang w:val="ru-RU"/>
        </w:rPr>
        <w:t xml:space="preserve">(обработка А.Н. Толстого). </w:t>
      </w:r>
    </w:p>
    <w:p w:rsidR="00AE5617" w:rsidRPr="00AE1863" w:rsidRDefault="00BD000F">
      <w:pPr>
        <w:ind w:left="93" w:right="143"/>
        <w:rPr>
          <w:color w:val="auto"/>
          <w:lang w:val="ru-RU"/>
        </w:rPr>
      </w:pPr>
      <w:r w:rsidRPr="00AE1863">
        <w:rPr>
          <w:i/>
          <w:color w:val="auto"/>
          <w:lang w:val="ru-RU"/>
        </w:rPr>
        <w:t xml:space="preserve">Фольклор народов мира. </w:t>
      </w:r>
      <w:r w:rsidRPr="00AE1863">
        <w:rPr>
          <w:color w:val="auto"/>
          <w:lang w:val="ru-RU"/>
        </w:rPr>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AE5617" w:rsidRPr="00AE1863" w:rsidRDefault="00BD000F">
      <w:pPr>
        <w:spacing w:after="11" w:line="267" w:lineRule="auto"/>
        <w:ind w:left="811" w:right="131" w:hanging="10"/>
        <w:rPr>
          <w:color w:val="auto"/>
          <w:lang w:val="ru-RU"/>
        </w:rPr>
      </w:pPr>
      <w:r w:rsidRPr="00AE1863">
        <w:rPr>
          <w:i/>
          <w:color w:val="auto"/>
          <w:lang w:val="ru-RU"/>
        </w:rPr>
        <w:t xml:space="preserve">Произведения поэтов и писателей России </w:t>
      </w:r>
    </w:p>
    <w:p w:rsidR="00AE5617" w:rsidRPr="00AE1863" w:rsidRDefault="00BD000F">
      <w:pPr>
        <w:ind w:left="93" w:right="143"/>
        <w:rPr>
          <w:color w:val="auto"/>
          <w:lang w:val="ru-RU"/>
        </w:rPr>
      </w:pPr>
      <w:r w:rsidRPr="00AE1863">
        <w:rPr>
          <w:i/>
          <w:color w:val="auto"/>
          <w:lang w:val="ru-RU"/>
        </w:rPr>
        <w:t xml:space="preserve">Поэзия. </w:t>
      </w:r>
      <w:r w:rsidRPr="00AE1863">
        <w:rPr>
          <w:color w:val="auto"/>
          <w:lang w:val="ru-RU"/>
        </w:rPr>
        <w:t xml:space="preserve">Аким Я.Л. «Мама»; Александрова З.Н. «Гули-гули», «Арбуз»; Барто А., Барто П. «Девочка-рѐвушка»;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Пушкин А.С. «Ветер, ветер!...» (из «Сказки о мертвой царевне и семи богатырях»; Орлова А. «У машины есть водитель»; Саконская Н.П. «Где мой пальчик?»; Сапгир Г.В. «Кошка»; Хармс Д.И. «Кораблик»; Чуковский К.И. «Федотка», «Путаница». </w:t>
      </w:r>
    </w:p>
    <w:p w:rsidR="00AE5617" w:rsidRPr="00AE1863" w:rsidRDefault="00BD000F">
      <w:pPr>
        <w:ind w:left="816" w:right="143" w:firstLine="0"/>
        <w:rPr>
          <w:color w:val="auto"/>
          <w:lang w:val="ru-RU"/>
        </w:rPr>
      </w:pPr>
      <w:r w:rsidRPr="00AE1863">
        <w:rPr>
          <w:i/>
          <w:color w:val="auto"/>
          <w:lang w:val="ru-RU"/>
        </w:rPr>
        <w:t>Проза</w:t>
      </w:r>
      <w:r w:rsidRPr="00AE1863">
        <w:rPr>
          <w:color w:val="auto"/>
          <w:lang w:val="ru-RU"/>
        </w:rPr>
        <w:t xml:space="preserve">. Бианки В.В. «Лис и мышонок»;  </w:t>
      </w:r>
    </w:p>
    <w:p w:rsidR="00AE5617" w:rsidRPr="00AE1863" w:rsidRDefault="00BD000F">
      <w:pPr>
        <w:ind w:left="93" w:right="143"/>
        <w:rPr>
          <w:color w:val="auto"/>
          <w:lang w:val="ru-RU"/>
        </w:rPr>
      </w:pPr>
      <w:r w:rsidRPr="00AE1863">
        <w:rPr>
          <w:color w:val="auto"/>
          <w:lang w:val="ru-RU"/>
        </w:rPr>
        <w:t xml:space="preserve">Калинина Н.Д. «Как Вася ловил рыбу», «В лесу» (из книги «Летом»), «Про жука», «Как Саша и Алеша пришли в детский сад»; Павлова Н.М. «Земляничка», «На машине»; Симбирская Ю.С. «По тропинке, по дорожке»; Сутеев В.Г. «Кто сказал «мяу?», «Под грибом»; Тайц Я. М. «Кубик на кубик», «Впереди всех», «Волк», «Поезд»; Толстой Л.Н. «Три медведя», «Тетя дала Варе меду», «Слушай меня, пес…», «Была у Насти кукла», «Петя ползал и стал на ножки», «Спала кошка на крыше…», «Был у Пети и Миши конь…»; Ушинский К.Д. «Васька», «Петушок с семьей», «Уточки»; Чарушин Е.И. «Утка с утятами», «Еж» (из книги «В лесу»), «Волчишко»; Чуковский К.И. «Мойдодыр».  </w:t>
      </w:r>
    </w:p>
    <w:p w:rsidR="00AE5617" w:rsidRPr="00AE1863" w:rsidRDefault="00BD000F">
      <w:pPr>
        <w:ind w:left="93" w:right="143"/>
        <w:rPr>
          <w:color w:val="auto"/>
          <w:lang w:val="ru-RU"/>
        </w:rPr>
      </w:pPr>
      <w:r w:rsidRPr="00AE1863">
        <w:rPr>
          <w:i/>
          <w:color w:val="auto"/>
          <w:lang w:val="ru-RU"/>
        </w:rPr>
        <w:t xml:space="preserve">Произведения поэтов и писателей разных стран. </w:t>
      </w:r>
      <w:r w:rsidRPr="00AE1863">
        <w:rPr>
          <w:color w:val="auto"/>
          <w:lang w:val="ru-RU"/>
        </w:rPr>
        <w:t xml:space="preserve">Биссет Д. «Га-га-га!», пер. с англ. Н. Шерешевской; Дональдсон Д. «Мишка-почтальон», пер. М. Бородицкой; Капутикян С.Б. «Все </w:t>
      </w:r>
      <w:r w:rsidRPr="00AE1863">
        <w:rPr>
          <w:color w:val="auto"/>
          <w:lang w:val="ru-RU"/>
        </w:rPr>
        <w:lastRenderedPageBreak/>
        <w:t xml:space="preserve">спят», «Маша обедает, пер. с арм. Т. Спендиаровой; Остервальдер М. «Приключения маленького Бобо. Истории в картинках для самых маленьких», пер. Т.Зборовская; Шертл А. «Голубой грузовичок», пер. Ю. Шипкова; Эрик К. «Очень голодная гусеница», «Десять резиновых утят». </w:t>
      </w:r>
    </w:p>
    <w:p w:rsidR="00AE5617" w:rsidRPr="00AE1863" w:rsidRDefault="00BD000F">
      <w:pPr>
        <w:spacing w:after="21" w:line="259" w:lineRule="auto"/>
        <w:ind w:left="816" w:firstLine="0"/>
        <w:jc w:val="left"/>
        <w:rPr>
          <w:color w:val="auto"/>
          <w:lang w:val="ru-RU"/>
        </w:rPr>
      </w:pPr>
      <w:r w:rsidRPr="00AE1863">
        <w:rPr>
          <w:color w:val="auto"/>
          <w:lang w:val="ru-RU"/>
        </w:rPr>
        <w:t xml:space="preserve"> </w:t>
      </w:r>
    </w:p>
    <w:p w:rsidR="00AE5617" w:rsidRPr="00AE1863" w:rsidRDefault="00BD000F">
      <w:pPr>
        <w:pStyle w:val="2"/>
        <w:spacing w:after="12" w:line="259" w:lineRule="auto"/>
        <w:ind w:left="681"/>
        <w:jc w:val="center"/>
        <w:rPr>
          <w:color w:val="auto"/>
        </w:rPr>
      </w:pPr>
      <w:r w:rsidRPr="00AE1863">
        <w:rPr>
          <w:i/>
          <w:color w:val="auto"/>
        </w:rPr>
        <w:t xml:space="preserve">Вторая младшая группа (от 3 до 4 лет) </w:t>
      </w:r>
    </w:p>
    <w:p w:rsidR="00AE5617" w:rsidRPr="00AE1863" w:rsidRDefault="00BD000F">
      <w:pPr>
        <w:ind w:left="93" w:right="143"/>
        <w:rPr>
          <w:color w:val="auto"/>
          <w:lang w:val="ru-RU"/>
        </w:rPr>
      </w:pPr>
      <w:r w:rsidRPr="00AE1863">
        <w:rPr>
          <w:i/>
          <w:color w:val="auto"/>
          <w:lang w:val="ru-RU"/>
        </w:rPr>
        <w:t>Малые формы фольклора</w:t>
      </w:r>
      <w:r w:rsidRPr="00AE1863">
        <w:rPr>
          <w:color w:val="auto"/>
          <w:lang w:val="ru-RU"/>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w:t>
      </w:r>
    </w:p>
    <w:p w:rsidR="00AE5617" w:rsidRPr="00AE1863" w:rsidRDefault="00BD000F">
      <w:pPr>
        <w:ind w:left="93" w:right="143" w:firstLine="0"/>
        <w:rPr>
          <w:color w:val="auto"/>
          <w:lang w:val="ru-RU"/>
        </w:rPr>
      </w:pPr>
      <w:r w:rsidRPr="00AE1863">
        <w:rPr>
          <w:color w:val="auto"/>
          <w:lang w:val="ru-RU"/>
        </w:rPr>
        <w:t xml:space="preserve">«Кисонька-мурысенька...»,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AE5617" w:rsidRPr="00AE1863" w:rsidRDefault="00BD000F">
      <w:pPr>
        <w:ind w:left="93" w:right="143"/>
        <w:rPr>
          <w:color w:val="auto"/>
          <w:lang w:val="ru-RU"/>
        </w:rPr>
      </w:pPr>
      <w:r w:rsidRPr="00AE1863">
        <w:rPr>
          <w:i/>
          <w:color w:val="auto"/>
          <w:lang w:val="ru-RU"/>
        </w:rPr>
        <w:t xml:space="preserve">Русские народные сказки. </w:t>
      </w:r>
      <w:r w:rsidRPr="00AE1863">
        <w:rPr>
          <w:color w:val="auto"/>
          <w:lang w:val="ru-RU"/>
        </w:rPr>
        <w:t xml:space="preserve">«Бычок – черный бочок, белые копытца» (обработка М. Булатова; «Волк и козлята» (обработка А.Н. Толстого); «Кот, петух и лиса» (обработка М. Боголюбской); «Лиса и заяц» (обработка В. Даля); «Снегурочка и лиса» (обработка М. Булатова); «У страха глаза велики» (обработка М. Серовой). </w:t>
      </w:r>
    </w:p>
    <w:p w:rsidR="00AE5617" w:rsidRPr="00AE1863" w:rsidRDefault="00BD000F">
      <w:pPr>
        <w:ind w:left="93" w:right="143"/>
        <w:rPr>
          <w:color w:val="auto"/>
          <w:lang w:val="ru-RU"/>
        </w:rPr>
      </w:pPr>
      <w:r w:rsidRPr="00AE1863">
        <w:rPr>
          <w:i/>
          <w:color w:val="auto"/>
          <w:lang w:val="ru-RU"/>
        </w:rPr>
        <w:t>Фольклор народов мира. Песенки</w:t>
      </w:r>
      <w:r w:rsidRPr="00AE1863">
        <w:rPr>
          <w:color w:val="auto"/>
          <w:lang w:val="ru-RU"/>
        </w:rPr>
        <w:t xml:space="preserve">. «Кораблик», «Храбрецы», «Маленькие феи», «Три зверолова» англ., обр. С. Маршака; «Что за грохот», пер. с латыша. С. Маршака; «Купите лук...», пер. с шотл. И. Токмаковой; «Разговор лягушек», «Несговорчивый удод», «Помогите!» пер. с чеш. С. Маршака. </w:t>
      </w:r>
    </w:p>
    <w:p w:rsidR="00AE5617" w:rsidRPr="00AE1863" w:rsidRDefault="00BD000F">
      <w:pPr>
        <w:ind w:left="93" w:right="143"/>
        <w:rPr>
          <w:color w:val="auto"/>
          <w:lang w:val="ru-RU"/>
        </w:rPr>
      </w:pPr>
      <w:r w:rsidRPr="00AE1863">
        <w:rPr>
          <w:i/>
          <w:color w:val="auto"/>
          <w:lang w:val="ru-RU"/>
        </w:rPr>
        <w:t>Сказки</w:t>
      </w:r>
      <w:r w:rsidRPr="00AE1863">
        <w:rPr>
          <w:color w:val="auto"/>
          <w:lang w:val="ru-RU"/>
        </w:rPr>
        <w:t xml:space="preserve">.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rsidR="00AE5617" w:rsidRPr="00AE1863" w:rsidRDefault="00BD000F">
      <w:pPr>
        <w:spacing w:after="11" w:line="267" w:lineRule="auto"/>
        <w:ind w:left="811" w:right="131" w:hanging="10"/>
        <w:rPr>
          <w:color w:val="auto"/>
          <w:lang w:val="ru-RU"/>
        </w:rPr>
      </w:pPr>
      <w:r w:rsidRPr="00AE1863">
        <w:rPr>
          <w:i/>
          <w:color w:val="auto"/>
          <w:lang w:val="ru-RU"/>
        </w:rPr>
        <w:t xml:space="preserve">Произведения поэтов и писателей России </w:t>
      </w:r>
    </w:p>
    <w:p w:rsidR="00AE5617" w:rsidRPr="00AE1863" w:rsidRDefault="00BD000F">
      <w:pPr>
        <w:ind w:left="93" w:right="143"/>
        <w:rPr>
          <w:color w:val="auto"/>
          <w:lang w:val="ru-RU"/>
        </w:rPr>
      </w:pPr>
      <w:r w:rsidRPr="00AE1863">
        <w:rPr>
          <w:i/>
          <w:color w:val="auto"/>
          <w:lang w:val="ru-RU"/>
        </w:rPr>
        <w:t xml:space="preserve">Поэзия. </w:t>
      </w:r>
      <w:r w:rsidRPr="00AE1863">
        <w:rPr>
          <w:color w:val="auto"/>
          <w:lang w:val="ru-RU"/>
        </w:rPr>
        <w:t xml:space="preserve">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«Ласточка примчалась...» (из новогреческих песен); Маршак С.Я. «Зоосад», «Жираф», «Зебры», «Белые медведи», «Страусенок», «Пингвин», Верблюд», «Где обедал воробей» (из цикла «Детки в клетке»),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«Месяц, месяц...» (из «Сказки о мертвой царевне и семи богатырях»); Токмакова И.П. «Медведь»; Чуковский К.И. «Мойдодыр», «Мухацокотуха», «Ежики смеются», «Елка», Айболит», «Чудо-дерево», «Черепаха».  </w:t>
      </w:r>
    </w:p>
    <w:p w:rsidR="00AE5617" w:rsidRPr="00AE1863" w:rsidRDefault="00BD000F">
      <w:pPr>
        <w:ind w:left="93" w:right="143"/>
        <w:rPr>
          <w:color w:val="auto"/>
          <w:lang w:val="ru-RU"/>
        </w:rPr>
      </w:pPr>
      <w:r w:rsidRPr="00AE1863">
        <w:rPr>
          <w:i/>
          <w:color w:val="auto"/>
          <w:lang w:val="ru-RU"/>
        </w:rPr>
        <w:t>Проза</w:t>
      </w:r>
      <w:r w:rsidRPr="00AE1863">
        <w:rPr>
          <w:b/>
          <w:i/>
          <w:color w:val="auto"/>
          <w:lang w:val="ru-RU"/>
        </w:rPr>
        <w:t xml:space="preserve">. </w:t>
      </w:r>
      <w:r w:rsidRPr="00AE1863">
        <w:rPr>
          <w:color w:val="auto"/>
          <w:lang w:val="ru-RU"/>
        </w:rPr>
        <w:t xml:space="preserve">Бианки В.В. «Купание медвежат»; Воронкова Л.Ф. «Снег идет» (из книги «Снег идет»); Дмитриев Ю. «Синий шалашик»; Житков Б.С. «Слоны», «Как слон купался» (из книги «Что я видел»);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Сутеев В.Г. «Три котенка»; Толстой Л.Н. «Птица свила гнездо...»; «Таня знала буквы...»; «У Вари был чиж...», «Пришла весна...»; Толстой А.Н. «Еж», «Лиса», «Петушки»; Ушинский К.Д. «Петушок с семьей», «Уточки», «Васька», «ЛисаПатрикеевна»; Хармс Д.И. «Храбрый ѐж»; Чуковский К.И. «Так и не так». </w:t>
      </w:r>
    </w:p>
    <w:p w:rsidR="00AE5617" w:rsidRPr="00AE1863" w:rsidRDefault="00BD000F">
      <w:pPr>
        <w:spacing w:after="11" w:line="267" w:lineRule="auto"/>
        <w:ind w:left="811" w:right="131" w:hanging="10"/>
        <w:rPr>
          <w:color w:val="auto"/>
          <w:lang w:val="ru-RU"/>
        </w:rPr>
      </w:pPr>
      <w:r w:rsidRPr="00AE1863">
        <w:rPr>
          <w:i/>
          <w:color w:val="auto"/>
          <w:lang w:val="ru-RU"/>
        </w:rPr>
        <w:t xml:space="preserve">Произведения поэтов и писателей разных стран </w:t>
      </w:r>
    </w:p>
    <w:p w:rsidR="00AE5617" w:rsidRPr="00AE1863" w:rsidRDefault="00BD000F">
      <w:pPr>
        <w:ind w:left="93" w:right="143"/>
        <w:rPr>
          <w:color w:val="auto"/>
          <w:lang w:val="ru-RU"/>
        </w:rPr>
      </w:pPr>
      <w:r w:rsidRPr="00AE1863">
        <w:rPr>
          <w:i/>
          <w:color w:val="auto"/>
          <w:lang w:val="ru-RU"/>
        </w:rPr>
        <w:t>Поэзия</w:t>
      </w:r>
      <w:r w:rsidRPr="00AE1863">
        <w:rPr>
          <w:color w:val="auto"/>
          <w:lang w:val="ru-RU"/>
        </w:rPr>
        <w:t xml:space="preserve">. Виеру Г. «Ежик и барабан», пер. с молд. Я. Акима; Воронько П. «Хитрый ежик», пер. с укр. С. Маршака; Дьюдни А. «Лама красная пижама», пер. Т. Духановой; Забила Н.Л. </w:t>
      </w:r>
      <w:r w:rsidRPr="00AE1863">
        <w:rPr>
          <w:color w:val="auto"/>
          <w:lang w:val="ru-RU"/>
        </w:rPr>
        <w:lastRenderedPageBreak/>
        <w:t xml:space="preserve">«Карандаш»,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AE5617" w:rsidRPr="00AE1863" w:rsidRDefault="00BD000F">
      <w:pPr>
        <w:ind w:left="93" w:right="143"/>
        <w:rPr>
          <w:color w:val="auto"/>
          <w:lang w:val="ru-RU"/>
        </w:rPr>
      </w:pPr>
      <w:r w:rsidRPr="00AE1863">
        <w:rPr>
          <w:i/>
          <w:color w:val="auto"/>
          <w:lang w:val="ru-RU"/>
        </w:rPr>
        <w:t>Проза</w:t>
      </w:r>
      <w:r w:rsidRPr="00AE1863">
        <w:rPr>
          <w:color w:val="auto"/>
          <w:lang w:val="ru-RU"/>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«Кукла Яринка» (из книги «Приключения песика и кошечки»), пер. чешск. Г. Лукина.  </w:t>
      </w:r>
    </w:p>
    <w:p w:rsidR="00AE5617" w:rsidRPr="00AE1863" w:rsidRDefault="00BD000F">
      <w:pPr>
        <w:spacing w:after="16" w:line="259" w:lineRule="auto"/>
        <w:ind w:left="816" w:firstLine="0"/>
        <w:jc w:val="left"/>
        <w:rPr>
          <w:color w:val="auto"/>
          <w:lang w:val="ru-RU"/>
        </w:rPr>
      </w:pPr>
      <w:r w:rsidRPr="00AE1863">
        <w:rPr>
          <w:b/>
          <w:i/>
          <w:color w:val="auto"/>
          <w:lang w:val="ru-RU"/>
        </w:rPr>
        <w:t xml:space="preserve"> </w:t>
      </w:r>
    </w:p>
    <w:p w:rsidR="00AE5617" w:rsidRPr="00AE1863" w:rsidRDefault="00BD000F">
      <w:pPr>
        <w:pStyle w:val="2"/>
        <w:spacing w:after="12" w:line="259" w:lineRule="auto"/>
        <w:ind w:left="681"/>
        <w:jc w:val="center"/>
        <w:rPr>
          <w:color w:val="auto"/>
        </w:rPr>
      </w:pPr>
      <w:r w:rsidRPr="00AE1863">
        <w:rPr>
          <w:i/>
          <w:color w:val="auto"/>
        </w:rPr>
        <w:t xml:space="preserve">Средняя группа (4-5 лет) </w:t>
      </w:r>
    </w:p>
    <w:p w:rsidR="00AE5617" w:rsidRPr="00AE1863" w:rsidRDefault="00BD000F">
      <w:pPr>
        <w:ind w:left="93" w:right="143"/>
        <w:rPr>
          <w:color w:val="auto"/>
          <w:lang w:val="ru-RU"/>
        </w:rPr>
      </w:pPr>
      <w:r w:rsidRPr="00AE1863">
        <w:rPr>
          <w:i/>
          <w:color w:val="auto"/>
          <w:lang w:val="ru-RU"/>
        </w:rPr>
        <w:t xml:space="preserve">Малые формы фольклора. </w:t>
      </w:r>
      <w:r w:rsidRPr="00AE1863">
        <w:rPr>
          <w:color w:val="auto"/>
          <w:lang w:val="ru-RU"/>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AE5617" w:rsidRPr="00AE1863" w:rsidRDefault="00BD000F">
      <w:pPr>
        <w:spacing w:after="10"/>
        <w:ind w:left="103" w:right="156" w:hanging="10"/>
        <w:jc w:val="right"/>
        <w:rPr>
          <w:color w:val="auto"/>
          <w:lang w:val="ru-RU"/>
        </w:rPr>
      </w:pPr>
      <w:r w:rsidRPr="00AE1863">
        <w:rPr>
          <w:i/>
          <w:color w:val="auto"/>
          <w:lang w:val="ru-RU"/>
        </w:rPr>
        <w:t xml:space="preserve">Русские народные сказки. </w:t>
      </w:r>
      <w:r w:rsidRPr="00AE1863">
        <w:rPr>
          <w:color w:val="auto"/>
          <w:lang w:val="ru-RU"/>
        </w:rPr>
        <w:t xml:space="preserve">«Гуси-лебеди» (обработка М.А. Булатова); «Жихарка» (обработка </w:t>
      </w:r>
    </w:p>
    <w:p w:rsidR="00AE5617" w:rsidRPr="00AE1863" w:rsidRDefault="00BD000F">
      <w:pPr>
        <w:ind w:left="93" w:right="143" w:firstLine="0"/>
        <w:rPr>
          <w:color w:val="auto"/>
          <w:lang w:val="ru-RU"/>
        </w:rPr>
      </w:pPr>
      <w:r w:rsidRPr="00AE1863">
        <w:rPr>
          <w:color w:val="auto"/>
          <w:lang w:val="ru-RU"/>
        </w:rPr>
        <w:t xml:space="preserve">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  </w:t>
      </w:r>
    </w:p>
    <w:p w:rsidR="00AE5617" w:rsidRPr="00AE1863" w:rsidRDefault="00BD000F">
      <w:pPr>
        <w:spacing w:after="11" w:line="267" w:lineRule="auto"/>
        <w:ind w:left="811" w:right="131" w:hanging="10"/>
        <w:rPr>
          <w:color w:val="auto"/>
          <w:lang w:val="ru-RU"/>
        </w:rPr>
      </w:pPr>
      <w:r w:rsidRPr="00AE1863">
        <w:rPr>
          <w:i/>
          <w:color w:val="auto"/>
          <w:lang w:val="ru-RU"/>
        </w:rPr>
        <w:t xml:space="preserve">Фольклор народов мира  </w:t>
      </w:r>
    </w:p>
    <w:p w:rsidR="00AE5617" w:rsidRPr="00AE1863" w:rsidRDefault="00BD000F">
      <w:pPr>
        <w:ind w:left="93" w:right="143"/>
        <w:rPr>
          <w:color w:val="auto"/>
          <w:lang w:val="ru-RU"/>
        </w:rPr>
      </w:pPr>
      <w:r w:rsidRPr="00AE1863">
        <w:rPr>
          <w:i/>
          <w:color w:val="auto"/>
          <w:lang w:val="ru-RU"/>
        </w:rPr>
        <w:t>Песенки.</w:t>
      </w:r>
      <w:r w:rsidRPr="00AE1863">
        <w:rPr>
          <w:color w:val="auto"/>
          <w:lang w:val="ru-RU"/>
        </w:rPr>
        <w:t xml:space="preserve"> «Утята», франц., обр. Н. Гернет и С. Гиппиус; «Пальцы», пер. с нем. Л. Яхина; «Песня моряка» норвежск. нар. песенка (обработка Ю. Вронского); «Барабек», англ. (обработка К. Чуковского); «Шалтай-Болтай», англ. (обработка С. Маршака). </w:t>
      </w:r>
    </w:p>
    <w:p w:rsidR="00AE5617" w:rsidRPr="00AE1863" w:rsidRDefault="00BD000F">
      <w:pPr>
        <w:ind w:left="93" w:right="143"/>
        <w:rPr>
          <w:color w:val="auto"/>
          <w:lang w:val="ru-RU"/>
        </w:rPr>
      </w:pPr>
      <w:r w:rsidRPr="00AE1863">
        <w:rPr>
          <w:i/>
          <w:color w:val="auto"/>
          <w:lang w:val="ru-RU"/>
        </w:rPr>
        <w:t>Сказки.</w:t>
      </w:r>
      <w:r w:rsidRPr="00AE1863">
        <w:rPr>
          <w:color w:val="auto"/>
          <w:lang w:val="ru-RU"/>
        </w:rPr>
        <w:t xml:space="preserve"> «Бременские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 </w:t>
      </w:r>
    </w:p>
    <w:p w:rsidR="00AE5617" w:rsidRPr="00AE1863" w:rsidRDefault="00BD000F">
      <w:pPr>
        <w:spacing w:after="11" w:line="267" w:lineRule="auto"/>
        <w:ind w:left="811" w:right="131" w:hanging="10"/>
        <w:rPr>
          <w:color w:val="auto"/>
          <w:lang w:val="ru-RU"/>
        </w:rPr>
      </w:pPr>
      <w:r w:rsidRPr="00AE1863">
        <w:rPr>
          <w:i/>
          <w:color w:val="auto"/>
          <w:lang w:val="ru-RU"/>
        </w:rPr>
        <w:t xml:space="preserve">Произведения поэтов и писателей России </w:t>
      </w:r>
    </w:p>
    <w:p w:rsidR="00AE5617" w:rsidRPr="00AE1863" w:rsidRDefault="00BD000F">
      <w:pPr>
        <w:ind w:left="93" w:right="143"/>
        <w:rPr>
          <w:color w:val="auto"/>
          <w:lang w:val="ru-RU"/>
        </w:rPr>
      </w:pPr>
      <w:r w:rsidRPr="00AE1863">
        <w:rPr>
          <w:i/>
          <w:color w:val="auto"/>
          <w:lang w:val="ru-RU"/>
        </w:rPr>
        <w:t xml:space="preserve">Поэзия. </w:t>
      </w:r>
      <w:r w:rsidRPr="00AE1863">
        <w:rPr>
          <w:color w:val="auto"/>
          <w:lang w:val="ru-RU"/>
        </w:rPr>
        <w:t xml:space="preserve">Аким Я.Л. «Первый снег»; Александрова З.Н. «Таня пропала», «Теплый дождик»; Бальмонт К.Д. «Росинка»; Барто А.Л. «Уехали», «Я знаю, что надо придумать»; Берестов В.Д. «Искалочка»; Благинина Е.А. «Дождик, дождик…», «Посидим в тишине», С. Черный «Приставалка»; Блок А.А. «Ветхая избушка…», «Ворона»; Брюсов В.Я. «Колыбельная»; Бунин И.А. «Листопад» (отрывок); Гамазкова И. «Колыбельная для бабушки»; Гернет Н. и Хармс Д. «Очень-очень вкусный пирог»; Дрожжин С.Д. «Улицей гуляет…» (из стих. «В крестьянской семье»); Есенин С.А. «Поет зима – аукает…»; Заходер Б.В. «Волчок», «Кискино горе»; Кушак Ю.Н. «Сорок сорок»; Лукашина М. «Розовые очки», Маршак С.Я. «Багаж», «Про все на свете», «Вот какой рассеянный», «Мяч», «Усатый-полосатый», «Пограничники»; Матвеева Н. «Она умеет превращаться»; Маяковский В.В. «Что такое хорошо и что такое плохо?»; Михалков С.В. «А что у Вас?», «Рисунок», «Дядя Степа – милиционер»; Мориц Ю.П. «Песенка про сказку», «Дом гнома, гном – дома!», «Огромный собачий секрет»; Мошковская Э.Э. «Добежали до вечера»; Носов Н.Н. «Ступеньки»;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Сапгир Г.В. «Садовник»; Серова Е. «Похвалили»; Сеф Р.С. «На свете все на все похоже…», «Чудо»; Токмакова И.П. «Ивы», </w:t>
      </w:r>
      <w:r w:rsidRPr="00AE1863">
        <w:rPr>
          <w:color w:val="auto"/>
          <w:lang w:val="ru-RU"/>
        </w:rPr>
        <w:lastRenderedPageBreak/>
        <w:t xml:space="preserve">«Сосны», «Плим», «Где спит рыбка?»; Толстой А.К. «Колокольчики мои»; Усачев А. «Выбрал папа ѐлочку»; Успенский Э.Н. «Разгром»; Фет А.А. «Мама! Глянь-ка из окошка…»; Хармс Д.И. «Очень страшная история», «Игра», «Врун»; Чуковский К.И. «Путаница», «Закаляка», «Радость», «Тараканище». </w:t>
      </w:r>
    </w:p>
    <w:p w:rsidR="00AE5617" w:rsidRPr="00AE1863" w:rsidRDefault="00BD000F">
      <w:pPr>
        <w:ind w:left="93" w:right="143"/>
        <w:rPr>
          <w:color w:val="auto"/>
          <w:lang w:val="ru-RU"/>
        </w:rPr>
      </w:pPr>
      <w:r w:rsidRPr="00AE1863">
        <w:rPr>
          <w:i/>
          <w:color w:val="auto"/>
          <w:lang w:val="ru-RU"/>
        </w:rPr>
        <w:t xml:space="preserve">Проза. </w:t>
      </w:r>
      <w:r w:rsidRPr="00AE1863">
        <w:rPr>
          <w:color w:val="auto"/>
          <w:lang w:val="ru-RU"/>
        </w:rPr>
        <w:t>Абрамцева Н.К. «Дождик», «Как у зайчонка зуб болел»; Берестов В.Д. «Как найти дорожку»; Бианки В.В. «Подкидыш», «Лис и мышонок», «Первая охота», «Лесной колобок – колючий бок»;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Зощенко М.М. «Показательный ребенок», «Глупая история»; Коваль Ю.И. «Дед, баба и Алеша»; Козлов С.Г. «Необыкновенная весна», «Такое дерево»; Носов Н.Н. «Заплатка», «Затейники»; Пришвин М.М. «Ребята и утята», «Журка»; Сахарнов С.В. «Кто прячется лучше всех?»; Сладков Н.И. «Неслух»; Сутеев В.Г. «Мышонок и карандаш»; Тайц Я.М. «По пояс», «Все здесь»; Толстой Л.Н. «Собака шла по дощечке…», «Хотела галка пить…», «Правда всего дороже», «Какая бывает роса на траве»</w:t>
      </w:r>
      <w:r w:rsidRPr="00AE1863">
        <w:rPr>
          <w:rFonts w:ascii="Calibri" w:eastAsia="Calibri" w:hAnsi="Calibri" w:cs="Calibri"/>
          <w:color w:val="auto"/>
          <w:sz w:val="22"/>
          <w:lang w:val="ru-RU"/>
        </w:rPr>
        <w:t xml:space="preserve"> </w:t>
      </w:r>
      <w:r w:rsidRPr="00AE1863">
        <w:rPr>
          <w:color w:val="auto"/>
          <w:lang w:val="ru-RU"/>
        </w:rPr>
        <w:t xml:space="preserve">«Отец приказал сыновьям…»; Ушинский К.Д. «Ласточка»; Цыферов Г.М. «В медвежачий час»; Чарушин Е.И. «Тюпа, Томка и сорока» (сборник рассказов).  </w:t>
      </w:r>
    </w:p>
    <w:p w:rsidR="00AE5617" w:rsidRPr="00AE1863" w:rsidRDefault="00BD000F">
      <w:pPr>
        <w:ind w:left="93" w:right="143"/>
        <w:rPr>
          <w:color w:val="auto"/>
          <w:lang w:val="ru-RU"/>
        </w:rPr>
      </w:pPr>
      <w:r w:rsidRPr="00AE1863">
        <w:rPr>
          <w:i/>
          <w:color w:val="auto"/>
          <w:lang w:val="ru-RU"/>
        </w:rPr>
        <w:t xml:space="preserve">Литературные сказки. </w:t>
      </w:r>
      <w:r w:rsidRPr="00AE1863">
        <w:rPr>
          <w:color w:val="auto"/>
          <w:lang w:val="ru-RU"/>
        </w:rPr>
        <w:t xml:space="preserve">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w:t>
      </w:r>
    </w:p>
    <w:p w:rsidR="00AE5617" w:rsidRPr="00AE1863" w:rsidRDefault="00BD000F">
      <w:pPr>
        <w:spacing w:after="11" w:line="267" w:lineRule="auto"/>
        <w:ind w:left="811" w:right="131" w:hanging="10"/>
        <w:rPr>
          <w:color w:val="auto"/>
          <w:lang w:val="ru-RU"/>
        </w:rPr>
      </w:pPr>
      <w:r w:rsidRPr="00AE1863">
        <w:rPr>
          <w:i/>
          <w:color w:val="auto"/>
          <w:lang w:val="ru-RU"/>
        </w:rPr>
        <w:t xml:space="preserve">Произведения поэтов и писателей разных стран </w:t>
      </w:r>
    </w:p>
    <w:p w:rsidR="00AE5617" w:rsidRPr="00AE1863" w:rsidRDefault="00BD000F">
      <w:pPr>
        <w:ind w:left="93" w:right="143"/>
        <w:rPr>
          <w:color w:val="auto"/>
          <w:lang w:val="ru-RU"/>
        </w:rPr>
      </w:pPr>
      <w:r w:rsidRPr="00AE1863">
        <w:rPr>
          <w:i/>
          <w:color w:val="auto"/>
          <w:lang w:val="ru-RU"/>
        </w:rPr>
        <w:t xml:space="preserve">Поэзия. </w:t>
      </w:r>
      <w:r w:rsidRPr="00AE1863">
        <w:rPr>
          <w:color w:val="auto"/>
          <w:lang w:val="ru-RU"/>
        </w:rPr>
        <w:t xml:space="preserve">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AE5617" w:rsidRPr="00AE1863" w:rsidRDefault="00BD000F">
      <w:pPr>
        <w:ind w:left="93" w:right="143"/>
        <w:rPr>
          <w:color w:val="auto"/>
          <w:lang w:val="ru-RU"/>
        </w:rPr>
      </w:pPr>
      <w:r w:rsidRPr="00AE1863">
        <w:rPr>
          <w:i/>
          <w:color w:val="auto"/>
          <w:lang w:val="ru-RU"/>
        </w:rPr>
        <w:t xml:space="preserve">Литературные сказки. </w:t>
      </w:r>
      <w:r w:rsidRPr="00AE1863">
        <w:rPr>
          <w:color w:val="auto"/>
          <w:lang w:val="ru-RU"/>
        </w:rPr>
        <w:t>Балинт А. «Гном Гномыч и Изюмка» (главы из книги), пер. с венг. Г. Лейбутина; Берг Л. «Рыбка» (пер. с англ. О. Образцовой); Дональдсон Д. «Груффало», «Хочу к маме», «Улитка и Кит» (пер. М.Бородицкой), Ивамура К. «14 лесных мышей» (пер. Е.Байбиковой), Ингавес Г. «Мишка Бруно» (пер. О. Мяэотс), Керр Д. «Мяули. Истории из жизни удивительной кошки» (пер. М.</w:t>
      </w:r>
      <w:hyperlink r:id="rId13">
        <w:r w:rsidRPr="00AE1863">
          <w:rPr>
            <w:color w:val="auto"/>
            <w:lang w:val="ru-RU"/>
          </w:rPr>
          <w:t>Аромштам),</w:t>
        </w:r>
      </w:hyperlink>
      <w:hyperlink r:id="rId14">
        <w:r w:rsidRPr="00AE1863">
          <w:rPr>
            <w:color w:val="auto"/>
            <w:lang w:val="ru-RU"/>
          </w:rPr>
          <w:t xml:space="preserve"> </w:t>
        </w:r>
      </w:hyperlink>
      <w:r w:rsidRPr="00AE1863">
        <w:rPr>
          <w:color w:val="auto"/>
          <w:lang w:val="ru-RU"/>
        </w:rPr>
        <w:t xml:space="preserve">Лангройтер Ю. «А дома лучше!» (пер. В.Фербикова), Мугур Ф. «Рилэ-Йепурилэ и Жучок с золотыми крылышками» (пер. с румынск. Д. Шполянской); Пенн О. «Поцелуй в ладошке» (пер. Е.Сорокиной), Родари Д. «Собака, которая не умела лаять» (из книги «Сказки, у которых три конца»), пер. с итал. И. Константиновой; Уорнс Т. «Штука-Дрюка» (пер. Д.Соколовой), Фернли Д. «Восемь жилеток Малиновки» (пер. Д.Налепиной), Хогарт Э. «Мафин и его веселые друзья» (главы из книги), пер. с англ. О. Образцовой и Н. Шанько; Юхансон Г. </w:t>
      </w:r>
    </w:p>
    <w:p w:rsidR="00AE5617" w:rsidRPr="00AE1863" w:rsidRDefault="00BD000F">
      <w:pPr>
        <w:ind w:left="93" w:right="143" w:firstLine="0"/>
        <w:rPr>
          <w:color w:val="auto"/>
          <w:lang w:val="ru-RU"/>
        </w:rPr>
      </w:pPr>
      <w:r w:rsidRPr="00AE1863">
        <w:rPr>
          <w:color w:val="auto"/>
          <w:lang w:val="ru-RU"/>
        </w:rPr>
        <w:t xml:space="preserve">«Мулле Мек и Буффа» (пер. Л. </w:t>
      </w:r>
      <w:hyperlink r:id="rId15">
        <w:r w:rsidRPr="00AE1863">
          <w:rPr>
            <w:color w:val="auto"/>
            <w:lang w:val="ru-RU"/>
          </w:rPr>
          <w:t>Затолокиной)</w:t>
        </w:r>
      </w:hyperlink>
      <w:hyperlink r:id="rId16">
        <w:r w:rsidRPr="00AE1863">
          <w:rPr>
            <w:color w:val="auto"/>
            <w:lang w:val="ru-RU"/>
          </w:rPr>
          <w:t>.</w:t>
        </w:r>
      </w:hyperlink>
      <w:r w:rsidRPr="00AE1863">
        <w:rPr>
          <w:color w:val="auto"/>
          <w:lang w:val="ru-RU"/>
        </w:rPr>
        <w:t xml:space="preserve"> </w:t>
      </w:r>
    </w:p>
    <w:p w:rsidR="00AE5617" w:rsidRPr="00AE1863" w:rsidRDefault="00BD000F">
      <w:pPr>
        <w:spacing w:after="21" w:line="259" w:lineRule="auto"/>
        <w:ind w:left="816" w:firstLine="0"/>
        <w:jc w:val="left"/>
        <w:rPr>
          <w:color w:val="auto"/>
          <w:lang w:val="ru-RU"/>
        </w:rPr>
      </w:pPr>
      <w:r w:rsidRPr="00AE1863">
        <w:rPr>
          <w:color w:val="auto"/>
          <w:lang w:val="ru-RU"/>
        </w:rPr>
        <w:t xml:space="preserve"> </w:t>
      </w:r>
    </w:p>
    <w:p w:rsidR="00AE5617" w:rsidRPr="00AE1863" w:rsidRDefault="00BD000F">
      <w:pPr>
        <w:spacing w:after="15" w:line="259" w:lineRule="auto"/>
        <w:ind w:left="680" w:right="2" w:hanging="10"/>
        <w:jc w:val="center"/>
        <w:rPr>
          <w:color w:val="auto"/>
          <w:lang w:val="ru-RU"/>
        </w:rPr>
      </w:pPr>
      <w:r w:rsidRPr="00AE1863">
        <w:rPr>
          <w:b/>
          <w:color w:val="auto"/>
          <w:lang w:val="ru-RU"/>
        </w:rPr>
        <w:t xml:space="preserve">Старшая группа (5-6 лет) </w:t>
      </w:r>
    </w:p>
    <w:p w:rsidR="00AE5617" w:rsidRPr="00AE1863" w:rsidRDefault="00BD000F">
      <w:pPr>
        <w:ind w:left="93" w:right="143"/>
        <w:rPr>
          <w:color w:val="auto"/>
          <w:lang w:val="ru-RU"/>
        </w:rPr>
      </w:pPr>
      <w:r w:rsidRPr="00AE1863">
        <w:rPr>
          <w:i/>
          <w:color w:val="auto"/>
          <w:lang w:val="ru-RU"/>
        </w:rPr>
        <w:t xml:space="preserve">Малые формы фольклора. </w:t>
      </w:r>
      <w:r w:rsidRPr="00AE1863">
        <w:rPr>
          <w:color w:val="auto"/>
          <w:lang w:val="ru-RU"/>
        </w:rPr>
        <w:t xml:space="preserve">Загадки, небылицы, дразнилки, считалки, пословицы, поговорки, заклички, народные песенки, прибаутки, скороговорки. </w:t>
      </w:r>
    </w:p>
    <w:p w:rsidR="00AE5617" w:rsidRPr="00AE1863" w:rsidRDefault="00BD000F">
      <w:pPr>
        <w:ind w:left="93" w:right="143"/>
        <w:rPr>
          <w:color w:val="auto"/>
          <w:lang w:val="ru-RU"/>
        </w:rPr>
      </w:pPr>
      <w:r w:rsidRPr="00AE1863">
        <w:rPr>
          <w:i/>
          <w:color w:val="auto"/>
          <w:lang w:val="ru-RU"/>
        </w:rPr>
        <w:t xml:space="preserve">Русские народные сказки. </w:t>
      </w:r>
      <w:r w:rsidRPr="00AE1863">
        <w:rPr>
          <w:color w:val="auto"/>
          <w:lang w:val="ru-RU"/>
        </w:rPr>
        <w:t xml:space="preserve">«Жил-был карась…» (докучная сказка); «Жили-были два братца…» (докучная сказка); «Заяц-хвастун» (обработка О.И. Капицы /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w:t>
      </w:r>
    </w:p>
    <w:p w:rsidR="00AE5617" w:rsidRPr="00AE1863" w:rsidRDefault="00BD000F">
      <w:pPr>
        <w:ind w:left="93" w:right="143" w:firstLine="0"/>
        <w:rPr>
          <w:color w:val="auto"/>
          <w:lang w:val="ru-RU"/>
        </w:rPr>
      </w:pPr>
      <w:r w:rsidRPr="00AE1863">
        <w:rPr>
          <w:color w:val="auto"/>
          <w:lang w:val="ru-RU"/>
        </w:rPr>
        <w:lastRenderedPageBreak/>
        <w:t xml:space="preserve">Толстого); «Сестрица Алѐнушка и братец Иванушка» (пересказ А.Н. Толстого); «Сивка-бурка» (обработка М.А. Булатова / обработка А.Н. Толстого / пересказ К.Д. Ушинского); «Царевналягушка» (обработка А.Н. Толстого / обработка М. Булатова). </w:t>
      </w:r>
    </w:p>
    <w:p w:rsidR="00AE5617" w:rsidRPr="00AE1863" w:rsidRDefault="00BD000F">
      <w:pPr>
        <w:ind w:left="93" w:right="143"/>
        <w:rPr>
          <w:color w:val="auto"/>
          <w:lang w:val="ru-RU"/>
        </w:rPr>
      </w:pPr>
      <w:r w:rsidRPr="00AE1863">
        <w:rPr>
          <w:i/>
          <w:color w:val="auto"/>
          <w:lang w:val="ru-RU"/>
        </w:rPr>
        <w:t xml:space="preserve">Сказки народов мира. </w:t>
      </w:r>
      <w:r w:rsidRPr="00AE1863">
        <w:rPr>
          <w:color w:val="auto"/>
          <w:lang w:val="ru-RU"/>
        </w:rPr>
        <w:t xml:space="preserve">«Госпожа Метелица», пересказ с нем. А. Введенского, под редакцией С.Я. Маршака, из сказок братьев Гримм; «Жѐлтый аист», пер. с кит. Ф. Ярлина; «Златовласка», пер. с чешск. К.Г. Паустовского; «Летучий корабль», пер. с укр. А. Нечаева; «Рапунцель» пер. с нем. Г. Петникова / пер. и обработка И.Архангельской; «Чудесные истории про зайца по имени Лѐк», сб. сказок народов Зап. Африки, пер. О.Кустовой и В.Андреева. </w:t>
      </w:r>
    </w:p>
    <w:p w:rsidR="00AE5617" w:rsidRPr="00AE1863" w:rsidRDefault="00BD000F">
      <w:pPr>
        <w:spacing w:after="11" w:line="267" w:lineRule="auto"/>
        <w:ind w:left="811" w:right="131" w:hanging="10"/>
        <w:rPr>
          <w:color w:val="auto"/>
          <w:lang w:val="ru-RU"/>
        </w:rPr>
      </w:pPr>
      <w:r w:rsidRPr="00AE1863">
        <w:rPr>
          <w:i/>
          <w:color w:val="auto"/>
          <w:lang w:val="ru-RU"/>
        </w:rPr>
        <w:t xml:space="preserve">Произведения поэтов и писателей России. </w:t>
      </w:r>
    </w:p>
    <w:p w:rsidR="00AE5617" w:rsidRPr="00AE1863" w:rsidRDefault="00BD000F">
      <w:pPr>
        <w:ind w:left="93" w:right="143"/>
        <w:rPr>
          <w:color w:val="auto"/>
          <w:lang w:val="ru-RU"/>
        </w:rPr>
      </w:pPr>
      <w:r w:rsidRPr="00AE1863">
        <w:rPr>
          <w:i/>
          <w:color w:val="auto"/>
          <w:lang w:val="ru-RU"/>
        </w:rPr>
        <w:t xml:space="preserve">Поэзия. </w:t>
      </w:r>
      <w:r w:rsidRPr="00AE1863">
        <w:rPr>
          <w:color w:val="auto"/>
          <w:lang w:val="ru-RU"/>
        </w:rPr>
        <w:t xml:space="preserve">Аким Я.Л. «Жадина»; Барто А.Л. «Верѐвочка», «Гуси-лебеди», «Есть такие мальчики», «Мы не заметили жука»; Бородицкая М. «Тетушка Луна»; Бунин И.А. «Первый снег»; Волкова Н. «Воздушные замки»; Городецкий С.М. «Котѐнок»; Дядина Г. «Пуговичный городок»; Есенин С.А. «Черѐмуха», «Берѐза»; Заходер Б.В. «Моя вообразилия»; Маршак С.Я. «Пудель»; Мориц Ю.П. «Домик с трубой»; Мошковская Э.Э. «Какие бывают подарки»; Орлов В.Н. «Ты скажи мне, реченька….»; Пивоварова И.М. «Сосчитать не могу»; Пушкин А.С. «У лукоморья дуб зелѐный….» (отрывок из поэмы «Руслан и Людмила»), «Ель растѐт перед дворцом….» (отрывок из «Сказки о царе Салтане….», «Уж небо осенью дышало….» (отрывок из романа «Евгений </w:t>
      </w:r>
    </w:p>
    <w:p w:rsidR="00AE5617" w:rsidRPr="00AE1863" w:rsidRDefault="00BD000F">
      <w:pPr>
        <w:ind w:left="93" w:right="143" w:firstLine="0"/>
        <w:rPr>
          <w:color w:val="auto"/>
          <w:lang w:val="ru-RU"/>
        </w:rPr>
      </w:pPr>
      <w:r w:rsidRPr="00AE1863">
        <w:rPr>
          <w:color w:val="auto"/>
          <w:lang w:val="ru-RU"/>
        </w:rPr>
        <w:t xml:space="preserve">Онегин»); Сеф Р.С. «Бесконечные стихи»; Симбирская Ю. «Ехал дождь в командировку»; </w:t>
      </w:r>
    </w:p>
    <w:p w:rsidR="00AE5617" w:rsidRPr="00AE1863" w:rsidRDefault="00BD000F">
      <w:pPr>
        <w:ind w:left="93" w:right="143" w:firstLine="0"/>
        <w:rPr>
          <w:color w:val="auto"/>
          <w:lang w:val="ru-RU"/>
        </w:rPr>
      </w:pPr>
      <w:r w:rsidRPr="00AE1863">
        <w:rPr>
          <w:color w:val="auto"/>
          <w:lang w:val="ru-RU"/>
        </w:rPr>
        <w:t xml:space="preserve">Степанов В.А. «Родные просторы»; Суриков И.З. «Белый снег пушистый», «Зима» (отрывок); </w:t>
      </w:r>
    </w:p>
    <w:p w:rsidR="00AE5617" w:rsidRPr="00AE1863" w:rsidRDefault="00BD000F">
      <w:pPr>
        <w:ind w:left="93" w:right="143" w:firstLine="0"/>
        <w:rPr>
          <w:color w:val="auto"/>
          <w:lang w:val="ru-RU"/>
        </w:rPr>
      </w:pPr>
      <w:r w:rsidRPr="00AE1863">
        <w:rPr>
          <w:color w:val="auto"/>
          <w:lang w:val="ru-RU"/>
        </w:rPr>
        <w:t xml:space="preserve">Токмакова И.П. «Осенние листья», Толстой А.К. «Осень. Обсыпается весь наш бедный сад….»; Тютчев Ф.И. «Зима недаром злится….»; Усачев А. «Колыбельная книга», «К нам приходит Новый год»; Фет А.А. «Кот поѐт, глаза прищуря….», «Мама, глянь-ка из окошка….»; Цветаева М.И. «У кроватки»; Чѐрный С. «Волк»; Чуковский К.И. «Ёлка»; Яснов М.Д. «Мирная считалка», «Жилабыла семья», «Подарки для Елки. Зимняя книга». </w:t>
      </w:r>
    </w:p>
    <w:p w:rsidR="00AE5617" w:rsidRPr="00AE1863" w:rsidRDefault="00BD000F">
      <w:pPr>
        <w:ind w:left="93" w:right="143"/>
        <w:rPr>
          <w:color w:val="auto"/>
          <w:lang w:val="ru-RU"/>
        </w:rPr>
      </w:pPr>
      <w:r w:rsidRPr="00AE1863">
        <w:rPr>
          <w:i/>
          <w:color w:val="auto"/>
          <w:lang w:val="ru-RU"/>
        </w:rPr>
        <w:t xml:space="preserve">Проза. </w:t>
      </w:r>
      <w:r w:rsidRPr="00AE1863">
        <w:rPr>
          <w:color w:val="auto"/>
          <w:lang w:val="ru-RU"/>
        </w:rPr>
        <w:t xml:space="preserve">Аксаков С.Т. «Сурка»; Алмазов Б.А. «Горбушка»; Баруздин С.А. «Берегите свои косы!», «Забракованный мишка»; Бианки В.В. «Лесная газета» (сборник рассказов); Гайдар А.П. «Чук и Гек», «Поход»; Голявкин В.В. «И мы помогали», «Язык», «Как я помогал маме мыть пол», «Закутанный мальчик»; Дмитриева В.И. «Малыш и Жучка»; Драгунский В.Ю. «Денискины рассказы» (сборник рассказов); Москвина М.Л. «Кроха»; Носов Н.Н. «Живая шляпа», «Дружок», «На горке»; Пантелеев Л. «Буква ТЫ»; Панфилова Е. «Ашуни. Сказка с рябиновой ветки»; Паустовский К.Г. «Кот-ворюга»; Погодин Р.П. «Книжка про Гришку» (сборник рассказов); Пришвин М.М. «Глоток молока», «Беличья память», «Курица на столбах»; Симбирская Ю. «Лапин»; Сладков Н.И. «Серьѐзная птица», «Карлуха»; Снегирѐв Г.Я. «Про пингвинов» (сборник рассказов); Толстой Л.Н. «Косточка», «Котѐнок»; Ушинский К.Д. «Четыре желания»; Фадеева О. «Фрося – ель обыкновенная»; Шим Э.Ю. «Петух и наседка», «Солнечная капля». </w:t>
      </w:r>
    </w:p>
    <w:p w:rsidR="00AE5617" w:rsidRPr="00AE1863" w:rsidRDefault="00BD000F">
      <w:pPr>
        <w:ind w:left="93" w:right="143"/>
        <w:rPr>
          <w:color w:val="auto"/>
          <w:lang w:val="ru-RU"/>
        </w:rPr>
      </w:pPr>
      <w:r w:rsidRPr="00AE1863">
        <w:rPr>
          <w:i/>
          <w:color w:val="auto"/>
          <w:lang w:val="ru-RU"/>
        </w:rPr>
        <w:t xml:space="preserve">Литературные сказки. </w:t>
      </w:r>
      <w:r w:rsidRPr="00AE1863">
        <w:rPr>
          <w:color w:val="auto"/>
          <w:lang w:val="ru-RU"/>
        </w:rPr>
        <w:t xml:space="preserve">Александрова Т.И. «Домовѐнок Кузька»; Бажов П.П. «Серебряное копытце»; Бианки В.В. «Сова», «Как муравьишко домой спешил», «Синичкин календарь», «Молодая ворона», «Хвосты», «Чей нос лучше?», «Чьи это ноги?», «Кто чем поѐт?», «Лесные домишки», «Красная горка», «Кукушонок», «Где раки зимуют»; Даль В.И. «Старик-годовик»; Ершов П.П. «Конѐк-горбунок»; Заходер Б.В. «Серая Звѐздочка»; Катаев В.П. «Цветиксемицветик», «Дудочка и кувшинчик»; Мамин-Сибиряк Д.Н. «Алѐнушкины сказки» (сборник сказок); Михайлов М.Л. «Два Мороза»; Носов Н.Н. «Бобик в гостях у Барбоса»; Петрушевская Л.С. «От тебя одни слѐзы»; Пушкин А.С. «Сказка о царе Салтане, о сыне его славном и могучем богатыре князе Гвидоне Салтановиче и о прекрасной царевне лебеди», «Сказка о мѐртвой царевне и о семи богатырях»; Сапгир Г.Л. «Как лягушку продавали» (сказка-шутка); Телешов Н.Д. «Крупеничка»; </w:t>
      </w:r>
      <w:r w:rsidRPr="00AE1863">
        <w:rPr>
          <w:color w:val="auto"/>
          <w:lang w:val="ru-RU"/>
        </w:rPr>
        <w:lastRenderedPageBreak/>
        <w:t xml:space="preserve">Ушинский К.Д. «Слепая лошадь»; Чуковский К.И. «Доктор Айболит» (по мотивам романа Х. Лофтинга). </w:t>
      </w:r>
    </w:p>
    <w:p w:rsidR="00AE5617" w:rsidRPr="00AE1863" w:rsidRDefault="00BD000F">
      <w:pPr>
        <w:spacing w:after="11" w:line="267" w:lineRule="auto"/>
        <w:ind w:left="811" w:right="131" w:hanging="10"/>
        <w:rPr>
          <w:color w:val="auto"/>
          <w:lang w:val="ru-RU"/>
        </w:rPr>
      </w:pPr>
      <w:r w:rsidRPr="00AE1863">
        <w:rPr>
          <w:i/>
          <w:color w:val="auto"/>
          <w:lang w:val="ru-RU"/>
        </w:rPr>
        <w:t xml:space="preserve">Произведения поэтов и писателей разных стран. </w:t>
      </w:r>
    </w:p>
    <w:p w:rsidR="00AE5617" w:rsidRPr="00AE1863" w:rsidRDefault="00BD000F">
      <w:pPr>
        <w:ind w:left="93" w:right="143"/>
        <w:rPr>
          <w:color w:val="auto"/>
          <w:lang w:val="ru-RU"/>
        </w:rPr>
      </w:pPr>
      <w:r w:rsidRPr="00AE1863">
        <w:rPr>
          <w:i/>
          <w:color w:val="auto"/>
          <w:lang w:val="ru-RU"/>
        </w:rPr>
        <w:t xml:space="preserve">Поэзия. </w:t>
      </w:r>
      <w:r w:rsidRPr="00AE1863">
        <w:rPr>
          <w:color w:val="auto"/>
          <w:lang w:val="ru-RU"/>
        </w:rPr>
        <w:t xml:space="preserve">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 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AE5617" w:rsidRPr="00AE1863" w:rsidRDefault="00BD000F">
      <w:pPr>
        <w:ind w:left="93" w:right="143"/>
        <w:rPr>
          <w:color w:val="auto"/>
          <w:lang w:val="ru-RU"/>
        </w:rPr>
      </w:pPr>
      <w:r w:rsidRPr="00AE1863">
        <w:rPr>
          <w:i/>
          <w:color w:val="auto"/>
          <w:lang w:val="ru-RU"/>
        </w:rPr>
        <w:t xml:space="preserve">Литературные сказки. Сказки-повести. </w:t>
      </w:r>
      <w:r w:rsidRPr="00AE1863">
        <w:rPr>
          <w:color w:val="auto"/>
          <w:lang w:val="ru-RU"/>
        </w:rPr>
        <w:t xml:space="preserve">Андерсен Г. Х. «Огниво» (пер. с датск. А. Ганзен), «Свинопас» (пер. с датского А. Ганзен), «Дюймовочка» (пер. с датск. и пересказ А.Ганзен), «Гадкий утѐнок» (пер. с датск. А.Ганзен, пересказ Т.Габбе и А.Любарской), «Новое платье короля» (пер. с датск. А.Ганзен), «Ромашка» (пер. с датск. А.Ганзен), «Дикие лебеди» (пер. с датск. А. Ганзен); Киплинг Дж. Р. «Сказка о слонѐнке» (пер. с англ. К.И. Чуковского), «Откуда у кита такая глотка» (пер. с англ. К.И. Чуковского, стихи в пер. С.Я. Маршака), «Маугли» (пер. с англ. Н. Дарузес / И.Шустовой); Коллоди К. «Пиноккио. История деревянной куклы» (пер. с итал. Э.Г. Казакевича); Лагерлѐф С. «Чудесное путешествие Нильса с дикими гусями» (в пересказе З. Задунайской и А. Любарской); Линдгрен А. «Карлсон, который живѐт на крыше, опять прилетел» (пер. со швед. Л.З. Лунгиной), «Пеппи Длинный чулок» (пер. со швед. Л.З. Лунгиной); Лофтинг Х. «Путешествия доктора Дулиттла» (пер. с англ. С. Мещерякова); Милн А. А. «Винни-Пух и все, все, все» (перевод с англ. Б.В. Заходера); Мякеля Х. «Господин Ау» (пер. с фин. Э.Н. Успенского);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 </w:t>
      </w:r>
    </w:p>
    <w:p w:rsidR="00AE5617" w:rsidRPr="00AE1863" w:rsidRDefault="00BD000F">
      <w:pPr>
        <w:spacing w:after="21" w:line="259" w:lineRule="auto"/>
        <w:ind w:left="816" w:firstLine="0"/>
        <w:jc w:val="left"/>
        <w:rPr>
          <w:color w:val="auto"/>
          <w:lang w:val="ru-RU"/>
        </w:rPr>
      </w:pPr>
      <w:r w:rsidRPr="00AE1863">
        <w:rPr>
          <w:i/>
          <w:color w:val="auto"/>
          <w:lang w:val="ru-RU"/>
        </w:rPr>
        <w:t xml:space="preserve"> </w:t>
      </w:r>
    </w:p>
    <w:p w:rsidR="00AE5617" w:rsidRPr="00AE1863" w:rsidRDefault="00BD000F">
      <w:pPr>
        <w:spacing w:after="15" w:line="259" w:lineRule="auto"/>
        <w:ind w:left="680" w:hanging="10"/>
        <w:jc w:val="center"/>
        <w:rPr>
          <w:color w:val="auto"/>
          <w:lang w:val="ru-RU"/>
        </w:rPr>
      </w:pPr>
      <w:r w:rsidRPr="00AE1863">
        <w:rPr>
          <w:b/>
          <w:color w:val="auto"/>
          <w:lang w:val="ru-RU"/>
        </w:rPr>
        <w:t xml:space="preserve">Подготовительная к школе группа (6-7 лет) </w:t>
      </w:r>
    </w:p>
    <w:p w:rsidR="00AE5617" w:rsidRPr="00AE1863" w:rsidRDefault="00BD000F">
      <w:pPr>
        <w:ind w:left="93" w:right="143"/>
        <w:rPr>
          <w:color w:val="auto"/>
          <w:lang w:val="ru-RU"/>
        </w:rPr>
      </w:pPr>
      <w:r w:rsidRPr="00AE1863">
        <w:rPr>
          <w:i/>
          <w:color w:val="auto"/>
          <w:lang w:val="ru-RU"/>
        </w:rPr>
        <w:t xml:space="preserve">Малые формы фольклора. </w:t>
      </w:r>
      <w:r w:rsidRPr="00AE1863">
        <w:rPr>
          <w:color w:val="auto"/>
          <w:lang w:val="ru-RU"/>
        </w:rPr>
        <w:t xml:space="preserve">Загадки, небылицы, дразнилки, считалки, пословицы, поговорки, заклички, народные песенки, прибаутки, скороговорки. </w:t>
      </w:r>
    </w:p>
    <w:p w:rsidR="00AE5617" w:rsidRPr="00AE1863" w:rsidRDefault="00BD000F">
      <w:pPr>
        <w:ind w:left="93" w:right="143"/>
        <w:rPr>
          <w:color w:val="auto"/>
          <w:lang w:val="ru-RU"/>
        </w:rPr>
      </w:pPr>
      <w:r w:rsidRPr="00AE1863">
        <w:rPr>
          <w:i/>
          <w:color w:val="auto"/>
          <w:lang w:val="ru-RU"/>
        </w:rPr>
        <w:t xml:space="preserve">Русские народные сказки. </w:t>
      </w:r>
      <w:r w:rsidRPr="00AE1863">
        <w:rPr>
          <w:color w:val="auto"/>
          <w:lang w:val="ru-RU"/>
        </w:rPr>
        <w:t xml:space="preserve">«Василиса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w:t>
      </w:r>
    </w:p>
    <w:p w:rsidR="00AE5617" w:rsidRPr="00AE1863" w:rsidRDefault="00BD000F">
      <w:pPr>
        <w:ind w:left="93" w:right="143" w:firstLine="0"/>
        <w:rPr>
          <w:color w:val="auto"/>
          <w:lang w:val="ru-RU"/>
        </w:rPr>
      </w:pPr>
      <w:r w:rsidRPr="00AE1863">
        <w:rPr>
          <w:color w:val="auto"/>
          <w:lang w:val="ru-RU"/>
        </w:rPr>
        <w:t xml:space="preserve">Капицы). </w:t>
      </w:r>
    </w:p>
    <w:p w:rsidR="00AE5617" w:rsidRPr="00AE1863" w:rsidRDefault="00BD000F">
      <w:pPr>
        <w:spacing w:after="5" w:line="275" w:lineRule="auto"/>
        <w:ind w:left="93" w:right="142" w:firstLine="708"/>
        <w:jc w:val="left"/>
        <w:rPr>
          <w:color w:val="auto"/>
          <w:lang w:val="ru-RU"/>
        </w:rPr>
      </w:pPr>
      <w:r w:rsidRPr="00AE1863">
        <w:rPr>
          <w:i/>
          <w:color w:val="auto"/>
          <w:lang w:val="ru-RU"/>
        </w:rPr>
        <w:t xml:space="preserve">Былины. </w:t>
      </w:r>
      <w:r w:rsidRPr="00AE1863">
        <w:rPr>
          <w:color w:val="auto"/>
          <w:lang w:val="ru-RU"/>
        </w:rPr>
        <w:t>«Садко» (пересказ И.В. Карнауховой / запись П.Н. Рыбникова); «Добрыня и Змей» (обработка Н.П. Колпаковой / пересказ И.В. Карнауховой); «Илья Муромец и Соловей-Разбойник» (обработка А.Ф. Гильфердинга / пересказ И.В. Карнауховой).</w:t>
      </w:r>
      <w:r w:rsidRPr="00AE1863">
        <w:rPr>
          <w:color w:val="auto"/>
          <w:sz w:val="28"/>
          <w:lang w:val="ru-RU"/>
        </w:rPr>
        <w:t xml:space="preserve"> </w:t>
      </w:r>
    </w:p>
    <w:p w:rsidR="00AE5617" w:rsidRPr="00AE1863" w:rsidRDefault="00BD000F">
      <w:pPr>
        <w:ind w:left="93" w:right="143"/>
        <w:rPr>
          <w:color w:val="auto"/>
          <w:lang w:val="ru-RU"/>
        </w:rPr>
      </w:pPr>
      <w:r w:rsidRPr="00AE1863">
        <w:rPr>
          <w:i/>
          <w:color w:val="auto"/>
          <w:lang w:val="ru-RU"/>
        </w:rPr>
        <w:t xml:space="preserve">Сказки народов мира. </w:t>
      </w:r>
      <w:r w:rsidRPr="00AE1863">
        <w:rPr>
          <w:color w:val="auto"/>
          <w:lang w:val="ru-RU"/>
        </w:rPr>
        <w:t xml:space="preserve">«Айога»,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«Каждый свое получил», эстон. обработка М. Булатова; «Кот в сапогах» (пер. с франц. Т.Габбе), «Волшебница» (пер. с франц. И.С. Тургенева), «Мальчик с пальчик» (пер. с франц. Б.А. </w:t>
      </w:r>
    </w:p>
    <w:p w:rsidR="00AE5617" w:rsidRPr="00AE1863" w:rsidRDefault="00BD000F">
      <w:pPr>
        <w:ind w:left="93" w:right="143" w:firstLine="0"/>
        <w:rPr>
          <w:color w:val="auto"/>
          <w:lang w:val="ru-RU"/>
        </w:rPr>
      </w:pPr>
      <w:r w:rsidRPr="00AE1863">
        <w:rPr>
          <w:color w:val="auto"/>
          <w:lang w:val="ru-RU"/>
        </w:rPr>
        <w:t xml:space="preserve">Дехтерѐва), «Золушка» (пер. с франц. Т. Габбе) из сказок Перро Ш.. </w:t>
      </w:r>
    </w:p>
    <w:p w:rsidR="00AE5617" w:rsidRPr="00AE1863" w:rsidRDefault="00BD000F">
      <w:pPr>
        <w:spacing w:after="11" w:line="267" w:lineRule="auto"/>
        <w:ind w:left="811" w:right="131" w:hanging="10"/>
        <w:rPr>
          <w:color w:val="auto"/>
          <w:lang w:val="ru-RU"/>
        </w:rPr>
      </w:pPr>
      <w:r w:rsidRPr="00AE1863">
        <w:rPr>
          <w:i/>
          <w:color w:val="auto"/>
          <w:lang w:val="ru-RU"/>
        </w:rPr>
        <w:t xml:space="preserve">Произведения поэтов и писателей России. </w:t>
      </w:r>
    </w:p>
    <w:p w:rsidR="00AE5617" w:rsidRPr="00AE1863" w:rsidRDefault="00BD000F">
      <w:pPr>
        <w:ind w:left="93" w:right="143"/>
        <w:rPr>
          <w:color w:val="auto"/>
          <w:lang w:val="ru-RU"/>
        </w:rPr>
      </w:pPr>
      <w:r w:rsidRPr="00AE1863">
        <w:rPr>
          <w:i/>
          <w:color w:val="auto"/>
          <w:lang w:val="ru-RU"/>
        </w:rPr>
        <w:lastRenderedPageBreak/>
        <w:t xml:space="preserve">Поэзия. </w:t>
      </w:r>
      <w:r w:rsidRPr="00AE1863">
        <w:rPr>
          <w:color w:val="auto"/>
          <w:lang w:val="ru-RU"/>
        </w:rPr>
        <w:t xml:space="preserve">Аким Я.Л. «Мой верный чиж»; Бальмонт К.Д. «Снежинка»; Благинина Е.А. «Шинель», «Одуванчик», «Наш дедушка»; Бунин И.А. «Листопад»; Владимиров Ю.Д. «Чудаки», «Оркестр»; Гамзатов Р.Г. «Мой дедушка» (перевод с аварского языка Я. Козловского), Городецкий С.М. «Первый снег», «Весенняя песенка»; Есенин С.А. «Поѐт зима, аукает….», «Пороша»; Жуковский В.А. «Жаворонок»; Левин В.А. «Зелѐная история»; Маршак С.Я. «Рассказ о неизвестном герое», «Букварь. Веселое путешествие от А до Я»;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Рубцов Н.М. «Про зайца»; Сапгир Г.В. «Считалки», «Скороговорки», «Людоед и принцесса, или Всѐ наоборот»; Серова Е.В. </w:t>
      </w:r>
    </w:p>
    <w:p w:rsidR="00AE5617" w:rsidRPr="00AE1863" w:rsidRDefault="00BD000F">
      <w:pPr>
        <w:ind w:left="93" w:right="143" w:firstLine="0"/>
        <w:rPr>
          <w:color w:val="auto"/>
          <w:lang w:val="ru-RU"/>
        </w:rPr>
      </w:pPr>
      <w:r w:rsidRPr="00AE1863">
        <w:rPr>
          <w:color w:val="auto"/>
          <w:lang w:val="ru-RU"/>
        </w:rPr>
        <w:t xml:space="preserve">«Новогоднее»; Соловьѐва П.С. «Подснежник», «Ночь и день»; Степанов В.А.  «Что мы Родиной зовѐм?»; Токмакова И.П. «Мне грустно», «Куда в машинах снег везут»; Тютчев Ф.И. «Чародейкою зимою…», «Весенняя гроза»; Успенский Э.Н. «Память»; Чѐрный С. «На коньках», «Волшебник». </w:t>
      </w:r>
    </w:p>
    <w:p w:rsidR="00AE5617" w:rsidRPr="00AE1863" w:rsidRDefault="00BD000F">
      <w:pPr>
        <w:ind w:left="93" w:right="143"/>
        <w:rPr>
          <w:color w:val="auto"/>
          <w:lang w:val="ru-RU"/>
        </w:rPr>
      </w:pPr>
      <w:r w:rsidRPr="00AE1863">
        <w:rPr>
          <w:i/>
          <w:color w:val="auto"/>
          <w:lang w:val="ru-RU"/>
        </w:rPr>
        <w:t xml:space="preserve">Проза. </w:t>
      </w:r>
      <w:r w:rsidRPr="00AE1863">
        <w:rPr>
          <w:color w:val="auto"/>
          <w:lang w:val="ru-RU"/>
        </w:rPr>
        <w:t>Алексеев С.П. «Первый ночной таран»; Бианки В.В. «Тайна ночного леса»; Воробьѐв Е.З. «Обрывок провода»; Воскобойников В.М. «Когда Александр Пушкин был маленьким»; Житков Б.С. «Морские истории» (сборник рассказов), «Что я видел» (сборник рассказов); Зощенко М.М. «Рассказы о Лѐле и Миньке» (сборник рассказов); Коваль Ю.И. «Русачок-травник», «Стожок», «Алый»; Куприн А.И. «Слон»; Мартынова К., Василиади О. «Елка, кот и Новый год»; Носов Н.Н. «Заплатка», «Огурцы», «Мишкина каша»; Митяев А.В. «Мешок овсянки»; Погодин Р.П. «Жаба», «Шутка»; Пришвин М.М. «Лисичкин хлеб», «Изобретатель»; Ракитина Е. «Приключения новогодних игрушек»,</w:t>
      </w:r>
      <w:r w:rsidRPr="00AE1863">
        <w:rPr>
          <w:rFonts w:ascii="Calibri" w:eastAsia="Calibri" w:hAnsi="Calibri" w:cs="Calibri"/>
          <w:color w:val="auto"/>
          <w:sz w:val="22"/>
          <w:lang w:val="ru-RU"/>
        </w:rPr>
        <w:t xml:space="preserve"> </w:t>
      </w:r>
      <w:r w:rsidRPr="00AE1863">
        <w:rPr>
          <w:color w:val="auto"/>
          <w:lang w:val="ru-RU"/>
        </w:rPr>
        <w:t>«Серѐжик»; Раскин А.Б. «Как папа был маленьким» (сборник рассказов); Сладков Н.И. «Хитрющий зайчишка», «Синичка необыкновенная», «Почему ноябрь пегий»; Соколов-Микитов И.С. «Листопадничек»; Толстой Л.Н. «Филипок», «Лев и собачка», «Прыжок», «Акула», «Пожарные собаки»;</w:t>
      </w:r>
      <w:r w:rsidRPr="00AE1863">
        <w:rPr>
          <w:rFonts w:ascii="Calibri" w:eastAsia="Calibri" w:hAnsi="Calibri" w:cs="Calibri"/>
          <w:color w:val="auto"/>
          <w:sz w:val="22"/>
          <w:lang w:val="ru-RU"/>
        </w:rPr>
        <w:t xml:space="preserve"> </w:t>
      </w:r>
      <w:r w:rsidRPr="00AE1863">
        <w:rPr>
          <w:color w:val="auto"/>
          <w:lang w:val="ru-RU"/>
        </w:rPr>
        <w:t xml:space="preserve">Фадеева О. «Мне письмо!»; Чаплина В.В. «Кинули»; Шим Э.Ю. «Хлеб растет». </w:t>
      </w:r>
    </w:p>
    <w:p w:rsidR="00AE5617" w:rsidRPr="00AE1863" w:rsidRDefault="00BD000F">
      <w:pPr>
        <w:ind w:left="93" w:right="143"/>
        <w:rPr>
          <w:color w:val="auto"/>
          <w:lang w:val="ru-RU"/>
        </w:rPr>
      </w:pPr>
      <w:r w:rsidRPr="00AE1863">
        <w:rPr>
          <w:i/>
          <w:color w:val="auto"/>
          <w:lang w:val="ru-RU"/>
        </w:rPr>
        <w:t xml:space="preserve">Литературные сказки. </w:t>
      </w:r>
      <w:r w:rsidRPr="00AE1863">
        <w:rPr>
          <w:color w:val="auto"/>
          <w:lang w:val="ru-RU"/>
        </w:rPr>
        <w:t>Гайдар А.П. «</w:t>
      </w:r>
      <w:hyperlink r:id="rId17">
        <w:r w:rsidRPr="00AE1863">
          <w:rPr>
            <w:color w:val="auto"/>
            <w:lang w:val="ru-RU"/>
          </w:rPr>
          <w:t>Сказка о Военной тайне, о Мальчише</w:t>
        </w:r>
      </w:hyperlink>
      <w:hyperlink r:id="rId18">
        <w:r w:rsidRPr="00AE1863">
          <w:rPr>
            <w:color w:val="auto"/>
            <w:lang w:val="ru-RU"/>
          </w:rPr>
          <w:t>-</w:t>
        </w:r>
      </w:hyperlink>
      <w:hyperlink r:id="rId19">
        <w:r w:rsidRPr="00AE1863">
          <w:rPr>
            <w:color w:val="auto"/>
            <w:lang w:val="ru-RU"/>
          </w:rPr>
          <w:t xml:space="preserve">Кибальчише и </w:t>
        </w:r>
      </w:hyperlink>
      <w:hyperlink r:id="rId20">
        <w:r w:rsidRPr="00AE1863">
          <w:rPr>
            <w:color w:val="auto"/>
            <w:lang w:val="ru-RU"/>
          </w:rPr>
          <w:t>его твѐрдом слове»</w:t>
        </w:r>
      </w:hyperlink>
      <w:r w:rsidRPr="00AE1863">
        <w:rPr>
          <w:color w:val="auto"/>
          <w:lang w:val="ru-RU"/>
        </w:rPr>
        <w:t xml:space="preserve">, «Горячий камень»; Гаршин В.М. «Лягушка-путешественница»; Козлов С.Г. «Как Ёжик с Медвежонком звѐзды протирали»; Маршак С.Я. «Двенадцать месяцев»; Паустовский К.Г. «Тѐплый хлеб», «Дремучий медведь»; Прокофьева С.Л., Токмакова И.П. «Подарок для Снегурочки»; Ремизов А.М. «Гуси-лебеди», «Хлебный голос»; Скребицкий Г.А. «Всяк посвоему»; Соколов-Микитов И.С. «Соль Земли»; Чѐрный С. «Дневник Фокса Микки». </w:t>
      </w:r>
    </w:p>
    <w:p w:rsidR="00AE5617" w:rsidRPr="00AE1863" w:rsidRDefault="00BD000F">
      <w:pPr>
        <w:spacing w:after="11" w:line="267" w:lineRule="auto"/>
        <w:ind w:left="811" w:right="131" w:hanging="10"/>
        <w:rPr>
          <w:color w:val="auto"/>
          <w:lang w:val="ru-RU"/>
        </w:rPr>
      </w:pPr>
      <w:r w:rsidRPr="00AE1863">
        <w:rPr>
          <w:i/>
          <w:color w:val="auto"/>
          <w:lang w:val="ru-RU"/>
        </w:rPr>
        <w:t xml:space="preserve">Произведения поэтов и писателей разных стран. </w:t>
      </w:r>
    </w:p>
    <w:p w:rsidR="00AE5617" w:rsidRPr="00AE1863" w:rsidRDefault="00BD000F">
      <w:pPr>
        <w:ind w:left="93" w:right="143"/>
        <w:rPr>
          <w:color w:val="auto"/>
          <w:lang w:val="ru-RU"/>
        </w:rPr>
      </w:pPr>
      <w:r w:rsidRPr="00AE1863">
        <w:rPr>
          <w:i/>
          <w:color w:val="auto"/>
          <w:lang w:val="ru-RU"/>
        </w:rPr>
        <w:t xml:space="preserve">Поэзия. </w:t>
      </w:r>
      <w:r w:rsidRPr="00AE1863">
        <w:rPr>
          <w:color w:val="auto"/>
          <w:lang w:val="ru-RU"/>
        </w:rPr>
        <w:t xml:space="preserve">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AE5617" w:rsidRPr="00AE1863" w:rsidRDefault="00BD000F">
      <w:pPr>
        <w:ind w:left="93" w:right="143"/>
        <w:rPr>
          <w:color w:val="auto"/>
          <w:lang w:val="ru-RU"/>
        </w:rPr>
      </w:pPr>
      <w:r w:rsidRPr="00AE1863">
        <w:rPr>
          <w:i/>
          <w:color w:val="auto"/>
          <w:lang w:val="ru-RU"/>
        </w:rPr>
        <w:t xml:space="preserve">Литературные сказки. Сказки-повести. </w:t>
      </w:r>
      <w:r w:rsidRPr="00AE1863">
        <w:rPr>
          <w:color w:val="auto"/>
          <w:lang w:val="ru-RU"/>
        </w:rPr>
        <w:t xml:space="preserve">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Дарузес / И. Шустовой), «Кошка, которая гуляла сама по себе» (пер. с англ. К.И. Чуковского / Н. Дарузерс); Кэррол Л. «Алиса в стране чудес» (пер. с англ. Н. Демуровой, Г. Кружкова, А. Боченкова, стихи в пер. С.Я. Маршака, Д. Орловской, О. Седаковой), «Алиса в Зазеркалье» (пер. с англ. Н. Демуровой, Г. Кружкова, А. Боченкова, стихи в пер. С.Я. Маршака, Д. </w:t>
      </w:r>
      <w:r w:rsidRPr="00AE1863">
        <w:rPr>
          <w:color w:val="auto"/>
          <w:lang w:val="ru-RU"/>
        </w:rPr>
        <w:lastRenderedPageBreak/>
        <w:t xml:space="preserve">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итал. А.Б. Махова); Топпелиус С. «Три ржаных колоска» (пер. со шведск. А. Любарской); Эме М. «Краски» (пер. с франц. И. Кузнецовой); Янссон Т. «Муми-тролли» (пер. со шведск. В.А. Смирнова / И.П. Токмаковой), «Шляпа волшебника» (пер. со шведск. языка В.А. </w:t>
      </w:r>
    </w:p>
    <w:p w:rsidR="00AE5617" w:rsidRPr="00AE1863" w:rsidRDefault="00BD000F">
      <w:pPr>
        <w:ind w:left="93" w:right="143" w:firstLine="0"/>
        <w:rPr>
          <w:color w:val="auto"/>
          <w:lang w:val="ru-RU"/>
        </w:rPr>
      </w:pPr>
      <w:r w:rsidRPr="00AE1863">
        <w:rPr>
          <w:color w:val="auto"/>
          <w:lang w:val="ru-RU"/>
        </w:rPr>
        <w:t xml:space="preserve">Смирнова / Л. Брауде). </w:t>
      </w:r>
    </w:p>
    <w:p w:rsidR="00AE5617" w:rsidRPr="00AE1863" w:rsidRDefault="00BD000F">
      <w:pPr>
        <w:spacing w:after="16" w:line="259" w:lineRule="auto"/>
        <w:ind w:left="728" w:firstLine="0"/>
        <w:jc w:val="center"/>
        <w:rPr>
          <w:color w:val="auto"/>
          <w:lang w:val="ru-RU"/>
        </w:rPr>
      </w:pPr>
      <w:r w:rsidRPr="00AE1863">
        <w:rPr>
          <w:b/>
          <w:color w:val="auto"/>
          <w:lang w:val="ru-RU"/>
        </w:rPr>
        <w:t xml:space="preserve"> </w:t>
      </w:r>
    </w:p>
    <w:p w:rsidR="00AE5617" w:rsidRPr="005C24E7" w:rsidRDefault="00AE1863">
      <w:pPr>
        <w:pStyle w:val="2"/>
        <w:spacing w:after="12" w:line="259" w:lineRule="auto"/>
        <w:ind w:left="681" w:right="6"/>
        <w:jc w:val="center"/>
        <w:rPr>
          <w:color w:val="auto"/>
        </w:rPr>
      </w:pPr>
      <w:r w:rsidRPr="005C24E7">
        <w:rPr>
          <w:i/>
          <w:color w:val="auto"/>
        </w:rPr>
        <w:t>П</w:t>
      </w:r>
      <w:r w:rsidR="00BD000F" w:rsidRPr="005C24E7">
        <w:rPr>
          <w:i/>
          <w:color w:val="auto"/>
        </w:rPr>
        <w:t xml:space="preserve">еречень музыкальных произведений </w:t>
      </w:r>
    </w:p>
    <w:p w:rsidR="00AE5617" w:rsidRPr="005C24E7" w:rsidRDefault="00BD000F">
      <w:pPr>
        <w:spacing w:after="9" w:line="266" w:lineRule="auto"/>
        <w:ind w:left="811" w:right="4580" w:hanging="10"/>
        <w:jc w:val="left"/>
        <w:rPr>
          <w:color w:val="auto"/>
          <w:lang w:val="ru-RU"/>
        </w:rPr>
      </w:pPr>
      <w:r w:rsidRPr="005C24E7">
        <w:rPr>
          <w:b/>
          <w:i/>
          <w:color w:val="auto"/>
          <w:lang w:val="ru-RU"/>
        </w:rPr>
        <w:t xml:space="preserve">от 2 месяцев до 1 года </w:t>
      </w:r>
    </w:p>
    <w:p w:rsidR="00AE5617" w:rsidRPr="005C24E7" w:rsidRDefault="00BD000F">
      <w:pPr>
        <w:spacing w:after="10"/>
        <w:ind w:left="103" w:right="156" w:hanging="10"/>
        <w:jc w:val="right"/>
        <w:rPr>
          <w:color w:val="auto"/>
          <w:lang w:val="ru-RU"/>
        </w:rPr>
      </w:pPr>
      <w:r w:rsidRPr="005C24E7">
        <w:rPr>
          <w:i/>
          <w:color w:val="auto"/>
          <w:lang w:val="ru-RU"/>
        </w:rPr>
        <w:t>Слушание.</w:t>
      </w:r>
      <w:r w:rsidRPr="005C24E7">
        <w:rPr>
          <w:b/>
          <w:color w:val="auto"/>
          <w:lang w:val="ru-RU"/>
        </w:rPr>
        <w:t xml:space="preserve"> «</w:t>
      </w:r>
      <w:r w:rsidRPr="005C24E7">
        <w:rPr>
          <w:color w:val="auto"/>
          <w:lang w:val="ru-RU"/>
        </w:rPr>
        <w:t xml:space="preserve">Весело — грустно», муз. Л. Бетховена; «Ласковая просьба», муз. Г. Свиридова; </w:t>
      </w:r>
    </w:p>
    <w:p w:rsidR="00AE5617" w:rsidRPr="005C24E7" w:rsidRDefault="00BD000F">
      <w:pPr>
        <w:ind w:left="93" w:right="143" w:firstLine="0"/>
        <w:rPr>
          <w:color w:val="auto"/>
          <w:lang w:val="ru-RU"/>
        </w:rPr>
      </w:pPr>
      <w:r w:rsidRPr="005C24E7">
        <w:rPr>
          <w:color w:val="auto"/>
          <w:lang w:val="ru-RU"/>
        </w:rPr>
        <w:t xml:space="preserve">«Смелый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  </w:t>
      </w:r>
    </w:p>
    <w:p w:rsidR="00AE5617" w:rsidRPr="005C24E7" w:rsidRDefault="00BD000F">
      <w:pPr>
        <w:ind w:left="93" w:right="143"/>
        <w:rPr>
          <w:color w:val="auto"/>
          <w:lang w:val="ru-RU"/>
        </w:rPr>
      </w:pPr>
      <w:r w:rsidRPr="005C24E7">
        <w:rPr>
          <w:i/>
          <w:color w:val="auto"/>
          <w:lang w:val="ru-RU"/>
        </w:rPr>
        <w:t>Подпевание.</w:t>
      </w:r>
      <w:r w:rsidRPr="005C24E7">
        <w:rPr>
          <w:color w:val="auto"/>
          <w:lang w:val="ru-RU"/>
        </w:rPr>
        <w:t xml:space="preserve"> «Петушок», «Ладушки», «Идет коза рогатая», «Баюшки-баю», «Ой, люлюшки, люлюшки»; «Кап-кап»; прибаутки, скороговорки, пестушки и игры с пением. </w:t>
      </w:r>
    </w:p>
    <w:p w:rsidR="00AE5617" w:rsidRPr="005C24E7" w:rsidRDefault="00BD000F">
      <w:pPr>
        <w:ind w:left="93" w:right="143"/>
        <w:rPr>
          <w:color w:val="auto"/>
          <w:lang w:val="ru-RU"/>
        </w:rPr>
      </w:pPr>
      <w:r w:rsidRPr="005C24E7">
        <w:rPr>
          <w:i/>
          <w:color w:val="auto"/>
          <w:lang w:val="ru-RU"/>
        </w:rPr>
        <w:t>Музыкально-ритмические движение</w:t>
      </w:r>
      <w:r w:rsidRPr="005C24E7">
        <w:rPr>
          <w:color w:val="auto"/>
          <w:lang w:val="ru-RU"/>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 </w:t>
      </w:r>
    </w:p>
    <w:p w:rsidR="00AE5617" w:rsidRPr="005C24E7" w:rsidRDefault="00BD000F">
      <w:pPr>
        <w:ind w:left="93" w:right="143"/>
        <w:rPr>
          <w:color w:val="auto"/>
          <w:lang w:val="ru-RU"/>
        </w:rPr>
      </w:pPr>
      <w:r w:rsidRPr="005C24E7">
        <w:rPr>
          <w:i/>
          <w:color w:val="auto"/>
          <w:lang w:val="ru-RU"/>
        </w:rPr>
        <w:t>Пляски.</w:t>
      </w:r>
      <w:r w:rsidRPr="005C24E7">
        <w:rPr>
          <w:color w:val="auto"/>
          <w:lang w:val="ru-RU"/>
        </w:rPr>
        <w:t xml:space="preserve"> «Зайчики и лисичка», муз. Б. Финоровского, сл. В. </w:t>
      </w:r>
      <w:r w:rsidRPr="005C24E7">
        <w:rPr>
          <w:color w:val="auto"/>
        </w:rPr>
        <w:t>A</w:t>
      </w:r>
      <w:r w:rsidRPr="005C24E7">
        <w:rPr>
          <w:color w:val="auto"/>
          <w:lang w:val="ru-RU"/>
        </w:rPr>
        <w:t xml:space="preserve">нтоновой; «Пляска с куклами», нем. нар. мелодия, сл. А. Ануфриевой; «Тихо-тихо мы сидим», рус. нар. мелодия, сл. А. Ануфриевой. </w:t>
      </w:r>
    </w:p>
    <w:p w:rsidR="00AE5617" w:rsidRPr="005C24E7" w:rsidRDefault="00BD000F">
      <w:pPr>
        <w:spacing w:after="9" w:line="266" w:lineRule="auto"/>
        <w:ind w:left="811" w:right="4580" w:hanging="10"/>
        <w:jc w:val="left"/>
        <w:rPr>
          <w:color w:val="auto"/>
          <w:lang w:val="ru-RU"/>
        </w:rPr>
      </w:pPr>
      <w:r w:rsidRPr="005C24E7">
        <w:rPr>
          <w:b/>
          <w:i/>
          <w:color w:val="auto"/>
          <w:lang w:val="ru-RU"/>
        </w:rPr>
        <w:t xml:space="preserve">от 1 года до 1 года 6 месяцев </w:t>
      </w:r>
    </w:p>
    <w:p w:rsidR="00AE5617" w:rsidRPr="005C24E7" w:rsidRDefault="00BD000F">
      <w:pPr>
        <w:ind w:left="93" w:right="143"/>
        <w:rPr>
          <w:color w:val="auto"/>
          <w:lang w:val="ru-RU"/>
        </w:rPr>
      </w:pPr>
      <w:r w:rsidRPr="005C24E7">
        <w:rPr>
          <w:i/>
          <w:color w:val="auto"/>
          <w:lang w:val="ru-RU"/>
        </w:rPr>
        <w:t>Слушание.</w:t>
      </w:r>
      <w:r w:rsidRPr="005C24E7">
        <w:rPr>
          <w:color w:val="auto"/>
          <w:lang w:val="ru-RU"/>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w:t>
      </w:r>
    </w:p>
    <w:p w:rsidR="00AE5617" w:rsidRPr="005C24E7" w:rsidRDefault="00BD000F">
      <w:pPr>
        <w:ind w:left="93" w:right="143"/>
        <w:rPr>
          <w:color w:val="auto"/>
          <w:lang w:val="ru-RU"/>
        </w:rPr>
      </w:pPr>
      <w:r w:rsidRPr="005C24E7">
        <w:rPr>
          <w:i/>
          <w:color w:val="auto"/>
          <w:lang w:val="ru-RU"/>
        </w:rPr>
        <w:t xml:space="preserve">Пение и подпевание. </w:t>
      </w:r>
      <w:r w:rsidRPr="005C24E7">
        <w:rPr>
          <w:color w:val="auto"/>
          <w:lang w:val="ru-RU"/>
        </w:rPr>
        <w:t xml:space="preserve"> «Кошка», муз. Ан. Александрова, сл. Н. Френкель; «Наша елочка», муз. М. Красева, сл. М. Клоковой; «Бобик», муз. Т. Попатенко, сл. Н. Найденовой; «Лиса», «Лягушка», «Сорока», «Чижик», рус. нар. попевки. </w:t>
      </w:r>
    </w:p>
    <w:p w:rsidR="00AE5617" w:rsidRPr="005C24E7" w:rsidRDefault="00BD000F">
      <w:pPr>
        <w:ind w:left="93" w:right="143"/>
        <w:rPr>
          <w:color w:val="auto"/>
          <w:lang w:val="ru-RU"/>
        </w:rPr>
      </w:pPr>
      <w:r w:rsidRPr="005C24E7">
        <w:rPr>
          <w:i/>
          <w:color w:val="auto"/>
          <w:lang w:val="ru-RU"/>
        </w:rPr>
        <w:t xml:space="preserve">Образные упражнения. </w:t>
      </w:r>
      <w:r w:rsidRPr="005C24E7">
        <w:rPr>
          <w:color w:val="auto"/>
          <w:lang w:val="ru-RU"/>
        </w:rPr>
        <w:t xml:space="preserve"> «Зайка и мишка», муз. Е. Тиличеевой; «Идет коза рогатая», рус. нар. мелодия; «Собачка», муз. М. Раухвергера.  </w:t>
      </w:r>
    </w:p>
    <w:p w:rsidR="00AE5617" w:rsidRPr="005C24E7" w:rsidRDefault="00BD000F">
      <w:pPr>
        <w:ind w:left="93" w:right="143"/>
        <w:rPr>
          <w:color w:val="auto"/>
          <w:lang w:val="ru-RU"/>
        </w:rPr>
      </w:pPr>
      <w:r w:rsidRPr="005C24E7">
        <w:rPr>
          <w:i/>
          <w:color w:val="auto"/>
          <w:lang w:val="ru-RU"/>
        </w:rPr>
        <w:t xml:space="preserve">Музыкально-ритмические движения. </w:t>
      </w:r>
      <w:r w:rsidRPr="005C24E7">
        <w:rPr>
          <w:color w:val="auto"/>
          <w:lang w:val="ru-RU"/>
        </w:rPr>
        <w:t xml:space="preserve">«Шарик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 </w:t>
      </w:r>
    </w:p>
    <w:p w:rsidR="00AE5617" w:rsidRPr="005C24E7" w:rsidRDefault="00BD000F">
      <w:pPr>
        <w:spacing w:after="9" w:line="266" w:lineRule="auto"/>
        <w:ind w:left="811" w:right="4580" w:hanging="10"/>
        <w:jc w:val="left"/>
        <w:rPr>
          <w:color w:val="auto"/>
          <w:lang w:val="ru-RU"/>
        </w:rPr>
      </w:pPr>
      <w:r w:rsidRPr="005C24E7">
        <w:rPr>
          <w:b/>
          <w:i/>
          <w:color w:val="auto"/>
          <w:lang w:val="ru-RU"/>
        </w:rPr>
        <w:t xml:space="preserve">от 1 года 6 месяцев до 2 лет </w:t>
      </w:r>
    </w:p>
    <w:p w:rsidR="00AE5617" w:rsidRPr="005C24E7" w:rsidRDefault="00BD000F">
      <w:pPr>
        <w:ind w:left="93" w:right="143"/>
        <w:rPr>
          <w:color w:val="auto"/>
          <w:lang w:val="ru-RU"/>
        </w:rPr>
      </w:pPr>
      <w:r w:rsidRPr="005C24E7">
        <w:rPr>
          <w:i/>
          <w:color w:val="auto"/>
          <w:lang w:val="ru-RU"/>
        </w:rPr>
        <w:t xml:space="preserve">Слушание. </w:t>
      </w:r>
      <w:r w:rsidRPr="005C24E7">
        <w:rPr>
          <w:color w:val="auto"/>
          <w:lang w:val="ru-RU"/>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w:t>
      </w:r>
    </w:p>
    <w:p w:rsidR="00AE5617" w:rsidRPr="005C24E7" w:rsidRDefault="00BD000F">
      <w:pPr>
        <w:ind w:left="93" w:right="143" w:firstLine="0"/>
        <w:rPr>
          <w:color w:val="auto"/>
          <w:lang w:val="ru-RU"/>
        </w:rPr>
      </w:pPr>
      <w:r w:rsidRPr="005C24E7">
        <w:rPr>
          <w:color w:val="auto"/>
          <w:lang w:val="ru-RU"/>
        </w:rPr>
        <w:t xml:space="preserve">И. Дунаевского; «Наша Таня», «Уронили мишку», «Идет бычок», муз. Э. Елисеевой-Шмидт, стихи </w:t>
      </w:r>
    </w:p>
    <w:p w:rsidR="00AE5617" w:rsidRPr="005C24E7" w:rsidRDefault="00BD000F">
      <w:pPr>
        <w:ind w:left="93" w:right="143" w:firstLine="0"/>
        <w:rPr>
          <w:color w:val="auto"/>
          <w:lang w:val="ru-RU"/>
        </w:rPr>
      </w:pPr>
      <w:r w:rsidRPr="005C24E7">
        <w:rPr>
          <w:color w:val="auto"/>
          <w:lang w:val="ru-RU"/>
        </w:rPr>
        <w:t>А. Барто;</w:t>
      </w:r>
      <w:r w:rsidRPr="005C24E7">
        <w:rPr>
          <w:i/>
          <w:color w:val="auto"/>
          <w:lang w:val="ru-RU"/>
        </w:rPr>
        <w:t xml:space="preserve"> </w:t>
      </w:r>
      <w:r w:rsidRPr="005C24E7">
        <w:rPr>
          <w:color w:val="auto"/>
          <w:lang w:val="ru-RU"/>
        </w:rPr>
        <w:t>«Материнские ласки», «Жалоба», «Грустная песенка», «Вальс», муз. А. Гречанинова.</w:t>
      </w:r>
      <w:r w:rsidRPr="005C24E7">
        <w:rPr>
          <w:i/>
          <w:color w:val="auto"/>
          <w:lang w:val="ru-RU"/>
        </w:rPr>
        <w:t xml:space="preserve"> </w:t>
      </w:r>
    </w:p>
    <w:p w:rsidR="00AE5617" w:rsidRPr="005C24E7" w:rsidRDefault="00BD000F">
      <w:pPr>
        <w:ind w:left="93" w:right="143"/>
        <w:rPr>
          <w:color w:val="auto"/>
          <w:lang w:val="ru-RU"/>
        </w:rPr>
      </w:pPr>
      <w:r w:rsidRPr="005C24E7">
        <w:rPr>
          <w:i/>
          <w:color w:val="auto"/>
          <w:lang w:val="ru-RU"/>
        </w:rPr>
        <w:t xml:space="preserve"> Пение и подпевание. </w:t>
      </w:r>
      <w:r w:rsidRPr="005C24E7">
        <w:rPr>
          <w:color w:val="auto"/>
          <w:lang w:val="ru-RU"/>
        </w:rPr>
        <w:t xml:space="preserve"> «Водичка», муз. Е. Тиличеевой, сл. А. Шибицкой; «Колыбельная», муз. М. Красева, сл. М. Чарной; «Машенька-Маша», рус. нар. мелодия, обраб. В. Герчик, сл. М. </w:t>
      </w:r>
      <w:r w:rsidRPr="005C24E7">
        <w:rPr>
          <w:color w:val="auto"/>
          <w:lang w:val="ru-RU"/>
        </w:rPr>
        <w:lastRenderedPageBreak/>
        <w:t>Невельштейн; «Воробей», рус. нар. мелодия; «Гули», «Баю-бай», «Едет паровоз», «Лиса», «Петушок», «Сорока», муз. С. Железнова</w:t>
      </w:r>
      <w:r w:rsidRPr="005C24E7">
        <w:rPr>
          <w:i/>
          <w:color w:val="auto"/>
          <w:lang w:val="ru-RU"/>
        </w:rPr>
        <w:t xml:space="preserve"> </w:t>
      </w:r>
    </w:p>
    <w:p w:rsidR="00AE5617" w:rsidRPr="005C24E7" w:rsidRDefault="00BD000F">
      <w:pPr>
        <w:ind w:left="93" w:right="143"/>
        <w:rPr>
          <w:color w:val="auto"/>
          <w:lang w:val="ru-RU"/>
        </w:rPr>
      </w:pPr>
      <w:r w:rsidRPr="005C24E7">
        <w:rPr>
          <w:b/>
          <w:color w:val="auto"/>
          <w:lang w:val="ru-RU"/>
        </w:rPr>
        <w:t xml:space="preserve"> </w:t>
      </w:r>
      <w:r w:rsidRPr="005C24E7">
        <w:rPr>
          <w:i/>
          <w:color w:val="auto"/>
          <w:lang w:val="ru-RU"/>
        </w:rPr>
        <w:t>Музыкально-ритмические движения.</w:t>
      </w:r>
      <w:r w:rsidRPr="005C24E7">
        <w:rPr>
          <w:color w:val="auto"/>
          <w:lang w:val="ru-RU"/>
        </w:rP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r w:rsidRPr="005C24E7">
        <w:rPr>
          <w:i/>
          <w:color w:val="auto"/>
          <w:lang w:val="ru-RU"/>
        </w:rPr>
        <w:t xml:space="preserve"> </w:t>
      </w:r>
    </w:p>
    <w:p w:rsidR="00AE5617" w:rsidRPr="005C24E7" w:rsidRDefault="00BD000F">
      <w:pPr>
        <w:ind w:left="93" w:right="143"/>
        <w:rPr>
          <w:color w:val="auto"/>
          <w:lang w:val="ru-RU"/>
        </w:rPr>
      </w:pPr>
      <w:r w:rsidRPr="005C24E7">
        <w:rPr>
          <w:i/>
          <w:color w:val="auto"/>
          <w:u w:val="single" w:color="000000"/>
          <w:lang w:val="ru-RU"/>
        </w:rPr>
        <w:t xml:space="preserve">Пляска. </w:t>
      </w:r>
      <w:r w:rsidRPr="005C24E7">
        <w:rPr>
          <w:color w:val="auto"/>
          <w:lang w:val="ru-RU"/>
        </w:rPr>
        <w:t>«Вот как хорошо», муз. Т. Попатенко, сл. О. Высотской; «Вот как пляшем», белорус. нар. мелодия, обр. Р. Рустамова; «Солнышко сияет», сл. и муз. М. Чарной</w:t>
      </w:r>
      <w:r w:rsidRPr="005C24E7">
        <w:rPr>
          <w:i/>
          <w:color w:val="auto"/>
          <w:lang w:val="ru-RU"/>
        </w:rPr>
        <w:t xml:space="preserve"> </w:t>
      </w:r>
    </w:p>
    <w:p w:rsidR="00AE5617" w:rsidRPr="005C24E7" w:rsidRDefault="00BD000F">
      <w:pPr>
        <w:ind w:left="93" w:right="143"/>
        <w:rPr>
          <w:color w:val="auto"/>
          <w:lang w:val="ru-RU"/>
        </w:rPr>
      </w:pPr>
      <w:r w:rsidRPr="005C24E7">
        <w:rPr>
          <w:i/>
          <w:color w:val="auto"/>
          <w:lang w:val="ru-RU"/>
        </w:rPr>
        <w:t xml:space="preserve">Образные упражнения. </w:t>
      </w:r>
      <w:r w:rsidRPr="005C24E7">
        <w:rPr>
          <w:color w:val="auto"/>
          <w:lang w:val="ru-RU"/>
        </w:rPr>
        <w:t xml:space="preserve">«Идет мишка», муз. В. Ребикова; «Скачет зайка», рус. нар. мелодия, обр. Ан. Александрова; «Лошадка», муз. Е. Тиличеевой; «Зайчики и лисичка», муз. Б. </w:t>
      </w:r>
    </w:p>
    <w:p w:rsidR="00AE5617" w:rsidRPr="005C24E7" w:rsidRDefault="00BD000F">
      <w:pPr>
        <w:ind w:left="93" w:right="143" w:firstLine="0"/>
        <w:rPr>
          <w:color w:val="auto"/>
          <w:lang w:val="ru-RU"/>
        </w:rPr>
      </w:pPr>
      <w:r w:rsidRPr="005C24E7">
        <w:rPr>
          <w:color w:val="auto"/>
          <w:lang w:val="ru-RU"/>
        </w:rPr>
        <w:t>Финоровского, сл. В. Антоновой; «Птичка летает», «Птичка клюет», муз. Г. Фрида; «Цыплята и курочка», муз. А. Филиппенко.</w:t>
      </w:r>
      <w:r w:rsidRPr="005C24E7">
        <w:rPr>
          <w:i/>
          <w:color w:val="auto"/>
          <w:lang w:val="ru-RU"/>
        </w:rPr>
        <w:t xml:space="preserve"> </w:t>
      </w:r>
    </w:p>
    <w:p w:rsidR="00AE5617" w:rsidRPr="005C24E7" w:rsidRDefault="00BD000F">
      <w:pPr>
        <w:ind w:left="93" w:right="143"/>
        <w:rPr>
          <w:color w:val="auto"/>
          <w:lang w:val="ru-RU"/>
        </w:rPr>
      </w:pPr>
      <w:r w:rsidRPr="005C24E7">
        <w:rPr>
          <w:i/>
          <w:color w:val="auto"/>
          <w:lang w:val="ru-RU"/>
        </w:rPr>
        <w:t>Игры с пением.</w:t>
      </w:r>
      <w:r w:rsidRPr="005C24E7">
        <w:rPr>
          <w:color w:val="auto"/>
          <w:lang w:val="ru-RU"/>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AE5617" w:rsidRPr="005C24E7" w:rsidRDefault="00BD000F">
      <w:pPr>
        <w:ind w:left="93" w:right="143"/>
        <w:rPr>
          <w:color w:val="auto"/>
          <w:lang w:val="ru-RU"/>
        </w:rPr>
      </w:pPr>
      <w:r w:rsidRPr="005C24E7">
        <w:rPr>
          <w:i/>
          <w:color w:val="auto"/>
          <w:lang w:val="ru-RU"/>
        </w:rPr>
        <w:t>Инсценирование.</w:t>
      </w:r>
      <w:r w:rsidRPr="005C24E7">
        <w:rPr>
          <w:color w:val="auto"/>
          <w:lang w:val="ru-RU"/>
        </w:rPr>
        <w:t xml:space="preserve">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«Воронята», муз. М. Раухвергера.  </w:t>
      </w:r>
    </w:p>
    <w:p w:rsidR="00AE5617" w:rsidRPr="005C24E7" w:rsidRDefault="00BD000F">
      <w:pPr>
        <w:spacing w:after="19" w:line="259" w:lineRule="auto"/>
        <w:ind w:left="816" w:firstLine="0"/>
        <w:jc w:val="left"/>
        <w:rPr>
          <w:color w:val="auto"/>
          <w:lang w:val="ru-RU"/>
        </w:rPr>
      </w:pPr>
      <w:r w:rsidRPr="005C24E7">
        <w:rPr>
          <w:b/>
          <w:color w:val="auto"/>
          <w:lang w:val="ru-RU"/>
        </w:rPr>
        <w:t xml:space="preserve"> </w:t>
      </w:r>
    </w:p>
    <w:p w:rsidR="00AE5617" w:rsidRPr="005C24E7" w:rsidRDefault="00BD000F">
      <w:pPr>
        <w:spacing w:after="9" w:line="266" w:lineRule="auto"/>
        <w:ind w:left="811" w:right="4580" w:hanging="10"/>
        <w:jc w:val="left"/>
        <w:rPr>
          <w:color w:val="auto"/>
          <w:lang w:val="ru-RU"/>
        </w:rPr>
      </w:pPr>
      <w:r w:rsidRPr="005C24E7">
        <w:rPr>
          <w:b/>
          <w:i/>
          <w:color w:val="auto"/>
          <w:lang w:val="ru-RU"/>
        </w:rPr>
        <w:t xml:space="preserve">от 2 до 3 лет </w:t>
      </w:r>
    </w:p>
    <w:p w:rsidR="00AE5617" w:rsidRPr="005C24E7" w:rsidRDefault="00BD000F">
      <w:pPr>
        <w:ind w:left="93" w:right="143"/>
        <w:rPr>
          <w:color w:val="auto"/>
          <w:lang w:val="ru-RU"/>
        </w:rPr>
      </w:pPr>
      <w:r w:rsidRPr="005C24E7">
        <w:rPr>
          <w:i/>
          <w:color w:val="auto"/>
          <w:lang w:val="ru-RU"/>
        </w:rPr>
        <w:t xml:space="preserve">Слушание. </w:t>
      </w:r>
      <w:r w:rsidRPr="005C24E7">
        <w:rPr>
          <w:color w:val="auto"/>
          <w:lang w:val="ru-RU"/>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rsidR="00AE5617" w:rsidRPr="005C24E7" w:rsidRDefault="00BD000F">
      <w:pPr>
        <w:ind w:left="816" w:right="143" w:firstLine="0"/>
        <w:rPr>
          <w:color w:val="auto"/>
          <w:lang w:val="ru-RU"/>
        </w:rPr>
      </w:pPr>
      <w:r w:rsidRPr="005C24E7">
        <w:rPr>
          <w:i/>
          <w:color w:val="auto"/>
          <w:lang w:val="ru-RU"/>
        </w:rPr>
        <w:t xml:space="preserve">Пение. </w:t>
      </w:r>
      <w:r w:rsidRPr="005C24E7">
        <w:rPr>
          <w:color w:val="auto"/>
          <w:lang w:val="ru-RU"/>
        </w:rPr>
        <w:t xml:space="preserve">«Баю» (колыбельная), муз. М. Раухвергера; «Белые гуси», муз. М. Красева, сл. М. </w:t>
      </w:r>
    </w:p>
    <w:p w:rsidR="00AE5617" w:rsidRPr="005C24E7" w:rsidRDefault="00BD000F">
      <w:pPr>
        <w:ind w:left="93" w:right="143" w:firstLine="0"/>
        <w:rPr>
          <w:color w:val="auto"/>
          <w:lang w:val="ru-RU"/>
        </w:rPr>
      </w:pPr>
      <w:r w:rsidRPr="005C24E7">
        <w:rPr>
          <w:color w:val="auto"/>
          <w:lang w:val="ru-RU"/>
        </w:rPr>
        <w:t xml:space="preserve">Клоковой; «Где ты, зайка?», обраб. Е. Тиличеевой; «Дождик», рус. нар. мелодия, обраб. </w:t>
      </w:r>
      <w:r w:rsidRPr="005C24E7">
        <w:rPr>
          <w:color w:val="auto"/>
        </w:rPr>
        <w:t>B</w:t>
      </w:r>
      <w:r w:rsidRPr="005C24E7">
        <w:rPr>
          <w:color w:val="auto"/>
          <w:lang w:val="ru-RU"/>
        </w:rPr>
        <w:t xml:space="preserve">. Фере; «Елочка», муз. Е. Тиличеевой, сл. М. Булатова; «Зима», муз. В. Карасевой,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AE5617" w:rsidRPr="005C24E7" w:rsidRDefault="00BD000F">
      <w:pPr>
        <w:ind w:left="93" w:right="143"/>
        <w:rPr>
          <w:color w:val="auto"/>
          <w:lang w:val="ru-RU"/>
        </w:rPr>
      </w:pPr>
      <w:r w:rsidRPr="005C24E7">
        <w:rPr>
          <w:i/>
          <w:color w:val="auto"/>
          <w:lang w:val="ru-RU"/>
        </w:rPr>
        <w:t>Музыкально-ритмические движения.</w:t>
      </w:r>
      <w:r w:rsidRPr="005C24E7">
        <w:rPr>
          <w:color w:val="auto"/>
          <w:lang w:val="ru-RU"/>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AE5617" w:rsidRPr="005C24E7" w:rsidRDefault="00BD000F">
      <w:pPr>
        <w:ind w:left="93" w:right="143"/>
        <w:rPr>
          <w:color w:val="auto"/>
          <w:lang w:val="ru-RU"/>
        </w:rPr>
      </w:pPr>
      <w:r w:rsidRPr="005C24E7">
        <w:rPr>
          <w:i/>
          <w:color w:val="auto"/>
          <w:lang w:val="ru-RU"/>
        </w:rPr>
        <w:t xml:space="preserve">Рассказы с музыкальными иллюстрациями. </w:t>
      </w:r>
      <w:r w:rsidRPr="005C24E7">
        <w:rPr>
          <w:color w:val="auto"/>
          <w:lang w:val="ru-RU"/>
        </w:rPr>
        <w:t xml:space="preserve">«Птички», муз. Г. Фрида; «Праздничная прогулка», муз. Ан. Александрова.  </w:t>
      </w:r>
    </w:p>
    <w:p w:rsidR="00AE5617" w:rsidRPr="005C24E7" w:rsidRDefault="00BD000F">
      <w:pPr>
        <w:ind w:left="93" w:right="143"/>
        <w:rPr>
          <w:color w:val="auto"/>
          <w:lang w:val="ru-RU"/>
        </w:rPr>
      </w:pPr>
      <w:r w:rsidRPr="005C24E7">
        <w:rPr>
          <w:i/>
          <w:color w:val="auto"/>
          <w:lang w:val="ru-RU"/>
        </w:rPr>
        <w:t>Игры с пением.</w:t>
      </w:r>
      <w:r w:rsidRPr="005C24E7">
        <w:rPr>
          <w:color w:val="auto"/>
          <w:lang w:val="ru-RU"/>
        </w:rPr>
        <w:t xml:space="preserve"> «Игра с мишкой», муз. Г. Финаровского; « «Кто у нас хороший?», рус. нар. песня. </w:t>
      </w:r>
    </w:p>
    <w:p w:rsidR="00AE5617" w:rsidRPr="005C24E7" w:rsidRDefault="00BD000F">
      <w:pPr>
        <w:ind w:left="816" w:right="143" w:firstLine="0"/>
        <w:rPr>
          <w:color w:val="auto"/>
          <w:lang w:val="ru-RU"/>
        </w:rPr>
      </w:pPr>
      <w:r w:rsidRPr="005C24E7">
        <w:rPr>
          <w:color w:val="auto"/>
          <w:lang w:val="ru-RU"/>
        </w:rPr>
        <w:t xml:space="preserve"> </w:t>
      </w:r>
      <w:r w:rsidRPr="005C24E7">
        <w:rPr>
          <w:i/>
          <w:color w:val="auto"/>
          <w:lang w:val="ru-RU"/>
        </w:rPr>
        <w:t>Музыкальные забавы.</w:t>
      </w:r>
      <w:r w:rsidRPr="005C24E7">
        <w:rPr>
          <w:color w:val="auto"/>
          <w:lang w:val="ru-RU"/>
        </w:rPr>
        <w:t xml:space="preserve"> «Из-за леса, из-за гор», Т. Казакова; «Котик и козлик», муз. Ц. Кюи </w:t>
      </w:r>
    </w:p>
    <w:p w:rsidR="00AE5617" w:rsidRPr="005C24E7" w:rsidRDefault="00BD000F">
      <w:pPr>
        <w:ind w:left="816" w:right="143" w:firstLine="0"/>
        <w:rPr>
          <w:color w:val="auto"/>
          <w:lang w:val="ru-RU"/>
        </w:rPr>
      </w:pPr>
      <w:r w:rsidRPr="005C24E7">
        <w:rPr>
          <w:i/>
          <w:color w:val="auto"/>
          <w:lang w:val="ru-RU"/>
        </w:rPr>
        <w:lastRenderedPageBreak/>
        <w:t xml:space="preserve">Инсценирование песен. </w:t>
      </w:r>
      <w:r w:rsidRPr="005C24E7">
        <w:rPr>
          <w:color w:val="auto"/>
          <w:lang w:val="ru-RU"/>
        </w:rPr>
        <w:t xml:space="preserve">«Кошка и котенок», муз. М. Красева, сл. О. Высотской; </w:t>
      </w:r>
    </w:p>
    <w:p w:rsidR="00AE5617" w:rsidRPr="005C24E7" w:rsidRDefault="00BD000F">
      <w:pPr>
        <w:ind w:left="801" w:right="5459" w:hanging="708"/>
        <w:rPr>
          <w:color w:val="auto"/>
          <w:lang w:val="ru-RU"/>
        </w:rPr>
      </w:pPr>
      <w:r w:rsidRPr="005C24E7">
        <w:rPr>
          <w:color w:val="auto"/>
          <w:lang w:val="ru-RU"/>
        </w:rPr>
        <w:t xml:space="preserve">«Неваляшки», муз. З. Левиной; Компанейца </w:t>
      </w:r>
      <w:r w:rsidRPr="005C24E7">
        <w:rPr>
          <w:b/>
          <w:i/>
          <w:color w:val="auto"/>
          <w:lang w:val="ru-RU"/>
        </w:rPr>
        <w:t xml:space="preserve">от 3 до 4 лет </w:t>
      </w:r>
    </w:p>
    <w:p w:rsidR="00AE5617" w:rsidRPr="005C24E7" w:rsidRDefault="00BD000F">
      <w:pPr>
        <w:ind w:left="93" w:right="143"/>
        <w:rPr>
          <w:color w:val="auto"/>
          <w:lang w:val="ru-RU"/>
        </w:rPr>
      </w:pPr>
      <w:r w:rsidRPr="005C24E7">
        <w:rPr>
          <w:i/>
          <w:color w:val="auto"/>
          <w:lang w:val="ru-RU"/>
        </w:rPr>
        <w:t>Слушание.</w:t>
      </w:r>
      <w:r w:rsidRPr="005C24E7">
        <w:rPr>
          <w:color w:val="auto"/>
          <w:lang w:val="ru-RU"/>
        </w:rPr>
        <w:t xml:space="preserve"> «Грустный дождик», «Вальс», муз. Д. Кабалевского; «Осенью», муз. С. Майкапара; «Марш», муз. М. Журбина; «Ласковая песенка», муз. М. Раухвергера, сл. Т. Мираджи; </w:t>
      </w:r>
    </w:p>
    <w:p w:rsidR="00AE5617" w:rsidRPr="005C24E7" w:rsidRDefault="00BD000F">
      <w:pPr>
        <w:ind w:left="93" w:right="143" w:firstLine="0"/>
        <w:rPr>
          <w:color w:val="auto"/>
          <w:lang w:val="ru-RU"/>
        </w:rPr>
      </w:pPr>
      <w:r w:rsidRPr="005C24E7">
        <w:rPr>
          <w:color w:val="auto"/>
          <w:lang w:val="ru-RU"/>
        </w:rPr>
        <w:t xml:space="preserve">«Колыбельная», муз. С. Разаренова; «Мишка с куклой пляшут полечку», муз. М. Качурбиной; </w:t>
      </w:r>
    </w:p>
    <w:p w:rsidR="00AE5617" w:rsidRPr="005C24E7" w:rsidRDefault="00BD000F">
      <w:pPr>
        <w:ind w:left="93" w:right="143" w:firstLine="0"/>
        <w:rPr>
          <w:color w:val="auto"/>
          <w:lang w:val="ru-RU"/>
        </w:rPr>
      </w:pPr>
      <w:r w:rsidRPr="005C24E7">
        <w:rPr>
          <w:color w:val="auto"/>
          <w:lang w:val="ru-RU"/>
        </w:rPr>
        <w:t xml:space="preserve">«Зайчик», муз. Л. Лядовой; «Медведь», муз. Е. Тиличеевой; «Резвушка» и «Капризуля», муз. В. Волкова; «Дождик», муз. Н. Любарского; «Воробей», муз. А. Руббах; «Игра в лошадки», муз. П. </w:t>
      </w:r>
    </w:p>
    <w:p w:rsidR="00AE5617" w:rsidRPr="005C24E7" w:rsidRDefault="00BD000F">
      <w:pPr>
        <w:ind w:left="93" w:right="143" w:firstLine="0"/>
        <w:rPr>
          <w:color w:val="auto"/>
          <w:lang w:val="ru-RU"/>
        </w:rPr>
      </w:pPr>
      <w:r w:rsidRPr="005C24E7">
        <w:rPr>
          <w:color w:val="auto"/>
          <w:lang w:val="ru-RU"/>
        </w:rPr>
        <w:t xml:space="preserve">Чайковского; «Дождик и радуга», муз. С. Прокофьева; «Со вьюном я хожу», рус. нар. песня; «Лесные картинки», муз. Ю. Слонова. </w:t>
      </w:r>
    </w:p>
    <w:p w:rsidR="00AE5617" w:rsidRPr="005C24E7" w:rsidRDefault="00BD000F">
      <w:pPr>
        <w:spacing w:after="11" w:line="267" w:lineRule="auto"/>
        <w:ind w:left="811" w:right="131" w:hanging="10"/>
        <w:rPr>
          <w:color w:val="auto"/>
          <w:lang w:val="ru-RU"/>
        </w:rPr>
      </w:pPr>
      <w:r w:rsidRPr="005C24E7">
        <w:rPr>
          <w:i/>
          <w:color w:val="auto"/>
          <w:lang w:val="ru-RU"/>
        </w:rPr>
        <w:t xml:space="preserve">Пение </w:t>
      </w:r>
    </w:p>
    <w:p w:rsidR="00AE5617" w:rsidRPr="005C24E7" w:rsidRDefault="00BD000F">
      <w:pPr>
        <w:ind w:left="93" w:right="143"/>
        <w:rPr>
          <w:color w:val="auto"/>
          <w:lang w:val="ru-RU"/>
        </w:rPr>
      </w:pPr>
      <w:r w:rsidRPr="005C24E7">
        <w:rPr>
          <w:i/>
          <w:color w:val="auto"/>
          <w:lang w:val="ru-RU"/>
        </w:rPr>
        <w:t>Упражнения на развитие слуха и голоса.</w:t>
      </w:r>
      <w:r w:rsidRPr="005C24E7">
        <w:rPr>
          <w:color w:val="auto"/>
          <w:lang w:val="ru-RU"/>
        </w:rPr>
        <w:t xml:space="preserve"> «Лю-лю, бай», рус. нар. колыбельная; «Я иду с цветами», муз. Е. Тиличеевой, сл. Л. Дымовой; «Маме улыбаемся», муз. В. Агафонникова, сл. З.Петровой; пение народной потешки «Солнышко-ведрышко; муз. В. Карасевой, сл. народные;  </w:t>
      </w:r>
    </w:p>
    <w:p w:rsidR="00AE5617" w:rsidRPr="005C24E7" w:rsidRDefault="00BD000F">
      <w:pPr>
        <w:ind w:left="93" w:right="143"/>
        <w:rPr>
          <w:color w:val="auto"/>
          <w:lang w:val="ru-RU"/>
        </w:rPr>
      </w:pPr>
      <w:r w:rsidRPr="005C24E7">
        <w:rPr>
          <w:i/>
          <w:color w:val="auto"/>
          <w:lang w:val="ru-RU"/>
        </w:rPr>
        <w:t>Песни.</w:t>
      </w:r>
      <w:r w:rsidRPr="005C24E7">
        <w:rPr>
          <w:color w:val="auto"/>
          <w:lang w:val="ru-RU"/>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AE5617" w:rsidRPr="005C24E7" w:rsidRDefault="00BD000F">
      <w:pPr>
        <w:ind w:left="93" w:right="143"/>
        <w:rPr>
          <w:color w:val="auto"/>
          <w:lang w:val="ru-RU"/>
        </w:rPr>
      </w:pPr>
      <w:r w:rsidRPr="005C24E7">
        <w:rPr>
          <w:i/>
          <w:color w:val="auto"/>
          <w:lang w:val="ru-RU"/>
        </w:rPr>
        <w:t>Песенное творчество.</w:t>
      </w:r>
      <w:r w:rsidRPr="005C24E7">
        <w:rPr>
          <w:color w:val="auto"/>
          <w:lang w:val="ru-RU"/>
        </w:rPr>
        <w:t xml:space="preserve"> «Бай-бай, бай-бай», «Лю-лю, бай», рус. нар. колыбельные; «Как тебя зовут?», «</w:t>
      </w:r>
      <w:r w:rsidRPr="005C24E7">
        <w:rPr>
          <w:color w:val="auto"/>
        </w:rPr>
        <w:t>C</w:t>
      </w:r>
      <w:r w:rsidRPr="005C24E7">
        <w:rPr>
          <w:color w:val="auto"/>
          <w:lang w:val="ru-RU"/>
        </w:rPr>
        <w:t xml:space="preserve">пой колыбельную», «Ах ты, котенька-коток», рус. нар. колыбельная; придумывание колыбельной мелодии и плясовой мелодии. </w:t>
      </w:r>
    </w:p>
    <w:p w:rsidR="00AE5617" w:rsidRPr="005C24E7" w:rsidRDefault="00BD000F">
      <w:pPr>
        <w:spacing w:after="11" w:line="267" w:lineRule="auto"/>
        <w:ind w:left="811" w:right="131" w:hanging="10"/>
        <w:rPr>
          <w:color w:val="auto"/>
          <w:lang w:val="ru-RU"/>
        </w:rPr>
      </w:pPr>
      <w:r w:rsidRPr="005C24E7">
        <w:rPr>
          <w:i/>
          <w:color w:val="auto"/>
          <w:lang w:val="ru-RU"/>
        </w:rPr>
        <w:t xml:space="preserve">Музыкально-ритмические движения </w:t>
      </w:r>
    </w:p>
    <w:p w:rsidR="00AE5617" w:rsidRPr="005C24E7" w:rsidRDefault="00BD000F">
      <w:pPr>
        <w:ind w:left="93" w:right="143"/>
        <w:rPr>
          <w:color w:val="auto"/>
          <w:lang w:val="ru-RU"/>
        </w:rPr>
      </w:pPr>
      <w:r w:rsidRPr="005C24E7">
        <w:rPr>
          <w:i/>
          <w:color w:val="auto"/>
          <w:lang w:val="ru-RU"/>
        </w:rPr>
        <w:t>Игровые упражнения.</w:t>
      </w:r>
      <w:r w:rsidRPr="005C24E7">
        <w:rPr>
          <w:color w:val="auto"/>
          <w:lang w:val="ru-RU"/>
        </w:rPr>
        <w:t xml:space="preserve">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AE5617" w:rsidRPr="005C24E7" w:rsidRDefault="00BD000F">
      <w:pPr>
        <w:ind w:left="93" w:right="143"/>
        <w:rPr>
          <w:color w:val="auto"/>
          <w:lang w:val="ru-RU"/>
        </w:rPr>
      </w:pPr>
      <w:r w:rsidRPr="005C24E7">
        <w:rPr>
          <w:i/>
          <w:color w:val="auto"/>
          <w:lang w:val="ru-RU"/>
        </w:rPr>
        <w:t>Этюды-драматизации</w:t>
      </w:r>
      <w:r w:rsidRPr="005C24E7">
        <w:rPr>
          <w:color w:val="auto"/>
          <w:lang w:val="ru-RU"/>
        </w:rPr>
        <w:t xml:space="preserve">. «Смело идти и прятаться», муз. И. Беркович («Марш»); «Зайцы и лиса», муз. Е. Вихаревой; «Медвежата», муз. М. Красева, сл. Н. Френкель; «Птички летают», муз. Л. Банниковой; «Жуки», венгер. нар. мелодия, обраб. Л. Вишкарева. </w:t>
      </w:r>
    </w:p>
    <w:p w:rsidR="00AE5617" w:rsidRPr="005C24E7" w:rsidRDefault="00BD000F">
      <w:pPr>
        <w:ind w:left="816" w:right="143" w:firstLine="0"/>
        <w:rPr>
          <w:color w:val="auto"/>
          <w:lang w:val="ru-RU"/>
        </w:rPr>
      </w:pPr>
      <w:r w:rsidRPr="005C24E7">
        <w:rPr>
          <w:i/>
          <w:color w:val="auto"/>
          <w:lang w:val="ru-RU"/>
        </w:rPr>
        <w:t>Игры.</w:t>
      </w:r>
      <w:r w:rsidRPr="005C24E7">
        <w:rPr>
          <w:color w:val="auto"/>
          <w:lang w:val="ru-RU"/>
        </w:rPr>
        <w:t xml:space="preserve"> «Солнышко и дождик», муз. М. Раухвергера, сл. А. Барто; «Жмурки с Мишкой», муз. </w:t>
      </w:r>
    </w:p>
    <w:p w:rsidR="00AE5617" w:rsidRPr="005C24E7" w:rsidRDefault="00BD000F">
      <w:pPr>
        <w:ind w:left="93" w:right="143" w:firstLine="0"/>
        <w:rPr>
          <w:color w:val="auto"/>
          <w:lang w:val="ru-RU"/>
        </w:rPr>
      </w:pPr>
      <w:r w:rsidRPr="005C24E7">
        <w:rPr>
          <w:color w:val="auto"/>
          <w:lang w:val="ru-RU"/>
        </w:rPr>
        <w:t xml:space="preserve">Ф. Флотова; «Где погремушки?», муз. Ан. Александрова; «Заинька, выходи», муз. Е. Тиличеевой; «Игра с куклой», муз. В. Карасевой; «Ходит Ваня», рус. нар. песня, обр. Н. Метлова;  </w:t>
      </w:r>
    </w:p>
    <w:p w:rsidR="00AE5617" w:rsidRPr="005C24E7" w:rsidRDefault="00BD000F">
      <w:pPr>
        <w:ind w:left="93" w:right="143"/>
        <w:rPr>
          <w:color w:val="auto"/>
          <w:lang w:val="ru-RU"/>
        </w:rPr>
      </w:pPr>
      <w:r w:rsidRPr="005C24E7">
        <w:rPr>
          <w:i/>
          <w:color w:val="auto"/>
          <w:lang w:val="ru-RU"/>
        </w:rPr>
        <w:t xml:space="preserve">Хороводы и пляски. </w:t>
      </w:r>
      <w:r w:rsidRPr="005C24E7">
        <w:rPr>
          <w:color w:val="auto"/>
          <w:lang w:val="ru-RU"/>
        </w:rPr>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«Греет солнышко теплее», муз. Т. Вилькорейской, сл. О. Высотской; «Помирились», муз. Т. Вилькорейской. </w:t>
      </w:r>
    </w:p>
    <w:p w:rsidR="00AE5617" w:rsidRPr="005C24E7" w:rsidRDefault="00BD000F">
      <w:pPr>
        <w:ind w:left="93" w:right="143"/>
        <w:rPr>
          <w:color w:val="auto"/>
          <w:lang w:val="ru-RU"/>
        </w:rPr>
      </w:pPr>
      <w:r w:rsidRPr="005C24E7">
        <w:rPr>
          <w:i/>
          <w:color w:val="auto"/>
          <w:lang w:val="ru-RU"/>
        </w:rPr>
        <w:t>Характерные танцы.</w:t>
      </w:r>
      <w:r w:rsidRPr="005C24E7">
        <w:rPr>
          <w:color w:val="auto"/>
          <w:lang w:val="ru-RU"/>
        </w:rPr>
        <w:t xml:space="preserve"> «Танец снежинок», муз. Бекмана; «Фонарики», муз. Р. Рустамова; «Танец зайчиков», рус. нар. мелодия; «Вышли куклы танцевать», муз. В. Витлина </w:t>
      </w:r>
    </w:p>
    <w:p w:rsidR="00AE5617" w:rsidRPr="005C24E7" w:rsidRDefault="00BD000F">
      <w:pPr>
        <w:ind w:left="93" w:right="143"/>
        <w:rPr>
          <w:color w:val="auto"/>
          <w:lang w:val="ru-RU"/>
        </w:rPr>
      </w:pPr>
      <w:r w:rsidRPr="005C24E7">
        <w:rPr>
          <w:i/>
          <w:color w:val="auto"/>
          <w:lang w:val="ru-RU"/>
        </w:rPr>
        <w:t>Развитие танцевально-игрового творчества.</w:t>
      </w:r>
      <w:r w:rsidRPr="005C24E7">
        <w:rPr>
          <w:color w:val="auto"/>
          <w:lang w:val="ru-RU"/>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AE5617" w:rsidRPr="005C24E7" w:rsidRDefault="00BD000F">
      <w:pPr>
        <w:spacing w:after="11" w:line="267" w:lineRule="auto"/>
        <w:ind w:left="811" w:right="131" w:hanging="10"/>
        <w:rPr>
          <w:color w:val="auto"/>
          <w:lang w:val="ru-RU"/>
        </w:rPr>
      </w:pPr>
      <w:r w:rsidRPr="005C24E7">
        <w:rPr>
          <w:i/>
          <w:color w:val="auto"/>
          <w:lang w:val="ru-RU"/>
        </w:rPr>
        <w:t xml:space="preserve">Музыкально-дидактические игры  </w:t>
      </w:r>
    </w:p>
    <w:p w:rsidR="00AE5617" w:rsidRPr="005C24E7" w:rsidRDefault="00BD000F">
      <w:pPr>
        <w:ind w:left="93" w:right="143"/>
        <w:rPr>
          <w:color w:val="auto"/>
          <w:lang w:val="ru-RU"/>
        </w:rPr>
      </w:pPr>
      <w:r w:rsidRPr="005C24E7">
        <w:rPr>
          <w:i/>
          <w:color w:val="auto"/>
          <w:lang w:val="ru-RU"/>
        </w:rPr>
        <w:lastRenderedPageBreak/>
        <w:t>Развитие звуковысотного слуха</w:t>
      </w:r>
      <w:r w:rsidRPr="005C24E7">
        <w:rPr>
          <w:color w:val="auto"/>
          <w:lang w:val="ru-RU"/>
        </w:rPr>
        <w:t xml:space="preserve">. «Птицы и птенчики», «Веселые матрешки», «Три медведя».  </w:t>
      </w:r>
    </w:p>
    <w:p w:rsidR="00AE5617" w:rsidRPr="005C24E7" w:rsidRDefault="00BD000F">
      <w:pPr>
        <w:ind w:left="93" w:right="143"/>
        <w:rPr>
          <w:color w:val="auto"/>
          <w:lang w:val="ru-RU"/>
        </w:rPr>
      </w:pPr>
      <w:r w:rsidRPr="005C24E7">
        <w:rPr>
          <w:i/>
          <w:color w:val="auto"/>
          <w:lang w:val="ru-RU"/>
        </w:rPr>
        <w:t>Развитие ритмического слуха</w:t>
      </w:r>
      <w:r w:rsidRPr="005C24E7">
        <w:rPr>
          <w:color w:val="auto"/>
          <w:lang w:val="ru-RU"/>
        </w:rPr>
        <w:t xml:space="preserve">. «Кто как идет?», «Веселые дудочки». Развитие тембрового и динамического слуха. «Громко — тихо», «Узнай свой инструмент»; «Колокольчики».  </w:t>
      </w:r>
    </w:p>
    <w:p w:rsidR="00AE5617" w:rsidRPr="005C24E7" w:rsidRDefault="00BD000F">
      <w:pPr>
        <w:ind w:left="93" w:right="143"/>
        <w:rPr>
          <w:color w:val="auto"/>
          <w:lang w:val="ru-RU"/>
        </w:rPr>
      </w:pPr>
      <w:r w:rsidRPr="005C24E7">
        <w:rPr>
          <w:i/>
          <w:color w:val="auto"/>
          <w:lang w:val="ru-RU"/>
        </w:rPr>
        <w:t>Определение жанра и развитие памяти.</w:t>
      </w:r>
      <w:r w:rsidRPr="005C24E7">
        <w:rPr>
          <w:color w:val="auto"/>
          <w:lang w:val="ru-RU"/>
        </w:rPr>
        <w:t xml:space="preserve"> «Что делает кукла?», «Узнай и спой песню по картинке».  </w:t>
      </w:r>
    </w:p>
    <w:p w:rsidR="00AE5617" w:rsidRPr="005C24E7" w:rsidRDefault="00BD000F">
      <w:pPr>
        <w:spacing w:after="11" w:line="267" w:lineRule="auto"/>
        <w:ind w:left="811" w:right="131" w:hanging="10"/>
        <w:rPr>
          <w:color w:val="auto"/>
          <w:lang w:val="ru-RU"/>
        </w:rPr>
      </w:pPr>
      <w:r w:rsidRPr="005C24E7">
        <w:rPr>
          <w:i/>
          <w:color w:val="auto"/>
          <w:lang w:val="ru-RU"/>
        </w:rPr>
        <w:t>Подыгрывание на детских ударных музыкальных инструментах</w:t>
      </w:r>
      <w:r w:rsidRPr="005C24E7">
        <w:rPr>
          <w:color w:val="auto"/>
          <w:lang w:val="ru-RU"/>
        </w:rPr>
        <w:t xml:space="preserve">. Народные мелодии. </w:t>
      </w:r>
    </w:p>
    <w:p w:rsidR="00AE5617" w:rsidRPr="005C24E7" w:rsidRDefault="00BD000F">
      <w:pPr>
        <w:spacing w:after="0" w:line="259" w:lineRule="auto"/>
        <w:ind w:left="816" w:firstLine="0"/>
        <w:jc w:val="left"/>
        <w:rPr>
          <w:color w:val="auto"/>
          <w:lang w:val="ru-RU"/>
        </w:rPr>
      </w:pPr>
      <w:r w:rsidRPr="005C24E7">
        <w:rPr>
          <w:b/>
          <w:color w:val="auto"/>
          <w:lang w:val="ru-RU"/>
        </w:rPr>
        <w:t xml:space="preserve"> </w:t>
      </w:r>
    </w:p>
    <w:p w:rsidR="00AE5617" w:rsidRPr="005C24E7" w:rsidRDefault="00BD000F">
      <w:pPr>
        <w:spacing w:after="9" w:line="266" w:lineRule="auto"/>
        <w:ind w:left="811" w:right="4580" w:hanging="10"/>
        <w:jc w:val="left"/>
        <w:rPr>
          <w:color w:val="auto"/>
          <w:lang w:val="ru-RU"/>
        </w:rPr>
      </w:pPr>
      <w:r w:rsidRPr="005C24E7">
        <w:rPr>
          <w:b/>
          <w:i/>
          <w:color w:val="auto"/>
          <w:lang w:val="ru-RU"/>
        </w:rPr>
        <w:t xml:space="preserve">от 4 лет до 5 лет </w:t>
      </w:r>
    </w:p>
    <w:p w:rsidR="00AE5617" w:rsidRPr="005C24E7" w:rsidRDefault="00BD000F">
      <w:pPr>
        <w:ind w:left="93" w:right="143"/>
        <w:rPr>
          <w:color w:val="auto"/>
          <w:lang w:val="ru-RU"/>
        </w:rPr>
      </w:pPr>
      <w:r w:rsidRPr="005C24E7">
        <w:rPr>
          <w:i/>
          <w:color w:val="auto"/>
          <w:lang w:val="ru-RU"/>
        </w:rPr>
        <w:t>Слушание.</w:t>
      </w:r>
      <w:r w:rsidRPr="005C24E7">
        <w:rPr>
          <w:color w:val="auto"/>
          <w:lang w:val="ru-RU"/>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«Смелый наездник» (из «Альбома для юношества») Р. Шумана; «Жаворонок», муз. М. Глинки; «Марш», муз. С. Прокофьева;  </w:t>
      </w:r>
    </w:p>
    <w:p w:rsidR="00AE5617" w:rsidRPr="005C24E7" w:rsidRDefault="00BD000F">
      <w:pPr>
        <w:spacing w:after="11" w:line="267" w:lineRule="auto"/>
        <w:ind w:left="811" w:right="131" w:hanging="10"/>
        <w:rPr>
          <w:color w:val="auto"/>
          <w:lang w:val="ru-RU"/>
        </w:rPr>
      </w:pPr>
      <w:r w:rsidRPr="005C24E7">
        <w:rPr>
          <w:i/>
          <w:color w:val="auto"/>
          <w:lang w:val="ru-RU"/>
        </w:rPr>
        <w:t xml:space="preserve">Пение </w:t>
      </w:r>
    </w:p>
    <w:p w:rsidR="00AE5617" w:rsidRPr="005C24E7" w:rsidRDefault="00BD000F">
      <w:pPr>
        <w:ind w:left="93" w:right="143"/>
        <w:rPr>
          <w:color w:val="auto"/>
          <w:lang w:val="ru-RU"/>
        </w:rPr>
      </w:pPr>
      <w:r w:rsidRPr="005C24E7">
        <w:rPr>
          <w:i/>
          <w:color w:val="auto"/>
          <w:lang w:val="ru-RU"/>
        </w:rPr>
        <w:t>Упражнения на развитие слуха и голоса.</w:t>
      </w:r>
      <w:r w:rsidRPr="005C24E7">
        <w:rPr>
          <w:color w:val="auto"/>
          <w:lang w:val="ru-RU"/>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AE5617" w:rsidRPr="005C24E7" w:rsidRDefault="00BD000F">
      <w:pPr>
        <w:ind w:left="93" w:right="143"/>
        <w:rPr>
          <w:color w:val="auto"/>
          <w:lang w:val="ru-RU"/>
        </w:rPr>
      </w:pPr>
      <w:r w:rsidRPr="005C24E7">
        <w:rPr>
          <w:i/>
          <w:color w:val="auto"/>
          <w:lang w:val="ru-RU"/>
        </w:rPr>
        <w:t xml:space="preserve">Песни. </w:t>
      </w:r>
      <w:r w:rsidRPr="005C24E7">
        <w:rPr>
          <w:color w:val="auto"/>
          <w:lang w:val="ru-RU"/>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w:t>
      </w:r>
    </w:p>
    <w:p w:rsidR="00AE5617" w:rsidRPr="005C24E7" w:rsidRDefault="00BD000F">
      <w:pPr>
        <w:ind w:left="93" w:right="143" w:firstLine="0"/>
        <w:rPr>
          <w:color w:val="auto"/>
          <w:lang w:val="ru-RU"/>
        </w:rPr>
      </w:pPr>
      <w:r w:rsidRPr="005C24E7">
        <w:rPr>
          <w:color w:val="auto"/>
          <w:lang w:val="ru-RU"/>
        </w:rPr>
        <w:t xml:space="preserve">Красева, сл. Н. Френкель; « </w:t>
      </w:r>
    </w:p>
    <w:p w:rsidR="00AE5617" w:rsidRPr="005C24E7" w:rsidRDefault="00BD000F">
      <w:pPr>
        <w:spacing w:after="11" w:line="267" w:lineRule="auto"/>
        <w:ind w:left="811" w:right="131" w:hanging="10"/>
        <w:rPr>
          <w:color w:val="auto"/>
          <w:lang w:val="ru-RU"/>
        </w:rPr>
      </w:pPr>
      <w:r w:rsidRPr="005C24E7">
        <w:rPr>
          <w:i/>
          <w:color w:val="auto"/>
          <w:lang w:val="ru-RU"/>
        </w:rPr>
        <w:t xml:space="preserve">Музыкально-ритмические движения </w:t>
      </w:r>
    </w:p>
    <w:p w:rsidR="00AE5617" w:rsidRPr="005C24E7" w:rsidRDefault="00BD000F">
      <w:pPr>
        <w:ind w:left="816" w:right="143" w:firstLine="0"/>
        <w:rPr>
          <w:color w:val="auto"/>
          <w:lang w:val="ru-RU"/>
        </w:rPr>
      </w:pPr>
      <w:r w:rsidRPr="005C24E7">
        <w:rPr>
          <w:i/>
          <w:color w:val="auto"/>
          <w:lang w:val="ru-RU"/>
        </w:rPr>
        <w:t>Игровые упражнения</w:t>
      </w:r>
      <w:r w:rsidRPr="005C24E7">
        <w:rPr>
          <w:color w:val="auto"/>
          <w:lang w:val="ru-RU"/>
        </w:rPr>
        <w:t xml:space="preserve">. «Пружинки» под рус. нар. мелодию; ходьба под «Марш», муз. </w:t>
      </w:r>
    </w:p>
    <w:p w:rsidR="00AE5617" w:rsidRPr="005C24E7" w:rsidRDefault="00BD000F">
      <w:pPr>
        <w:ind w:left="93" w:right="143" w:firstLine="0"/>
        <w:rPr>
          <w:color w:val="auto"/>
          <w:lang w:val="ru-RU"/>
        </w:rPr>
      </w:pPr>
      <w:r w:rsidRPr="005C24E7">
        <w:rPr>
          <w:color w:val="auto"/>
          <w:lang w:val="ru-RU"/>
        </w:rPr>
        <w:t xml:space="preserve">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AE5617" w:rsidRPr="005C24E7" w:rsidRDefault="00BD000F">
      <w:pPr>
        <w:ind w:left="93" w:right="143"/>
        <w:rPr>
          <w:color w:val="auto"/>
          <w:lang w:val="ru-RU"/>
        </w:rPr>
      </w:pPr>
      <w:r w:rsidRPr="005C24E7">
        <w:rPr>
          <w:i/>
          <w:color w:val="auto"/>
          <w:lang w:val="ru-RU"/>
        </w:rPr>
        <w:t>Этюды-драматизации</w:t>
      </w:r>
      <w:r w:rsidRPr="005C24E7">
        <w:rPr>
          <w:color w:val="auto"/>
          <w:lang w:val="ru-RU"/>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AE5617" w:rsidRPr="005C24E7" w:rsidRDefault="00BD000F">
      <w:pPr>
        <w:ind w:left="93" w:right="143"/>
        <w:rPr>
          <w:color w:val="auto"/>
          <w:lang w:val="ru-RU"/>
        </w:rPr>
      </w:pPr>
      <w:r w:rsidRPr="005C24E7">
        <w:rPr>
          <w:i/>
          <w:color w:val="auto"/>
          <w:lang w:val="ru-RU"/>
        </w:rPr>
        <w:t>Хороводы и пляски.</w:t>
      </w:r>
      <w:r w:rsidRPr="005C24E7">
        <w:rPr>
          <w:color w:val="auto"/>
          <w:lang w:val="ru-RU"/>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 «Танец с платочками», рус. нар. мелодия; «Кто у нас хороший?», муз. Ан. Александрова, сл. народные. </w:t>
      </w:r>
    </w:p>
    <w:p w:rsidR="00AE5617" w:rsidRPr="005C24E7" w:rsidRDefault="00BD000F">
      <w:pPr>
        <w:ind w:left="93" w:right="143"/>
        <w:rPr>
          <w:color w:val="auto"/>
          <w:lang w:val="ru-RU"/>
        </w:rPr>
      </w:pPr>
      <w:r w:rsidRPr="005C24E7">
        <w:rPr>
          <w:i/>
          <w:color w:val="auto"/>
          <w:lang w:val="ru-RU"/>
        </w:rPr>
        <w:t>Характерные танцы.</w:t>
      </w:r>
      <w:r w:rsidRPr="005C24E7">
        <w:rPr>
          <w:color w:val="auto"/>
          <w:lang w:val="ru-RU"/>
        </w:rPr>
        <w:t xml:space="preserve"> «Снежинки», муз. О. Берта, обраб. Н. Метлова; «Танец зайчат» под «Польку» И. Штрауса; «Снежинки», муз. Т. Ломовой; «Бусинки» под «Галоп» И. Дунаевского;  </w:t>
      </w:r>
      <w:r w:rsidRPr="005C24E7">
        <w:rPr>
          <w:i/>
          <w:color w:val="auto"/>
          <w:lang w:val="ru-RU"/>
        </w:rPr>
        <w:t>Музыкальные игры.</w:t>
      </w:r>
      <w:r w:rsidRPr="005C24E7">
        <w:rPr>
          <w:color w:val="auto"/>
          <w:lang w:val="ru-RU"/>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«Ловишки», рус. нар. мелодия, обраб. А. Сидельникова. </w:t>
      </w:r>
    </w:p>
    <w:p w:rsidR="00AE5617" w:rsidRPr="005C24E7" w:rsidRDefault="00BD000F">
      <w:pPr>
        <w:ind w:left="93" w:right="143"/>
        <w:rPr>
          <w:color w:val="auto"/>
          <w:lang w:val="ru-RU"/>
        </w:rPr>
      </w:pPr>
      <w:r w:rsidRPr="005C24E7">
        <w:rPr>
          <w:i/>
          <w:color w:val="auto"/>
          <w:lang w:val="ru-RU"/>
        </w:rPr>
        <w:t>Игры с пением.</w:t>
      </w:r>
      <w:r w:rsidRPr="005C24E7">
        <w:rPr>
          <w:color w:val="auto"/>
          <w:lang w:val="ru-RU"/>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«Веселая девочка Таня», муз. А. Филиппенко, сл. Н. Кукловской и Р. Борисовой. </w:t>
      </w:r>
    </w:p>
    <w:p w:rsidR="00AE5617" w:rsidRPr="005C24E7" w:rsidRDefault="00BD000F">
      <w:pPr>
        <w:spacing w:after="32"/>
        <w:ind w:left="93" w:right="143"/>
        <w:rPr>
          <w:color w:val="auto"/>
          <w:lang w:val="ru-RU"/>
        </w:rPr>
      </w:pPr>
      <w:r w:rsidRPr="005C24E7">
        <w:rPr>
          <w:i/>
          <w:color w:val="auto"/>
          <w:lang w:val="ru-RU"/>
        </w:rPr>
        <w:lastRenderedPageBreak/>
        <w:t>Песенное творчество.</w:t>
      </w:r>
      <w:r w:rsidRPr="005C24E7">
        <w:rPr>
          <w:color w:val="auto"/>
          <w:lang w:val="ru-RU"/>
        </w:rPr>
        <w:t xml:space="preserve"> «Как тебя зовут?»; «Что ты хочешь, кошечка?»; «Наша песенка простая», муз. Ан. Александрова, сл. М. Ивенсен; «Курочка-рябушечка», муз. Г. Лобачева, сл. народные;  </w:t>
      </w:r>
    </w:p>
    <w:p w:rsidR="00AE5617" w:rsidRPr="005C24E7" w:rsidRDefault="00BD000F">
      <w:pPr>
        <w:tabs>
          <w:tab w:val="center" w:pos="1308"/>
          <w:tab w:val="center" w:pos="3201"/>
          <w:tab w:val="center" w:pos="5253"/>
          <w:tab w:val="center" w:pos="6773"/>
          <w:tab w:val="center" w:pos="7850"/>
          <w:tab w:val="center" w:pos="8439"/>
          <w:tab w:val="right" w:pos="10461"/>
        </w:tabs>
        <w:spacing w:after="11" w:line="267" w:lineRule="auto"/>
        <w:ind w:firstLine="0"/>
        <w:jc w:val="left"/>
        <w:rPr>
          <w:color w:val="auto"/>
          <w:lang w:val="ru-RU"/>
        </w:rPr>
      </w:pPr>
      <w:r w:rsidRPr="005C24E7">
        <w:rPr>
          <w:rFonts w:ascii="Calibri" w:eastAsia="Calibri" w:hAnsi="Calibri" w:cs="Calibri"/>
          <w:color w:val="auto"/>
          <w:sz w:val="22"/>
          <w:lang w:val="ru-RU"/>
        </w:rPr>
        <w:tab/>
      </w:r>
      <w:r w:rsidRPr="005C24E7">
        <w:rPr>
          <w:i/>
          <w:color w:val="auto"/>
          <w:lang w:val="ru-RU"/>
        </w:rPr>
        <w:t xml:space="preserve">Развитие </w:t>
      </w:r>
      <w:r w:rsidRPr="005C24E7">
        <w:rPr>
          <w:i/>
          <w:color w:val="auto"/>
          <w:lang w:val="ru-RU"/>
        </w:rPr>
        <w:tab/>
        <w:t xml:space="preserve">танцевально-игрового </w:t>
      </w:r>
      <w:r w:rsidRPr="005C24E7">
        <w:rPr>
          <w:i/>
          <w:color w:val="auto"/>
          <w:lang w:val="ru-RU"/>
        </w:rPr>
        <w:tab/>
        <w:t xml:space="preserve">творчества. </w:t>
      </w:r>
      <w:r w:rsidRPr="005C24E7">
        <w:rPr>
          <w:i/>
          <w:color w:val="auto"/>
          <w:lang w:val="ru-RU"/>
        </w:rPr>
        <w:tab/>
      </w:r>
      <w:r w:rsidRPr="005C24E7">
        <w:rPr>
          <w:color w:val="auto"/>
          <w:lang w:val="ru-RU"/>
        </w:rPr>
        <w:t xml:space="preserve">«Лошадка», </w:t>
      </w:r>
      <w:r w:rsidRPr="005C24E7">
        <w:rPr>
          <w:color w:val="auto"/>
          <w:lang w:val="ru-RU"/>
        </w:rPr>
        <w:tab/>
        <w:t xml:space="preserve">муз. </w:t>
      </w:r>
      <w:r w:rsidRPr="005C24E7">
        <w:rPr>
          <w:color w:val="auto"/>
          <w:lang w:val="ru-RU"/>
        </w:rPr>
        <w:tab/>
        <w:t xml:space="preserve">Н. </w:t>
      </w:r>
      <w:r w:rsidRPr="005C24E7">
        <w:rPr>
          <w:color w:val="auto"/>
          <w:lang w:val="ru-RU"/>
        </w:rPr>
        <w:tab/>
        <w:t xml:space="preserve">Потоловского; </w:t>
      </w:r>
    </w:p>
    <w:p w:rsidR="00AE5617" w:rsidRPr="005C24E7" w:rsidRDefault="00BD000F">
      <w:pPr>
        <w:ind w:left="93" w:right="143" w:firstLine="0"/>
        <w:rPr>
          <w:color w:val="auto"/>
          <w:lang w:val="ru-RU"/>
        </w:rPr>
      </w:pPr>
      <w:r w:rsidRPr="005C24E7">
        <w:rPr>
          <w:color w:val="auto"/>
          <w:lang w:val="ru-RU"/>
        </w:rPr>
        <w:t xml:space="preserve">«Зайчики»,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AE5617" w:rsidRPr="005C24E7" w:rsidRDefault="00BD000F">
      <w:pPr>
        <w:spacing w:after="11" w:line="267" w:lineRule="auto"/>
        <w:ind w:left="811" w:right="131" w:hanging="10"/>
        <w:rPr>
          <w:color w:val="auto"/>
          <w:lang w:val="ru-RU"/>
        </w:rPr>
      </w:pPr>
      <w:r w:rsidRPr="005C24E7">
        <w:rPr>
          <w:i/>
          <w:color w:val="auto"/>
          <w:lang w:val="ru-RU"/>
        </w:rPr>
        <w:t xml:space="preserve">Музыкально-дидактические игры </w:t>
      </w:r>
    </w:p>
    <w:p w:rsidR="00AE5617" w:rsidRPr="005C24E7" w:rsidRDefault="00BD000F">
      <w:pPr>
        <w:ind w:left="816" w:right="143" w:firstLine="0"/>
        <w:rPr>
          <w:color w:val="auto"/>
          <w:lang w:val="ru-RU"/>
        </w:rPr>
      </w:pPr>
      <w:r w:rsidRPr="005C24E7">
        <w:rPr>
          <w:i/>
          <w:color w:val="auto"/>
          <w:lang w:val="ru-RU"/>
        </w:rPr>
        <w:t>Развитие звуковысотного слуха</w:t>
      </w:r>
      <w:r w:rsidRPr="005C24E7">
        <w:rPr>
          <w:color w:val="auto"/>
          <w:lang w:val="ru-RU"/>
        </w:rPr>
        <w:t xml:space="preserve">. «Птицы и птенчики», «Качели».  </w:t>
      </w:r>
    </w:p>
    <w:p w:rsidR="00AE5617" w:rsidRPr="005C24E7" w:rsidRDefault="00BD000F">
      <w:pPr>
        <w:ind w:left="93" w:right="143"/>
        <w:rPr>
          <w:color w:val="auto"/>
          <w:lang w:val="ru-RU"/>
        </w:rPr>
      </w:pPr>
      <w:r w:rsidRPr="005C24E7">
        <w:rPr>
          <w:i/>
          <w:color w:val="auto"/>
          <w:lang w:val="ru-RU"/>
        </w:rPr>
        <w:t>Развитие ритмического слуха</w:t>
      </w:r>
      <w:r w:rsidRPr="005C24E7">
        <w:rPr>
          <w:color w:val="auto"/>
          <w:lang w:val="ru-RU"/>
        </w:rPr>
        <w:t xml:space="preserve">. «Петушок, курочка и цыпленок», «Кто как идет?», «Веселые дудочки»; «Сыграй, как я». </w:t>
      </w:r>
    </w:p>
    <w:p w:rsidR="00AE5617" w:rsidRPr="005C24E7" w:rsidRDefault="00BD000F">
      <w:pPr>
        <w:ind w:left="93" w:right="143"/>
        <w:rPr>
          <w:color w:val="auto"/>
          <w:lang w:val="ru-RU"/>
        </w:rPr>
      </w:pPr>
      <w:r w:rsidRPr="005C24E7">
        <w:rPr>
          <w:i/>
          <w:color w:val="auto"/>
          <w:lang w:val="ru-RU"/>
        </w:rPr>
        <w:t>Развитие тембрового и динамического слуха</w:t>
      </w:r>
      <w:r w:rsidRPr="005C24E7">
        <w:rPr>
          <w:color w:val="auto"/>
          <w:lang w:val="ru-RU"/>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AE5617" w:rsidRPr="005C24E7" w:rsidRDefault="00BD000F">
      <w:pPr>
        <w:ind w:left="93" w:right="143"/>
        <w:rPr>
          <w:color w:val="auto"/>
          <w:lang w:val="ru-RU"/>
        </w:rPr>
      </w:pPr>
      <w:r w:rsidRPr="005C24E7">
        <w:rPr>
          <w:i/>
          <w:color w:val="auto"/>
          <w:lang w:val="ru-RU"/>
        </w:rPr>
        <w:t>Игра на детских музыкальных инструментах.</w:t>
      </w:r>
      <w:r w:rsidRPr="005C24E7">
        <w:rPr>
          <w:color w:val="auto"/>
          <w:lang w:val="ru-RU"/>
        </w:rPr>
        <w:t xml:space="preserve"> «Гармошка», «Небо синее», «Андрейворобей», муз. Е. Тиличеевой, сл. М. Долинова;«Сорока-сорока», рус. нар. прибаутка, обр. Т. Попатенко;  </w:t>
      </w:r>
    </w:p>
    <w:p w:rsidR="00AE5617" w:rsidRPr="005C24E7" w:rsidRDefault="00BD000F">
      <w:pPr>
        <w:spacing w:after="16" w:line="259" w:lineRule="auto"/>
        <w:ind w:left="816" w:firstLine="0"/>
        <w:jc w:val="left"/>
        <w:rPr>
          <w:color w:val="auto"/>
          <w:lang w:val="ru-RU"/>
        </w:rPr>
      </w:pPr>
      <w:r w:rsidRPr="005C24E7">
        <w:rPr>
          <w:b/>
          <w:i/>
          <w:color w:val="auto"/>
          <w:lang w:val="ru-RU"/>
        </w:rPr>
        <w:t xml:space="preserve"> </w:t>
      </w:r>
    </w:p>
    <w:p w:rsidR="00AE5617" w:rsidRPr="005C24E7" w:rsidRDefault="00BD000F">
      <w:pPr>
        <w:spacing w:after="9" w:line="266" w:lineRule="auto"/>
        <w:ind w:left="811" w:right="4580" w:hanging="10"/>
        <w:jc w:val="left"/>
        <w:rPr>
          <w:color w:val="auto"/>
          <w:lang w:val="ru-RU"/>
        </w:rPr>
      </w:pPr>
      <w:r w:rsidRPr="005C24E7">
        <w:rPr>
          <w:b/>
          <w:i/>
          <w:color w:val="auto"/>
          <w:lang w:val="ru-RU"/>
        </w:rPr>
        <w:t xml:space="preserve">от 5 лет до 6 лет </w:t>
      </w:r>
    </w:p>
    <w:p w:rsidR="00AE5617" w:rsidRPr="005C24E7" w:rsidRDefault="00BD000F">
      <w:pPr>
        <w:ind w:left="93" w:right="143"/>
        <w:rPr>
          <w:color w:val="auto"/>
          <w:lang w:val="ru-RU"/>
        </w:rPr>
      </w:pPr>
      <w:r w:rsidRPr="005C24E7">
        <w:rPr>
          <w:i/>
          <w:color w:val="auto"/>
          <w:lang w:val="ru-RU"/>
        </w:rPr>
        <w:t xml:space="preserve">Слушание. </w:t>
      </w:r>
      <w:r w:rsidRPr="005C24E7">
        <w:rPr>
          <w:color w:val="auto"/>
          <w:lang w:val="ru-RU"/>
        </w:rPr>
        <w:t xml:space="preserve">«Зима»,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«Кто придумал песенку?», муз. Д. Львова-Компанейца, сл. Л. Дымовой; «Детская полька», муз. М. Глинки; «Жаворонок», муз. М. Глинки; «Мотылек», муз. С. Майкапара; «Пляска птиц», «Колыбельная», муз. Н. Римского-Корсакова;  </w:t>
      </w:r>
    </w:p>
    <w:p w:rsidR="00AE5617" w:rsidRPr="005C24E7" w:rsidRDefault="00BD000F">
      <w:pPr>
        <w:spacing w:after="11" w:line="267" w:lineRule="auto"/>
        <w:ind w:left="811" w:right="131" w:hanging="10"/>
        <w:rPr>
          <w:color w:val="auto"/>
          <w:lang w:val="ru-RU"/>
        </w:rPr>
      </w:pPr>
      <w:r w:rsidRPr="005C24E7">
        <w:rPr>
          <w:i/>
          <w:color w:val="auto"/>
          <w:lang w:val="ru-RU"/>
        </w:rPr>
        <w:t xml:space="preserve">Пение  </w:t>
      </w:r>
    </w:p>
    <w:p w:rsidR="00AE5617" w:rsidRPr="005C24E7" w:rsidRDefault="00BD000F">
      <w:pPr>
        <w:ind w:left="93" w:right="143"/>
        <w:rPr>
          <w:color w:val="auto"/>
          <w:lang w:val="ru-RU"/>
        </w:rPr>
      </w:pPr>
      <w:r w:rsidRPr="005C24E7">
        <w:rPr>
          <w:i/>
          <w:color w:val="auto"/>
          <w:lang w:val="ru-RU"/>
        </w:rPr>
        <w:t>Упражнения на развитие слуха и голоса</w:t>
      </w:r>
      <w:r w:rsidRPr="005C24E7">
        <w:rPr>
          <w:color w:val="auto"/>
          <w:lang w:val="ru-RU"/>
        </w:rPr>
        <w:t xml:space="preserve">. « «Ворон», рус. нар. песня, обраб. Е. Тиличеевой; «Андрей-воробей», рус. нар. песня, обр. Ю. Слонова; «Бубенчики», «Гармошка», муз. Е. Тиличеевой; «Считалочка», муз. И. Арсеева; «Паровоз», «Петрушка», муз. В. Карасевой, сл. Н. Френкель; «Барабан», муз. Е. Тиличеевой, сл. Н. Найденовой; «Тучка </w:t>
      </w:r>
    </w:p>
    <w:p w:rsidR="00AE5617" w:rsidRPr="005C24E7" w:rsidRDefault="00BD000F">
      <w:pPr>
        <w:ind w:left="816" w:right="143" w:firstLine="0"/>
        <w:rPr>
          <w:color w:val="auto"/>
          <w:lang w:val="ru-RU"/>
        </w:rPr>
      </w:pPr>
      <w:r w:rsidRPr="005C24E7">
        <w:rPr>
          <w:i/>
          <w:color w:val="auto"/>
          <w:lang w:val="ru-RU"/>
        </w:rPr>
        <w:t>Песни.</w:t>
      </w:r>
      <w:r w:rsidRPr="005C24E7">
        <w:rPr>
          <w:color w:val="auto"/>
          <w:lang w:val="ru-RU"/>
        </w:rPr>
        <w:t xml:space="preserve"> «Журавли», муз. А. Лившица, сл. М. Познанской; «К нам гости пришли», муз. </w:t>
      </w:r>
    </w:p>
    <w:p w:rsidR="00AE5617" w:rsidRPr="005C24E7" w:rsidRDefault="00BD000F">
      <w:pPr>
        <w:ind w:left="93" w:right="143" w:firstLine="0"/>
        <w:rPr>
          <w:color w:val="auto"/>
          <w:lang w:val="ru-RU"/>
        </w:rPr>
      </w:pPr>
      <w:r w:rsidRPr="005C24E7">
        <w:rPr>
          <w:color w:val="auto"/>
          <w:lang w:val="ru-RU"/>
        </w:rPr>
        <w:t xml:space="preserve">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w:t>
      </w:r>
    </w:p>
    <w:p w:rsidR="00AE5617" w:rsidRPr="005C24E7" w:rsidRDefault="00BD000F">
      <w:pPr>
        <w:ind w:left="93" w:right="143" w:firstLine="0"/>
        <w:rPr>
          <w:color w:val="auto"/>
          <w:lang w:val="ru-RU"/>
        </w:rPr>
      </w:pPr>
      <w:r w:rsidRPr="005C24E7">
        <w:rPr>
          <w:color w:val="auto"/>
          <w:lang w:val="ru-RU"/>
        </w:rPr>
        <w:t xml:space="preserve">Тиличеевой, сл. М. Долинова;  </w:t>
      </w:r>
    </w:p>
    <w:p w:rsidR="00AE5617" w:rsidRPr="005C24E7" w:rsidRDefault="00BD000F">
      <w:pPr>
        <w:spacing w:after="11" w:line="267" w:lineRule="auto"/>
        <w:ind w:left="811" w:right="131" w:hanging="10"/>
        <w:rPr>
          <w:color w:val="auto"/>
          <w:lang w:val="ru-RU"/>
        </w:rPr>
      </w:pPr>
      <w:r w:rsidRPr="005C24E7">
        <w:rPr>
          <w:i/>
          <w:color w:val="auto"/>
          <w:lang w:val="ru-RU"/>
        </w:rPr>
        <w:t xml:space="preserve">Песенное творчество </w:t>
      </w:r>
    </w:p>
    <w:p w:rsidR="00AE5617" w:rsidRPr="005C24E7" w:rsidRDefault="00BD000F">
      <w:pPr>
        <w:ind w:left="93" w:right="143"/>
        <w:rPr>
          <w:color w:val="auto"/>
          <w:lang w:val="ru-RU"/>
        </w:rPr>
      </w:pPr>
      <w:r w:rsidRPr="005C24E7">
        <w:rPr>
          <w:i/>
          <w:color w:val="auto"/>
          <w:lang w:val="ru-RU"/>
        </w:rPr>
        <w:t>Произведения.</w:t>
      </w:r>
      <w:r w:rsidRPr="005C24E7">
        <w:rPr>
          <w:color w:val="auto"/>
          <w:lang w:val="ru-RU"/>
        </w:rPr>
        <w:t xml:space="preserve"> «Колыбельная», рус. нар. песня; «Марш», муз. М. Красева; «Дили-дили! Бом! Бом!», укр. нар. песня, сл. Е. Макшанцевой; Потешки, дразнилки, считалки и другие рус. нар. </w:t>
      </w:r>
    </w:p>
    <w:p w:rsidR="00AE5617" w:rsidRPr="005C24E7" w:rsidRDefault="00BD000F">
      <w:pPr>
        <w:ind w:left="93" w:right="143" w:firstLine="0"/>
        <w:rPr>
          <w:color w:val="auto"/>
          <w:lang w:val="ru-RU"/>
        </w:rPr>
      </w:pPr>
      <w:r w:rsidRPr="005C24E7">
        <w:rPr>
          <w:color w:val="auto"/>
          <w:lang w:val="ru-RU"/>
        </w:rPr>
        <w:t xml:space="preserve">попевки. </w:t>
      </w:r>
    </w:p>
    <w:p w:rsidR="00AE5617" w:rsidRPr="005C24E7" w:rsidRDefault="00BD000F">
      <w:pPr>
        <w:spacing w:after="11" w:line="267" w:lineRule="auto"/>
        <w:ind w:left="811" w:right="131" w:hanging="10"/>
        <w:rPr>
          <w:color w:val="auto"/>
          <w:lang w:val="ru-RU"/>
        </w:rPr>
      </w:pPr>
      <w:r w:rsidRPr="005C24E7">
        <w:rPr>
          <w:i/>
          <w:color w:val="auto"/>
          <w:lang w:val="ru-RU"/>
        </w:rPr>
        <w:t xml:space="preserve">Музыкально-ритмические движения  </w:t>
      </w:r>
    </w:p>
    <w:p w:rsidR="00AE5617" w:rsidRPr="005C24E7" w:rsidRDefault="00BD000F">
      <w:pPr>
        <w:ind w:left="93" w:right="143"/>
        <w:rPr>
          <w:color w:val="auto"/>
          <w:lang w:val="ru-RU"/>
        </w:rPr>
      </w:pPr>
      <w:r w:rsidRPr="005C24E7">
        <w:rPr>
          <w:i/>
          <w:color w:val="auto"/>
          <w:lang w:val="ru-RU"/>
        </w:rPr>
        <w:t>Упражнения.</w:t>
      </w:r>
      <w:r w:rsidRPr="005C24E7">
        <w:rPr>
          <w:color w:val="auto"/>
          <w:lang w:val="ru-RU"/>
        </w:rPr>
        <w:t xml:space="preserve"> «Шаг и бег», муз. Н. Надененко;«Плавные руки», муз. Р. Глиэра («Вальс», фрагмент); «Кто лучше скачет», муз. Т. Ломовой; «Росинки», муз. С. Майкапара; «Канава», рус. </w:t>
      </w:r>
    </w:p>
    <w:p w:rsidR="00AE5617" w:rsidRPr="005C24E7" w:rsidRDefault="00BD000F">
      <w:pPr>
        <w:ind w:left="93" w:right="143" w:firstLine="0"/>
        <w:rPr>
          <w:color w:val="auto"/>
          <w:lang w:val="ru-RU"/>
        </w:rPr>
      </w:pPr>
      <w:r w:rsidRPr="005C24E7">
        <w:rPr>
          <w:color w:val="auto"/>
          <w:lang w:val="ru-RU"/>
        </w:rPr>
        <w:t xml:space="preserve">нар. мелодия, обр. Р. Рустамова. </w:t>
      </w:r>
    </w:p>
    <w:p w:rsidR="00AE5617" w:rsidRPr="005C24E7" w:rsidRDefault="00BD000F">
      <w:pPr>
        <w:ind w:left="816" w:right="143" w:firstLine="0"/>
        <w:rPr>
          <w:color w:val="auto"/>
          <w:lang w:val="ru-RU"/>
        </w:rPr>
      </w:pPr>
      <w:r w:rsidRPr="005C24E7">
        <w:rPr>
          <w:i/>
          <w:color w:val="auto"/>
          <w:lang w:val="ru-RU"/>
        </w:rPr>
        <w:t>Упражнения с предметам</w:t>
      </w:r>
      <w:r w:rsidRPr="005C24E7">
        <w:rPr>
          <w:color w:val="auto"/>
          <w:lang w:val="ru-RU"/>
        </w:rPr>
        <w:t xml:space="preserve">и. «Упражнения с мячами», муз. Т. Ломовой; «Вальс», муз. Ф. </w:t>
      </w:r>
    </w:p>
    <w:p w:rsidR="00AE5617" w:rsidRPr="005C24E7" w:rsidRDefault="00BD000F">
      <w:pPr>
        <w:ind w:left="93" w:right="143" w:firstLine="0"/>
        <w:rPr>
          <w:color w:val="auto"/>
          <w:lang w:val="ru-RU"/>
        </w:rPr>
      </w:pPr>
      <w:r w:rsidRPr="005C24E7">
        <w:rPr>
          <w:color w:val="auto"/>
          <w:lang w:val="ru-RU"/>
        </w:rPr>
        <w:t xml:space="preserve">Бургмюллера.  </w:t>
      </w:r>
    </w:p>
    <w:p w:rsidR="00AE5617" w:rsidRPr="005C24E7" w:rsidRDefault="00BD000F">
      <w:pPr>
        <w:ind w:left="816" w:right="143" w:firstLine="0"/>
        <w:rPr>
          <w:color w:val="auto"/>
          <w:lang w:val="ru-RU"/>
        </w:rPr>
      </w:pPr>
      <w:r w:rsidRPr="005C24E7">
        <w:rPr>
          <w:i/>
          <w:color w:val="auto"/>
          <w:lang w:val="ru-RU"/>
        </w:rPr>
        <w:t>Этюды.</w:t>
      </w:r>
      <w:r w:rsidRPr="005C24E7">
        <w:rPr>
          <w:color w:val="auto"/>
          <w:lang w:val="ru-RU"/>
        </w:rPr>
        <w:t xml:space="preserve"> «Тихий танец» (тема из вариаций), муз. В. Моцарта </w:t>
      </w:r>
    </w:p>
    <w:p w:rsidR="00AE5617" w:rsidRPr="005C24E7" w:rsidRDefault="00BD000F">
      <w:pPr>
        <w:ind w:left="93" w:right="143"/>
        <w:rPr>
          <w:color w:val="auto"/>
          <w:lang w:val="ru-RU"/>
        </w:rPr>
      </w:pPr>
      <w:r w:rsidRPr="005C24E7">
        <w:rPr>
          <w:i/>
          <w:color w:val="auto"/>
          <w:lang w:val="ru-RU"/>
        </w:rPr>
        <w:lastRenderedPageBreak/>
        <w:t>Танцы и пляски</w:t>
      </w:r>
      <w:r w:rsidRPr="005C24E7">
        <w:rPr>
          <w:color w:val="auto"/>
          <w:lang w:val="ru-RU"/>
        </w:rPr>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rsidR="00AE5617" w:rsidRPr="005C24E7" w:rsidRDefault="00BD000F">
      <w:pPr>
        <w:ind w:left="816" w:right="143" w:firstLine="0"/>
        <w:rPr>
          <w:color w:val="auto"/>
          <w:lang w:val="ru-RU"/>
        </w:rPr>
      </w:pPr>
      <w:r w:rsidRPr="005C24E7">
        <w:rPr>
          <w:i/>
          <w:color w:val="auto"/>
          <w:lang w:val="ru-RU"/>
        </w:rPr>
        <w:t>Характерные танцы.</w:t>
      </w:r>
      <w:r w:rsidRPr="005C24E7">
        <w:rPr>
          <w:color w:val="auto"/>
          <w:lang w:val="ru-RU"/>
        </w:rPr>
        <w:t xml:space="preserve"> «Матрешки», муз. Б. Мокроусова;  «Пляска Петрушек», «Танец </w:t>
      </w:r>
    </w:p>
    <w:p w:rsidR="00AE5617" w:rsidRPr="005C24E7" w:rsidRDefault="00BD000F">
      <w:pPr>
        <w:ind w:left="93" w:right="143" w:firstLine="0"/>
        <w:rPr>
          <w:color w:val="auto"/>
          <w:lang w:val="ru-RU"/>
        </w:rPr>
      </w:pPr>
      <w:r w:rsidRPr="005C24E7">
        <w:rPr>
          <w:color w:val="auto"/>
          <w:lang w:val="ru-RU"/>
        </w:rPr>
        <w:t xml:space="preserve">Снегурочки и снежинок», муз. Р. Глиэра;  </w:t>
      </w:r>
    </w:p>
    <w:p w:rsidR="00AE5617" w:rsidRPr="005C24E7" w:rsidRDefault="00BD000F">
      <w:pPr>
        <w:ind w:left="93" w:right="143"/>
        <w:rPr>
          <w:color w:val="auto"/>
          <w:lang w:val="ru-RU"/>
        </w:rPr>
      </w:pPr>
      <w:r w:rsidRPr="005C24E7">
        <w:rPr>
          <w:i/>
          <w:color w:val="auto"/>
          <w:u w:val="single" w:color="000000"/>
          <w:lang w:val="ru-RU"/>
        </w:rPr>
        <w:t xml:space="preserve"> </w:t>
      </w:r>
      <w:r w:rsidRPr="005C24E7">
        <w:rPr>
          <w:i/>
          <w:color w:val="auto"/>
          <w:lang w:val="ru-RU"/>
        </w:rPr>
        <w:t>Хороводы</w:t>
      </w:r>
      <w:r w:rsidRPr="005C24E7">
        <w:rPr>
          <w:color w:val="auto"/>
          <w:lang w:val="ru-RU"/>
        </w:rPr>
        <w:t xml:space="preserve">. «Урожайная», муз. А. Филиппенко, сл. О. Волгиной; «Новогодняя хороводная», муз. С. Шайдар; «Пошла млада за водой», рус. нар. песня, обраб. В. Агафонникова. </w:t>
      </w:r>
    </w:p>
    <w:p w:rsidR="00AE5617" w:rsidRPr="005C24E7" w:rsidRDefault="00BD000F">
      <w:pPr>
        <w:spacing w:after="11" w:line="267" w:lineRule="auto"/>
        <w:ind w:left="811" w:right="131" w:hanging="10"/>
        <w:rPr>
          <w:color w:val="auto"/>
          <w:lang w:val="ru-RU"/>
        </w:rPr>
      </w:pPr>
      <w:r w:rsidRPr="005C24E7">
        <w:rPr>
          <w:i/>
          <w:color w:val="auto"/>
          <w:lang w:val="ru-RU"/>
        </w:rPr>
        <w:t xml:space="preserve">Музыкальные игры </w:t>
      </w:r>
    </w:p>
    <w:p w:rsidR="00AE5617" w:rsidRPr="005C24E7" w:rsidRDefault="00BD000F">
      <w:pPr>
        <w:ind w:left="93" w:right="143"/>
        <w:rPr>
          <w:color w:val="auto"/>
          <w:lang w:val="ru-RU"/>
        </w:rPr>
      </w:pPr>
      <w:r w:rsidRPr="005C24E7">
        <w:rPr>
          <w:i/>
          <w:color w:val="auto"/>
          <w:lang w:val="ru-RU"/>
        </w:rPr>
        <w:t>Игры.</w:t>
      </w:r>
      <w:r w:rsidRPr="005C24E7">
        <w:rPr>
          <w:color w:val="auto"/>
          <w:lang w:val="ru-RU"/>
        </w:rPr>
        <w:t xml:space="preserve"> «Не 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 Фрида. </w:t>
      </w:r>
    </w:p>
    <w:p w:rsidR="00AE5617" w:rsidRPr="005C24E7" w:rsidRDefault="00BD000F">
      <w:pPr>
        <w:ind w:left="816" w:right="143" w:firstLine="0"/>
        <w:rPr>
          <w:color w:val="auto"/>
          <w:lang w:val="ru-RU"/>
        </w:rPr>
      </w:pPr>
      <w:r w:rsidRPr="005C24E7">
        <w:rPr>
          <w:i/>
          <w:color w:val="auto"/>
          <w:lang w:val="ru-RU"/>
        </w:rPr>
        <w:t>Игры с пением.</w:t>
      </w:r>
      <w:r w:rsidRPr="005C24E7">
        <w:rPr>
          <w:color w:val="auto"/>
          <w:lang w:val="ru-RU"/>
        </w:rPr>
        <w:t xml:space="preserve"> «Колпачок», «Ворон», рус. нар. песни; «Заинька», рус. нар. песня, обраб. Н. </w:t>
      </w:r>
    </w:p>
    <w:p w:rsidR="00AE5617" w:rsidRPr="005C24E7" w:rsidRDefault="00BD000F">
      <w:pPr>
        <w:ind w:left="93" w:right="143" w:firstLine="0"/>
        <w:rPr>
          <w:color w:val="auto"/>
          <w:lang w:val="ru-RU"/>
        </w:rPr>
      </w:pPr>
      <w:r w:rsidRPr="005C24E7">
        <w:rPr>
          <w:color w:val="auto"/>
          <w:lang w:val="ru-RU"/>
        </w:rPr>
        <w:t xml:space="preserve">Римского-Корсакова; «Как на тоненький ледок», рус. нар. песня, обраб. А. Рубца;   </w:t>
      </w:r>
    </w:p>
    <w:p w:rsidR="00AE5617" w:rsidRPr="005C24E7" w:rsidRDefault="00BD000F">
      <w:pPr>
        <w:spacing w:after="11" w:line="267" w:lineRule="auto"/>
        <w:ind w:left="811" w:right="131" w:hanging="10"/>
        <w:rPr>
          <w:color w:val="auto"/>
          <w:lang w:val="ru-RU"/>
        </w:rPr>
      </w:pPr>
      <w:r w:rsidRPr="005C24E7">
        <w:rPr>
          <w:i/>
          <w:color w:val="auto"/>
          <w:lang w:val="ru-RU"/>
        </w:rPr>
        <w:t xml:space="preserve">Музыкально-дидактические игры </w:t>
      </w:r>
    </w:p>
    <w:p w:rsidR="00AE5617" w:rsidRPr="005C24E7" w:rsidRDefault="00BD000F">
      <w:pPr>
        <w:ind w:left="93" w:right="143"/>
        <w:rPr>
          <w:color w:val="auto"/>
          <w:lang w:val="ru-RU"/>
        </w:rPr>
      </w:pPr>
      <w:r w:rsidRPr="005C24E7">
        <w:rPr>
          <w:i/>
          <w:color w:val="auto"/>
          <w:lang w:val="ru-RU"/>
        </w:rPr>
        <w:t>Развитие звуковысотного слуха.</w:t>
      </w:r>
      <w:r w:rsidRPr="005C24E7">
        <w:rPr>
          <w:color w:val="auto"/>
          <w:lang w:val="ru-RU"/>
        </w:rPr>
        <w:t xml:space="preserve"> «Музыкальное лото», «Ступеньки», «Где мои детки?», «Мама и детки». Развитие чувства ритма. «Определи по ритму», «Ритмические полоски», «Учись танцевать», «Ищи». </w:t>
      </w:r>
    </w:p>
    <w:p w:rsidR="00AE5617" w:rsidRPr="005C24E7" w:rsidRDefault="00BD000F">
      <w:pPr>
        <w:ind w:left="93" w:right="143"/>
        <w:rPr>
          <w:color w:val="auto"/>
          <w:lang w:val="ru-RU"/>
        </w:rPr>
      </w:pPr>
      <w:r w:rsidRPr="005C24E7">
        <w:rPr>
          <w:i/>
          <w:color w:val="auto"/>
          <w:lang w:val="ru-RU"/>
        </w:rPr>
        <w:t xml:space="preserve"> Развитие тембрового слуха.</w:t>
      </w:r>
      <w:r w:rsidRPr="005C24E7">
        <w:rPr>
          <w:color w:val="auto"/>
          <w:lang w:val="ru-RU"/>
        </w:rPr>
        <w:t xml:space="preserve"> «На чем играю?», «Музыкальные загадки», «Музыкальный домик».  </w:t>
      </w:r>
    </w:p>
    <w:p w:rsidR="00AE5617" w:rsidRPr="005C24E7" w:rsidRDefault="00BD000F">
      <w:pPr>
        <w:ind w:left="816" w:right="143" w:firstLine="0"/>
        <w:rPr>
          <w:color w:val="auto"/>
          <w:lang w:val="ru-RU"/>
        </w:rPr>
      </w:pPr>
      <w:r w:rsidRPr="005C24E7">
        <w:rPr>
          <w:i/>
          <w:color w:val="auto"/>
          <w:lang w:val="ru-RU"/>
        </w:rPr>
        <w:t>Развитие диатонического слуха</w:t>
      </w:r>
      <w:r w:rsidRPr="005C24E7">
        <w:rPr>
          <w:color w:val="auto"/>
          <w:lang w:val="ru-RU"/>
        </w:rPr>
        <w:t xml:space="preserve">. «Громко, тихо запоем», «Звенящие колокольчики». </w:t>
      </w:r>
    </w:p>
    <w:p w:rsidR="00AE5617" w:rsidRPr="005C24E7" w:rsidRDefault="00BD000F">
      <w:pPr>
        <w:ind w:left="93" w:right="143"/>
        <w:rPr>
          <w:color w:val="auto"/>
          <w:lang w:val="ru-RU"/>
        </w:rPr>
      </w:pPr>
      <w:r w:rsidRPr="005C24E7">
        <w:rPr>
          <w:i/>
          <w:color w:val="auto"/>
          <w:lang w:val="ru-RU"/>
        </w:rPr>
        <w:t xml:space="preserve"> Развитие восприятия музыки и музыкальной памяти</w:t>
      </w:r>
      <w:r w:rsidRPr="005C24E7">
        <w:rPr>
          <w:color w:val="auto"/>
          <w:lang w:val="ru-RU"/>
        </w:rPr>
        <w:t xml:space="preserve">. «Будь внимательным», «Буратино», «Музыкальный магазин», «Времена года», «Наши песни».  </w:t>
      </w:r>
    </w:p>
    <w:p w:rsidR="00AE5617" w:rsidRPr="005C24E7" w:rsidRDefault="00BD000F">
      <w:pPr>
        <w:ind w:left="93" w:right="143"/>
        <w:rPr>
          <w:color w:val="auto"/>
          <w:lang w:val="ru-RU"/>
        </w:rPr>
      </w:pPr>
      <w:r w:rsidRPr="005C24E7">
        <w:rPr>
          <w:i/>
          <w:color w:val="auto"/>
          <w:lang w:val="ru-RU"/>
        </w:rPr>
        <w:t>Инсценировки и музыкальные спектакли.</w:t>
      </w:r>
      <w:r w:rsidRPr="005C24E7">
        <w:rPr>
          <w:b/>
          <w:color w:val="auto"/>
          <w:lang w:val="ru-RU"/>
        </w:rPr>
        <w:t xml:space="preserve"> </w:t>
      </w:r>
      <w:r w:rsidRPr="005C24E7">
        <w:rPr>
          <w:color w:val="auto"/>
          <w:lang w:val="ru-RU"/>
        </w:rPr>
        <w:t xml:space="preserve">«Где был, Иванушка?», рус. нар. мелодия, обраб. М. Иорданского; «Моя любимая кукла», автор Т. Коренева;«Полянка» (музыкальная играсказка), муз.Т. Вилькорейской. </w:t>
      </w:r>
      <w:r w:rsidRPr="005C24E7">
        <w:rPr>
          <w:b/>
          <w:color w:val="auto"/>
          <w:lang w:val="ru-RU"/>
        </w:rPr>
        <w:t xml:space="preserve"> </w:t>
      </w:r>
    </w:p>
    <w:p w:rsidR="00AE5617" w:rsidRPr="005C24E7" w:rsidRDefault="00BD000F">
      <w:pPr>
        <w:ind w:left="93" w:right="143"/>
        <w:rPr>
          <w:color w:val="auto"/>
          <w:lang w:val="ru-RU"/>
        </w:rPr>
      </w:pPr>
      <w:r w:rsidRPr="005C24E7">
        <w:rPr>
          <w:i/>
          <w:color w:val="auto"/>
          <w:lang w:val="ru-RU"/>
        </w:rPr>
        <w:t>Развитие танцевально-игрового творчества. «</w:t>
      </w:r>
      <w:r w:rsidRPr="005C24E7">
        <w:rPr>
          <w:color w:val="auto"/>
          <w:lang w:val="ru-RU"/>
        </w:rPr>
        <w:t xml:space="preserve">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AE5617" w:rsidRPr="005C24E7" w:rsidRDefault="00BD000F">
      <w:pPr>
        <w:spacing w:after="11" w:line="267" w:lineRule="auto"/>
        <w:ind w:left="811" w:right="131" w:hanging="10"/>
        <w:rPr>
          <w:color w:val="auto"/>
          <w:lang w:val="ru-RU"/>
        </w:rPr>
      </w:pPr>
      <w:r w:rsidRPr="005C24E7">
        <w:rPr>
          <w:b/>
          <w:color w:val="auto"/>
          <w:lang w:val="ru-RU"/>
        </w:rPr>
        <w:t xml:space="preserve"> </w:t>
      </w:r>
      <w:r w:rsidRPr="005C24E7">
        <w:rPr>
          <w:i/>
          <w:color w:val="auto"/>
          <w:lang w:val="ru-RU"/>
        </w:rPr>
        <w:t>Игра на детских музыкальных инструментах.</w:t>
      </w:r>
      <w:r w:rsidRPr="005C24E7">
        <w:rPr>
          <w:color w:val="auto"/>
          <w:lang w:val="ru-RU"/>
        </w:rPr>
        <w:t xml:space="preserve"> «Дон-дон», рус. нар. песня, обраб. Р. </w:t>
      </w:r>
    </w:p>
    <w:p w:rsidR="00AE5617" w:rsidRPr="005C24E7" w:rsidRDefault="00BD000F">
      <w:pPr>
        <w:ind w:left="93" w:right="143" w:firstLine="0"/>
        <w:rPr>
          <w:color w:val="auto"/>
          <w:lang w:val="ru-RU"/>
        </w:rPr>
      </w:pPr>
      <w:r w:rsidRPr="005C24E7">
        <w:rPr>
          <w:color w:val="auto"/>
          <w:lang w:val="ru-RU"/>
        </w:rPr>
        <w:t xml:space="preserve">Рустамова;«Гори, гори ясно!», рус. нар. мелодия; ««Часики», муз. С. Вольфензона; </w:t>
      </w:r>
      <w:r w:rsidRPr="005C24E7">
        <w:rPr>
          <w:b/>
          <w:color w:val="auto"/>
          <w:lang w:val="ru-RU"/>
        </w:rPr>
        <w:t xml:space="preserve"> </w:t>
      </w:r>
    </w:p>
    <w:p w:rsidR="00AE5617" w:rsidRPr="005C24E7" w:rsidRDefault="00BD000F">
      <w:pPr>
        <w:spacing w:after="16" w:line="259" w:lineRule="auto"/>
        <w:ind w:left="816" w:firstLine="0"/>
        <w:jc w:val="left"/>
        <w:rPr>
          <w:color w:val="auto"/>
          <w:lang w:val="ru-RU"/>
        </w:rPr>
      </w:pPr>
      <w:r w:rsidRPr="005C24E7">
        <w:rPr>
          <w:b/>
          <w:color w:val="auto"/>
          <w:lang w:val="ru-RU"/>
        </w:rPr>
        <w:t xml:space="preserve"> </w:t>
      </w:r>
    </w:p>
    <w:p w:rsidR="00AE5617" w:rsidRPr="005C24E7" w:rsidRDefault="00BD000F">
      <w:pPr>
        <w:spacing w:after="9" w:line="266" w:lineRule="auto"/>
        <w:ind w:left="811" w:right="4580" w:hanging="10"/>
        <w:jc w:val="left"/>
        <w:rPr>
          <w:color w:val="auto"/>
          <w:lang w:val="ru-RU"/>
        </w:rPr>
      </w:pPr>
      <w:r w:rsidRPr="005C24E7">
        <w:rPr>
          <w:b/>
          <w:i/>
          <w:color w:val="auto"/>
          <w:lang w:val="ru-RU"/>
        </w:rPr>
        <w:t xml:space="preserve">от 6 лет до 7 лет </w:t>
      </w:r>
    </w:p>
    <w:p w:rsidR="00AE5617" w:rsidRPr="005C24E7" w:rsidRDefault="00BD000F">
      <w:pPr>
        <w:ind w:left="93" w:right="143"/>
        <w:rPr>
          <w:color w:val="auto"/>
          <w:lang w:val="ru-RU"/>
        </w:rPr>
      </w:pPr>
      <w:r w:rsidRPr="005C24E7">
        <w:rPr>
          <w:i/>
          <w:color w:val="auto"/>
          <w:lang w:val="ru-RU"/>
        </w:rPr>
        <w:t>Слушание.</w:t>
      </w:r>
      <w:r w:rsidRPr="005C24E7">
        <w:rPr>
          <w:color w:val="auto"/>
          <w:lang w:val="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«Кавалерийская», муз. Д. Кабалевского; «Пляска птиц», муз. Н. Римского-Корсакова (из оперы «Снегурочка»); «Рассвет на Москве-реке», муз. М. Мусоргского (вступление к опере «Хованщина»); «Лето» из цикла «Времена года» А. Вивальди. </w:t>
      </w:r>
    </w:p>
    <w:p w:rsidR="00AE5617" w:rsidRPr="005C24E7" w:rsidRDefault="00BD000F">
      <w:pPr>
        <w:spacing w:after="11" w:line="267" w:lineRule="auto"/>
        <w:ind w:left="811" w:right="131" w:hanging="10"/>
        <w:rPr>
          <w:color w:val="auto"/>
          <w:lang w:val="ru-RU"/>
        </w:rPr>
      </w:pPr>
      <w:r w:rsidRPr="005C24E7">
        <w:rPr>
          <w:i/>
          <w:color w:val="auto"/>
          <w:lang w:val="ru-RU"/>
        </w:rPr>
        <w:t xml:space="preserve">Пение  </w:t>
      </w:r>
    </w:p>
    <w:p w:rsidR="00AE5617" w:rsidRPr="005C24E7" w:rsidRDefault="00BD000F">
      <w:pPr>
        <w:ind w:left="93" w:right="143"/>
        <w:rPr>
          <w:color w:val="auto"/>
          <w:lang w:val="ru-RU"/>
        </w:rPr>
      </w:pPr>
      <w:r w:rsidRPr="005C24E7">
        <w:rPr>
          <w:i/>
          <w:color w:val="auto"/>
          <w:lang w:val="ru-RU"/>
        </w:rPr>
        <w:t>Упражнения на развитие слуха и голоса</w:t>
      </w:r>
      <w:r w:rsidRPr="005C24E7">
        <w:rPr>
          <w:color w:val="auto"/>
          <w:lang w:val="ru-RU"/>
        </w:rPr>
        <w:t xml:space="preserve">. «Бубенчики», «Наш дом», «Дудка», «Кукушечка», муз. Е. Тиличеевой, сл. М. Долинова; </w:t>
      </w:r>
      <w:r w:rsidRPr="005C24E7">
        <w:rPr>
          <w:rFonts w:ascii="Calibri" w:eastAsia="Calibri" w:hAnsi="Calibri" w:cs="Calibri"/>
          <w:color w:val="auto"/>
          <w:sz w:val="22"/>
          <w:lang w:val="ru-RU"/>
        </w:rPr>
        <w:t>«</w:t>
      </w:r>
      <w:r w:rsidRPr="005C24E7">
        <w:rPr>
          <w:color w:val="auto"/>
          <w:lang w:val="ru-RU"/>
        </w:rPr>
        <w:t xml:space="preserve">В школу», муз. Е. Тиличеевой, сл. М. Долинова; «Котякоток», «Колыбельная», «Горошина», муз. В. Карасевой; «Качели», муз. Е. Тиличеевой, сл. М. Долинова;  </w:t>
      </w:r>
    </w:p>
    <w:p w:rsidR="00AE5617" w:rsidRPr="005C24E7" w:rsidRDefault="00BD000F">
      <w:pPr>
        <w:ind w:left="93" w:right="143"/>
        <w:rPr>
          <w:color w:val="auto"/>
          <w:lang w:val="ru-RU"/>
        </w:rPr>
      </w:pPr>
      <w:r w:rsidRPr="005C24E7">
        <w:rPr>
          <w:i/>
          <w:color w:val="auto"/>
          <w:lang w:val="ru-RU"/>
        </w:rPr>
        <w:t>Песни.</w:t>
      </w:r>
      <w:r w:rsidRPr="005C24E7">
        <w:rPr>
          <w:color w:val="auto"/>
          <w:lang w:val="ru-RU"/>
        </w:rPr>
        <w:t xml:space="preserve"> «Листопад», муз. Т. Попатенко, сл. Е. Авдиенко; «Здравствуй, Родина моя!», муз. Ю. Чичкова, сл. К. Ибряева; «Зимняя песенка», муз. М. </w:t>
      </w:r>
      <w:r w:rsidRPr="005C24E7">
        <w:rPr>
          <w:color w:val="auto"/>
        </w:rPr>
        <w:t>Kpa</w:t>
      </w:r>
      <w:r w:rsidRPr="005C24E7">
        <w:rPr>
          <w:color w:val="auto"/>
          <w:lang w:val="ru-RU"/>
        </w:rPr>
        <w:t xml:space="preserve">сева, сл. С. Вышеславцевой; «Елка», муз. </w:t>
      </w:r>
      <w:r w:rsidRPr="005C24E7">
        <w:rPr>
          <w:color w:val="auto"/>
          <w:lang w:val="ru-RU"/>
        </w:rPr>
        <w:lastRenderedPageBreak/>
        <w:t xml:space="preserve">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«Братсолдат», муз. М. Парцхаладзе; «Пришла весна», муз. З. Левиной, сл. Л. Некрасовой; «До свиданья, детский сад», муз. Ю. Слонова, сл. </w:t>
      </w:r>
      <w:r w:rsidRPr="005C24E7">
        <w:rPr>
          <w:color w:val="auto"/>
        </w:rPr>
        <w:t>B</w:t>
      </w:r>
      <w:r w:rsidRPr="005C24E7">
        <w:rPr>
          <w:color w:val="auto"/>
          <w:lang w:val="ru-RU"/>
        </w:rPr>
        <w:t xml:space="preserve">. Малкова; «Мы теперь ученики», муз. Г. Струве; «Праздник </w:t>
      </w:r>
    </w:p>
    <w:p w:rsidR="00AE5617" w:rsidRPr="005C24E7" w:rsidRDefault="00BD000F">
      <w:pPr>
        <w:ind w:left="93" w:right="143" w:firstLine="0"/>
        <w:rPr>
          <w:color w:val="auto"/>
          <w:lang w:val="ru-RU"/>
        </w:rPr>
      </w:pPr>
      <w:r w:rsidRPr="005C24E7">
        <w:rPr>
          <w:color w:val="auto"/>
          <w:lang w:val="ru-RU"/>
        </w:rPr>
        <w:t xml:space="preserve">Победы», муз. М. Парцхаладзе; «Песня о Москве», муз. Г. Свиридова;  </w:t>
      </w:r>
    </w:p>
    <w:p w:rsidR="00AE5617" w:rsidRPr="005C24E7" w:rsidRDefault="00BD000F">
      <w:pPr>
        <w:ind w:left="93" w:right="143"/>
        <w:rPr>
          <w:color w:val="auto"/>
          <w:lang w:val="ru-RU"/>
        </w:rPr>
      </w:pPr>
      <w:r w:rsidRPr="005C24E7">
        <w:rPr>
          <w:i/>
          <w:color w:val="auto"/>
          <w:lang w:val="ru-RU"/>
        </w:rPr>
        <w:t>Песенное творчество.</w:t>
      </w:r>
      <w:r w:rsidRPr="005C24E7">
        <w:rPr>
          <w:color w:val="auto"/>
          <w:lang w:val="ru-RU"/>
        </w:rPr>
        <w:t xml:space="preserve"> «Веселая песенка», муз. Г.Струве, сл. В. Викторова; «Плясовая», муз. Т. Ломовой; «Весной», муз. Г. Зингера;  </w:t>
      </w:r>
    </w:p>
    <w:p w:rsidR="00AE5617" w:rsidRPr="005C24E7" w:rsidRDefault="00BD000F">
      <w:pPr>
        <w:spacing w:after="11" w:line="267" w:lineRule="auto"/>
        <w:ind w:left="811" w:right="131" w:hanging="10"/>
        <w:rPr>
          <w:color w:val="auto"/>
          <w:lang w:val="ru-RU"/>
        </w:rPr>
      </w:pPr>
      <w:r w:rsidRPr="005C24E7">
        <w:rPr>
          <w:i/>
          <w:color w:val="auto"/>
          <w:lang w:val="ru-RU"/>
        </w:rPr>
        <w:t xml:space="preserve">Музыкально-ритмические движения </w:t>
      </w:r>
    </w:p>
    <w:p w:rsidR="00AE5617" w:rsidRPr="005C24E7" w:rsidRDefault="00BD000F">
      <w:pPr>
        <w:ind w:left="93" w:right="143"/>
        <w:rPr>
          <w:color w:val="auto"/>
          <w:lang w:val="ru-RU"/>
        </w:rPr>
      </w:pPr>
      <w:r w:rsidRPr="005C24E7">
        <w:rPr>
          <w:i/>
          <w:color w:val="auto"/>
          <w:lang w:val="ru-RU"/>
        </w:rPr>
        <w:t>Упражнения</w:t>
      </w:r>
      <w:r w:rsidRPr="005C24E7">
        <w:rPr>
          <w:color w:val="auto"/>
          <w:lang w:val="ru-RU"/>
        </w:rPr>
        <w:t xml:space="preserve">. «Марш», муз. М. Робера; «Бег», «Цветные флажки», муз. Е. Тиличеевой; «Кто лучше скачет?», «Шагают девочки и мальчики», муз. В. Золотарева;поднимай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«Упражнение с лентой» («Игровая», муз. И. Кишко). </w:t>
      </w:r>
    </w:p>
    <w:p w:rsidR="00AE5617" w:rsidRPr="005C24E7" w:rsidRDefault="00BD000F">
      <w:pPr>
        <w:ind w:left="816" w:right="143" w:firstLine="0"/>
        <w:rPr>
          <w:color w:val="auto"/>
          <w:lang w:val="ru-RU"/>
        </w:rPr>
      </w:pPr>
      <w:r w:rsidRPr="005C24E7">
        <w:rPr>
          <w:i/>
          <w:color w:val="auto"/>
          <w:lang w:val="ru-RU"/>
        </w:rPr>
        <w:t>Этюды.</w:t>
      </w:r>
      <w:r w:rsidRPr="005C24E7">
        <w:rPr>
          <w:color w:val="auto"/>
          <w:lang w:val="ru-RU"/>
        </w:rPr>
        <w:t xml:space="preserve"> «Медведи пляшут», муз. М. Красева; Показывай направление («Марш», муз. Д. </w:t>
      </w:r>
    </w:p>
    <w:p w:rsidR="00AE5617" w:rsidRPr="005C24E7" w:rsidRDefault="00BD000F">
      <w:pPr>
        <w:ind w:left="93" w:right="143" w:firstLine="0"/>
        <w:rPr>
          <w:color w:val="auto"/>
          <w:lang w:val="ru-RU"/>
        </w:rPr>
      </w:pPr>
      <w:r w:rsidRPr="005C24E7">
        <w:rPr>
          <w:color w:val="auto"/>
          <w:lang w:val="ru-RU"/>
        </w:rPr>
        <w:t xml:space="preserve">Кабалевского); каждая пара пляшет по-своему («Ах ты, береза», рус. нар. мелодия); «Попрыгунья», «Лягушки и аисты», муз. В. Витлина; « </w:t>
      </w:r>
    </w:p>
    <w:p w:rsidR="00AE5617" w:rsidRPr="005C24E7" w:rsidRDefault="00BD000F">
      <w:pPr>
        <w:ind w:left="93" w:right="143"/>
        <w:rPr>
          <w:color w:val="auto"/>
          <w:lang w:val="ru-RU"/>
        </w:rPr>
      </w:pPr>
      <w:r w:rsidRPr="005C24E7">
        <w:rPr>
          <w:i/>
          <w:color w:val="auto"/>
          <w:lang w:val="ru-RU"/>
        </w:rPr>
        <w:t>Танцы и пляски</w:t>
      </w:r>
      <w:r w:rsidRPr="005C24E7">
        <w:rPr>
          <w:color w:val="auto"/>
          <w:lang w:val="ru-RU"/>
        </w:rPr>
        <w:t xml:space="preserve">. «Задорный танец», муз. В. Золотарева; «Полька», муз. В. Косенко; «Вальс», муз. Е. Макарова; «Яблочко», муз. Р. Глиэра (из балета «Красный мак»); «Прялица», рус. нар. </w:t>
      </w:r>
    </w:p>
    <w:p w:rsidR="00AE5617" w:rsidRPr="005C24E7" w:rsidRDefault="00BD000F">
      <w:pPr>
        <w:ind w:left="93" w:right="143" w:firstLine="0"/>
        <w:rPr>
          <w:color w:val="auto"/>
          <w:lang w:val="ru-RU"/>
        </w:rPr>
      </w:pPr>
      <w:r w:rsidRPr="005C24E7">
        <w:rPr>
          <w:color w:val="auto"/>
          <w:lang w:val="ru-RU"/>
        </w:rPr>
        <w:t xml:space="preserve">мелодия, обраб. Т. Ломовой; «Сударушка», рус. нар. мелодия, обраб. Ю. Слонова; « </w:t>
      </w:r>
    </w:p>
    <w:p w:rsidR="00AE5617" w:rsidRPr="005C24E7" w:rsidRDefault="00BD000F">
      <w:pPr>
        <w:ind w:left="93" w:right="143"/>
        <w:rPr>
          <w:color w:val="auto"/>
          <w:lang w:val="ru-RU"/>
        </w:rPr>
      </w:pPr>
      <w:r w:rsidRPr="005C24E7">
        <w:rPr>
          <w:i/>
          <w:color w:val="auto"/>
          <w:lang w:val="ru-RU"/>
        </w:rPr>
        <w:t>Характерные танцы.</w:t>
      </w:r>
      <w:r w:rsidRPr="005C24E7">
        <w:rPr>
          <w:color w:val="auto"/>
          <w:lang w:val="ru-RU"/>
        </w:rPr>
        <w:t xml:space="preserve"> «Танец снежинок», муз. А. Жилина; «Выход к пляске медвежат», муз. М. Красева; «Матрешки», муз. Ю. Слонова, сл. Л. Некрасовой. </w:t>
      </w:r>
    </w:p>
    <w:p w:rsidR="00AE5617" w:rsidRPr="005C24E7" w:rsidRDefault="00BD000F">
      <w:pPr>
        <w:ind w:left="93" w:right="143"/>
        <w:rPr>
          <w:color w:val="auto"/>
          <w:lang w:val="ru-RU"/>
        </w:rPr>
      </w:pPr>
      <w:r w:rsidRPr="005C24E7">
        <w:rPr>
          <w:i/>
          <w:color w:val="auto"/>
          <w:lang w:val="ru-RU"/>
        </w:rPr>
        <w:t>Хороводы</w:t>
      </w:r>
      <w:r w:rsidRPr="005C24E7">
        <w:rPr>
          <w:color w:val="auto"/>
          <w:lang w:val="ru-RU"/>
        </w:rPr>
        <w:t xml:space="preserve">. «Выйду ль я на реченьку», рус. нар. песня, обраб. В. Иванникова; «На горе-то калина», рус. нар. мелодия, обраб. А. Новикова; «Во саду ли, в огороде», рус. нар. мелодия, обраб. И. Арсеева. </w:t>
      </w:r>
    </w:p>
    <w:p w:rsidR="00AE5617" w:rsidRPr="005C24E7" w:rsidRDefault="00BD000F">
      <w:pPr>
        <w:spacing w:after="11" w:line="267" w:lineRule="auto"/>
        <w:ind w:left="811" w:right="131" w:hanging="10"/>
        <w:rPr>
          <w:color w:val="auto"/>
          <w:lang w:val="ru-RU"/>
        </w:rPr>
      </w:pPr>
      <w:r w:rsidRPr="005C24E7">
        <w:rPr>
          <w:i/>
          <w:color w:val="auto"/>
          <w:lang w:val="ru-RU"/>
        </w:rPr>
        <w:t xml:space="preserve">Музыкальные игры </w:t>
      </w:r>
    </w:p>
    <w:p w:rsidR="00AE5617" w:rsidRPr="005C24E7" w:rsidRDefault="00BD000F">
      <w:pPr>
        <w:ind w:left="93" w:right="143"/>
        <w:rPr>
          <w:color w:val="auto"/>
          <w:lang w:val="ru-RU"/>
        </w:rPr>
      </w:pPr>
      <w:r w:rsidRPr="005C24E7">
        <w:rPr>
          <w:i/>
          <w:color w:val="auto"/>
          <w:lang w:val="ru-RU"/>
        </w:rPr>
        <w:t>Игры</w:t>
      </w:r>
      <w:r w:rsidRPr="005C24E7">
        <w:rPr>
          <w:color w:val="auto"/>
          <w:lang w:val="ru-RU"/>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AE5617" w:rsidRPr="005C24E7" w:rsidRDefault="00BD000F">
      <w:pPr>
        <w:ind w:left="93" w:right="143"/>
        <w:rPr>
          <w:color w:val="auto"/>
          <w:lang w:val="ru-RU"/>
        </w:rPr>
      </w:pPr>
      <w:r w:rsidRPr="005C24E7">
        <w:rPr>
          <w:i/>
          <w:color w:val="auto"/>
          <w:lang w:val="ru-RU"/>
        </w:rPr>
        <w:t>Игры с пением</w:t>
      </w:r>
      <w:r w:rsidRPr="005C24E7">
        <w:rPr>
          <w:color w:val="auto"/>
          <w:lang w:val="ru-RU"/>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w:t>
      </w:r>
    </w:p>
    <w:p w:rsidR="00AE5617" w:rsidRPr="005C24E7" w:rsidRDefault="00BD000F">
      <w:pPr>
        <w:spacing w:after="11" w:line="267" w:lineRule="auto"/>
        <w:ind w:left="811" w:right="131" w:hanging="10"/>
        <w:rPr>
          <w:color w:val="auto"/>
          <w:lang w:val="ru-RU"/>
        </w:rPr>
      </w:pPr>
      <w:r w:rsidRPr="005C24E7">
        <w:rPr>
          <w:i/>
          <w:color w:val="auto"/>
          <w:lang w:val="ru-RU"/>
        </w:rPr>
        <w:t xml:space="preserve">Музыкально-дидактические игры  </w:t>
      </w:r>
    </w:p>
    <w:p w:rsidR="00AE5617" w:rsidRPr="005C24E7" w:rsidRDefault="00BD000F">
      <w:pPr>
        <w:ind w:left="93" w:right="143"/>
        <w:rPr>
          <w:color w:val="auto"/>
          <w:lang w:val="ru-RU"/>
        </w:rPr>
      </w:pPr>
      <w:r w:rsidRPr="005C24E7">
        <w:rPr>
          <w:i/>
          <w:color w:val="auto"/>
          <w:lang w:val="ru-RU"/>
        </w:rPr>
        <w:t>Развитие звуковысотного слуха</w:t>
      </w:r>
      <w:r w:rsidRPr="005C24E7">
        <w:rPr>
          <w:color w:val="auto"/>
          <w:lang w:val="ru-RU"/>
        </w:rPr>
        <w:t xml:space="preserve">. «Три поросенка», «Подумай, отгадай», «Звуки разные бывают», «Веселые Петрушки».  </w:t>
      </w:r>
    </w:p>
    <w:p w:rsidR="00AE5617" w:rsidRPr="005C24E7" w:rsidRDefault="00BD000F">
      <w:pPr>
        <w:ind w:left="816" w:right="143" w:firstLine="0"/>
        <w:rPr>
          <w:color w:val="auto"/>
          <w:lang w:val="ru-RU"/>
        </w:rPr>
      </w:pPr>
      <w:r w:rsidRPr="005C24E7">
        <w:rPr>
          <w:i/>
          <w:color w:val="auto"/>
          <w:lang w:val="ru-RU"/>
        </w:rPr>
        <w:t>Развитие чувства ритма</w:t>
      </w:r>
      <w:r w:rsidRPr="005C24E7">
        <w:rPr>
          <w:color w:val="auto"/>
          <w:lang w:val="ru-RU"/>
        </w:rPr>
        <w:t xml:space="preserve">. «Прогулка в парк», «Выполни задание», «Определи по ритму». </w:t>
      </w:r>
    </w:p>
    <w:p w:rsidR="00AE5617" w:rsidRPr="005C24E7" w:rsidRDefault="00BD000F">
      <w:pPr>
        <w:ind w:left="93" w:right="143" w:firstLine="0"/>
        <w:rPr>
          <w:color w:val="auto"/>
          <w:lang w:val="ru-RU"/>
        </w:rPr>
      </w:pPr>
      <w:r w:rsidRPr="005C24E7">
        <w:rPr>
          <w:color w:val="auto"/>
          <w:lang w:val="ru-RU"/>
        </w:rPr>
        <w:t xml:space="preserve">Развитие тембрового слуха. «Угадай, на чем играю», «Рассказ музыкального инструмента», «Музыкальный домик».  </w:t>
      </w:r>
    </w:p>
    <w:p w:rsidR="00AE5617" w:rsidRPr="005C24E7" w:rsidRDefault="00BD000F">
      <w:pPr>
        <w:ind w:left="816" w:right="143" w:firstLine="0"/>
        <w:rPr>
          <w:color w:val="auto"/>
          <w:lang w:val="ru-RU"/>
        </w:rPr>
      </w:pPr>
      <w:r w:rsidRPr="005C24E7">
        <w:rPr>
          <w:i/>
          <w:color w:val="auto"/>
          <w:lang w:val="ru-RU"/>
        </w:rPr>
        <w:t>Развитие диатонического слуха</w:t>
      </w:r>
      <w:r w:rsidRPr="005C24E7">
        <w:rPr>
          <w:color w:val="auto"/>
          <w:lang w:val="ru-RU"/>
        </w:rPr>
        <w:t xml:space="preserve">. «Громко-тихо запоем», «Звенящие колокольчики, ищи». </w:t>
      </w:r>
    </w:p>
    <w:p w:rsidR="00AE5617" w:rsidRPr="005C24E7" w:rsidRDefault="00BD000F">
      <w:pPr>
        <w:ind w:left="93" w:right="143"/>
        <w:rPr>
          <w:color w:val="auto"/>
          <w:lang w:val="ru-RU"/>
        </w:rPr>
      </w:pPr>
      <w:r w:rsidRPr="005C24E7">
        <w:rPr>
          <w:i/>
          <w:color w:val="auto"/>
          <w:lang w:val="ru-RU"/>
        </w:rPr>
        <w:t xml:space="preserve"> Развитие восприятия музыки</w:t>
      </w:r>
      <w:r w:rsidRPr="005C24E7">
        <w:rPr>
          <w:color w:val="auto"/>
          <w:lang w:val="ru-RU"/>
        </w:rPr>
        <w:t xml:space="preserve">. «На лугу», «Песня — танец — марш», «Времена года», «Наши любимые произведения».  </w:t>
      </w:r>
    </w:p>
    <w:p w:rsidR="00AE5617" w:rsidRPr="005C24E7" w:rsidRDefault="00BD000F">
      <w:pPr>
        <w:ind w:left="93" w:right="143"/>
        <w:rPr>
          <w:color w:val="auto"/>
          <w:lang w:val="ru-RU"/>
        </w:rPr>
      </w:pPr>
      <w:r w:rsidRPr="005C24E7">
        <w:rPr>
          <w:i/>
          <w:color w:val="auto"/>
          <w:lang w:val="ru-RU"/>
        </w:rPr>
        <w:lastRenderedPageBreak/>
        <w:t>Развитие музыкальной памяти</w:t>
      </w:r>
      <w:r w:rsidRPr="005C24E7">
        <w:rPr>
          <w:color w:val="auto"/>
          <w:lang w:val="ru-RU"/>
        </w:rPr>
        <w:t xml:space="preserve">. «Назови композитора», «Угадай песню», «Повтори мелодию», «Узнай произведение». </w:t>
      </w:r>
    </w:p>
    <w:p w:rsidR="00AE5617" w:rsidRPr="005C24E7" w:rsidRDefault="00BD000F">
      <w:pPr>
        <w:ind w:left="93" w:right="143"/>
        <w:rPr>
          <w:color w:val="auto"/>
          <w:lang w:val="ru-RU"/>
        </w:rPr>
      </w:pPr>
      <w:r w:rsidRPr="005C24E7">
        <w:rPr>
          <w:i/>
          <w:color w:val="auto"/>
          <w:lang w:val="ru-RU"/>
        </w:rPr>
        <w:t>Инсценировки и музыкальные спектакли.</w:t>
      </w:r>
      <w:r w:rsidRPr="005C24E7">
        <w:rPr>
          <w:color w:val="auto"/>
          <w:lang w:val="ru-RU"/>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AE5617" w:rsidRPr="005C24E7" w:rsidRDefault="00BD000F">
      <w:pPr>
        <w:ind w:left="93" w:right="143"/>
        <w:rPr>
          <w:color w:val="auto"/>
          <w:lang w:val="ru-RU"/>
        </w:rPr>
      </w:pPr>
      <w:r w:rsidRPr="005C24E7">
        <w:rPr>
          <w:i/>
          <w:color w:val="auto"/>
          <w:lang w:val="ru-RU"/>
        </w:rPr>
        <w:t xml:space="preserve">Развитие танцевально-игрового творчества. </w:t>
      </w:r>
      <w:r w:rsidRPr="005C24E7">
        <w:rPr>
          <w:color w:val="auto"/>
          <w:lang w:val="ru-RU"/>
        </w:rPr>
        <w:t xml:space="preserve">«Полька»,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AE5617" w:rsidRPr="005C24E7" w:rsidRDefault="00BD000F">
      <w:pPr>
        <w:ind w:left="93" w:right="143"/>
        <w:rPr>
          <w:color w:val="auto"/>
          <w:lang w:val="ru-RU"/>
        </w:rPr>
      </w:pPr>
      <w:r w:rsidRPr="005C24E7">
        <w:rPr>
          <w:i/>
          <w:color w:val="auto"/>
          <w:lang w:val="ru-RU"/>
        </w:rPr>
        <w:t xml:space="preserve"> Игра на детских музыкальных инструментах.</w:t>
      </w:r>
      <w:r w:rsidRPr="005C24E7">
        <w:rPr>
          <w:color w:val="auto"/>
          <w:lang w:val="ru-RU"/>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r w:rsidRPr="005C24E7">
        <w:rPr>
          <w:b/>
          <w:color w:val="auto"/>
          <w:lang w:val="ru-RU"/>
        </w:rPr>
        <w:t xml:space="preserve"> </w:t>
      </w:r>
    </w:p>
    <w:p w:rsidR="00AE5617" w:rsidRPr="005C24E7" w:rsidRDefault="00BD000F">
      <w:pPr>
        <w:spacing w:after="16" w:line="259" w:lineRule="auto"/>
        <w:ind w:left="728" w:firstLine="0"/>
        <w:jc w:val="center"/>
        <w:rPr>
          <w:color w:val="auto"/>
          <w:lang w:val="ru-RU"/>
        </w:rPr>
      </w:pPr>
      <w:r w:rsidRPr="005C24E7">
        <w:rPr>
          <w:b/>
          <w:color w:val="auto"/>
          <w:lang w:val="ru-RU"/>
        </w:rPr>
        <w:t xml:space="preserve"> </w:t>
      </w:r>
    </w:p>
    <w:p w:rsidR="00AE5617" w:rsidRPr="00D93FC3" w:rsidRDefault="005C24E7" w:rsidP="005C24E7">
      <w:pPr>
        <w:spacing w:after="9" w:line="266" w:lineRule="auto"/>
        <w:ind w:hanging="10"/>
        <w:jc w:val="center"/>
        <w:rPr>
          <w:color w:val="auto"/>
          <w:lang w:val="ru-RU"/>
        </w:rPr>
      </w:pPr>
      <w:r w:rsidRPr="00D93FC3">
        <w:rPr>
          <w:b/>
          <w:i/>
          <w:color w:val="auto"/>
          <w:lang w:val="ru-RU"/>
        </w:rPr>
        <w:t>П</w:t>
      </w:r>
      <w:r w:rsidR="00BD000F" w:rsidRPr="00D93FC3">
        <w:rPr>
          <w:b/>
          <w:i/>
          <w:color w:val="auto"/>
          <w:lang w:val="ru-RU"/>
        </w:rPr>
        <w:t>еречень произведений изобразительного искусства</w:t>
      </w:r>
    </w:p>
    <w:p w:rsidR="00AE5617" w:rsidRPr="00D93FC3" w:rsidRDefault="00BD000F">
      <w:pPr>
        <w:spacing w:after="16" w:line="259" w:lineRule="auto"/>
        <w:ind w:left="728" w:firstLine="0"/>
        <w:jc w:val="center"/>
        <w:rPr>
          <w:color w:val="auto"/>
          <w:lang w:val="ru-RU"/>
        </w:rPr>
      </w:pPr>
      <w:r w:rsidRPr="00D93FC3">
        <w:rPr>
          <w:b/>
          <w:color w:val="auto"/>
          <w:lang w:val="ru-RU"/>
        </w:rPr>
        <w:t xml:space="preserve"> </w:t>
      </w:r>
    </w:p>
    <w:p w:rsidR="00AE5617" w:rsidRPr="00D93FC3" w:rsidRDefault="00BD000F">
      <w:pPr>
        <w:spacing w:after="9" w:line="266" w:lineRule="auto"/>
        <w:ind w:left="685" w:right="4580" w:hanging="10"/>
        <w:jc w:val="left"/>
        <w:rPr>
          <w:color w:val="auto"/>
          <w:lang w:val="ru-RU"/>
        </w:rPr>
      </w:pPr>
      <w:r w:rsidRPr="00D93FC3">
        <w:rPr>
          <w:b/>
          <w:i/>
          <w:color w:val="auto"/>
          <w:lang w:val="ru-RU"/>
        </w:rPr>
        <w:t xml:space="preserve">от 2 до 3 лет </w:t>
      </w:r>
    </w:p>
    <w:p w:rsidR="00AE5617" w:rsidRPr="00D93FC3" w:rsidRDefault="00BD000F">
      <w:pPr>
        <w:ind w:left="93" w:right="143" w:firstLine="567"/>
        <w:rPr>
          <w:color w:val="auto"/>
          <w:lang w:val="ru-RU"/>
        </w:rPr>
      </w:pPr>
      <w:r w:rsidRPr="00D93FC3">
        <w:rPr>
          <w:i/>
          <w:color w:val="auto"/>
          <w:lang w:val="ru-RU"/>
        </w:rPr>
        <w:t xml:space="preserve">Иллюстрации к книгам: </w:t>
      </w:r>
      <w:r w:rsidRPr="00D93FC3">
        <w:rPr>
          <w:color w:val="auto"/>
          <w:lang w:val="ru-RU"/>
        </w:rPr>
        <w:t>В. Сутеев «Кораблик», «Кто сказал мяу?», «Цыпленок и Утенок»; В. Чижов к книге А. Барто, З. Александрова З, С. Михалков «Игрушки»; Е. Чарушин Рассказы. Рисунки животных; Ю. Васнецов к книге «Колобок»,</w:t>
      </w:r>
      <w:r w:rsidRPr="00D93FC3">
        <w:rPr>
          <w:rFonts w:ascii="Calibri" w:eastAsia="Calibri" w:hAnsi="Calibri" w:cs="Calibri"/>
          <w:color w:val="auto"/>
          <w:sz w:val="22"/>
          <w:lang w:val="ru-RU"/>
        </w:rPr>
        <w:t xml:space="preserve"> </w:t>
      </w:r>
      <w:r w:rsidRPr="00D93FC3">
        <w:rPr>
          <w:color w:val="auto"/>
          <w:lang w:val="ru-RU"/>
        </w:rPr>
        <w:t xml:space="preserve">«Терем-теремок». </w:t>
      </w:r>
    </w:p>
    <w:p w:rsidR="00AE5617" w:rsidRPr="00D93FC3" w:rsidRDefault="00BD000F">
      <w:pPr>
        <w:spacing w:after="9" w:line="266" w:lineRule="auto"/>
        <w:ind w:left="685" w:right="4580" w:hanging="10"/>
        <w:jc w:val="left"/>
        <w:rPr>
          <w:color w:val="auto"/>
          <w:lang w:val="ru-RU"/>
        </w:rPr>
      </w:pPr>
      <w:r w:rsidRPr="00D93FC3">
        <w:rPr>
          <w:b/>
          <w:i/>
          <w:color w:val="auto"/>
          <w:lang w:val="ru-RU"/>
        </w:rPr>
        <w:t xml:space="preserve">от 3 до 4 лет </w:t>
      </w:r>
    </w:p>
    <w:p w:rsidR="00AE5617" w:rsidRPr="00D93FC3" w:rsidRDefault="00BD000F">
      <w:pPr>
        <w:ind w:left="93" w:right="143" w:firstLine="567"/>
        <w:rPr>
          <w:color w:val="auto"/>
          <w:lang w:val="ru-RU"/>
        </w:rPr>
      </w:pPr>
      <w:r w:rsidRPr="00D93FC3">
        <w:rPr>
          <w:i/>
          <w:color w:val="auto"/>
          <w:lang w:val="ru-RU"/>
        </w:rPr>
        <w:t xml:space="preserve">Иллюстрации к книгам: </w:t>
      </w:r>
      <w:r w:rsidRPr="00D93FC3">
        <w:rPr>
          <w:color w:val="auto"/>
          <w:lang w:val="ru-RU"/>
        </w:rPr>
        <w:t>Ю. Васнецов к книге Л.Н. Толстого «Три медведя»</w:t>
      </w:r>
      <w:r w:rsidRPr="00D93FC3">
        <w:rPr>
          <w:rFonts w:ascii="Calibri" w:eastAsia="Calibri" w:hAnsi="Calibri" w:cs="Calibri"/>
          <w:color w:val="auto"/>
          <w:sz w:val="22"/>
          <w:lang w:val="ru-RU"/>
        </w:rPr>
        <w:t xml:space="preserve"> </w:t>
      </w:r>
      <w:r w:rsidRPr="00D93FC3">
        <w:rPr>
          <w:color w:val="auto"/>
          <w:lang w:val="ru-RU"/>
        </w:rPr>
        <w:t xml:space="preserve">К. Чуковского «Путаница». </w:t>
      </w:r>
    </w:p>
    <w:p w:rsidR="00AE5617" w:rsidRPr="00D93FC3" w:rsidRDefault="00BD000F">
      <w:pPr>
        <w:ind w:left="93" w:right="143" w:firstLine="567"/>
        <w:rPr>
          <w:color w:val="auto"/>
          <w:lang w:val="ru-RU"/>
        </w:rPr>
      </w:pPr>
      <w:r w:rsidRPr="00D93FC3">
        <w:rPr>
          <w:i/>
          <w:color w:val="auto"/>
          <w:lang w:val="ru-RU"/>
        </w:rPr>
        <w:t xml:space="preserve">Иллюстрации, репродукции картин: </w:t>
      </w:r>
      <w:r w:rsidRPr="00D93FC3">
        <w:rPr>
          <w:color w:val="auto"/>
          <w:lang w:val="ru-RU"/>
        </w:rPr>
        <w:t>П. Кончаловский «Клубника», «Персики», «Сирень в корзине»; Н.С. Петров-Водкин «Яблоки на красном фоне»; М.И. Климентов «Курица с цыплятами»; Н.Н. Жуков «Ёлка».</w:t>
      </w:r>
      <w:r w:rsidRPr="00D93FC3">
        <w:rPr>
          <w:rFonts w:ascii="Calibri" w:eastAsia="Calibri" w:hAnsi="Calibri" w:cs="Calibri"/>
          <w:color w:val="auto"/>
          <w:sz w:val="22"/>
          <w:lang w:val="ru-RU"/>
        </w:rPr>
        <w:t xml:space="preserve"> </w:t>
      </w:r>
    </w:p>
    <w:p w:rsidR="00AE5617" w:rsidRPr="00D93FC3" w:rsidRDefault="00BD000F">
      <w:pPr>
        <w:spacing w:after="9" w:line="266" w:lineRule="auto"/>
        <w:ind w:left="685" w:right="4580" w:hanging="10"/>
        <w:jc w:val="left"/>
        <w:rPr>
          <w:color w:val="auto"/>
          <w:lang w:val="ru-RU"/>
        </w:rPr>
      </w:pPr>
      <w:r w:rsidRPr="00D93FC3">
        <w:rPr>
          <w:b/>
          <w:i/>
          <w:color w:val="auto"/>
          <w:lang w:val="ru-RU"/>
        </w:rPr>
        <w:t xml:space="preserve">от 4 до 5 лет </w:t>
      </w:r>
    </w:p>
    <w:p w:rsidR="00AE5617" w:rsidRPr="00D93FC3" w:rsidRDefault="00BD000F">
      <w:pPr>
        <w:ind w:left="93" w:right="143" w:firstLine="567"/>
        <w:rPr>
          <w:color w:val="auto"/>
          <w:lang w:val="ru-RU"/>
        </w:rPr>
      </w:pPr>
      <w:r w:rsidRPr="00D93FC3">
        <w:rPr>
          <w:i/>
          <w:color w:val="auto"/>
          <w:lang w:val="ru-RU"/>
        </w:rPr>
        <w:t>Иллюстрации, репродукции картин</w:t>
      </w:r>
      <w:r w:rsidRPr="00D93FC3">
        <w:rPr>
          <w:color w:val="auto"/>
          <w:lang w:val="ru-RU"/>
        </w:rPr>
        <w:t>: И. Хруцкий «Натюрморт с грибами», «Цветы и плоды»; И. Репин «Яблоки и листья»; И. Левитан «Сирень»; И. Михайлов «Овощи и фрукты»; И. Машков «Синие сливы»; И. Машков «Рябинка», «Фрукты», «Малинка» А. Куприн «Букет полевых цветов»; А. Бортников «Весна пришла»; Е. Чернышева «Девочка с козочкой»; Ю. Кротов «В саду»; А. Комаров «Наводнение»; В. Тропинина «Девочка с куклой»; М. Караваджо «Корзина с фруктами»; Ч. Барбер</w:t>
      </w:r>
      <w:r w:rsidRPr="00D93FC3">
        <w:rPr>
          <w:rFonts w:ascii="Georgia" w:eastAsia="Georgia" w:hAnsi="Georgia" w:cs="Georgia"/>
          <w:color w:val="auto"/>
          <w:sz w:val="25"/>
          <w:lang w:val="ru-RU"/>
        </w:rPr>
        <w:t xml:space="preserve"> </w:t>
      </w:r>
      <w:r w:rsidRPr="00D93FC3">
        <w:rPr>
          <w:color w:val="auto"/>
          <w:lang w:val="ru-RU"/>
        </w:rPr>
        <w:t xml:space="preserve"> «Да пою я, пою….»,</w:t>
      </w:r>
      <w:r w:rsidRPr="00D93FC3">
        <w:rPr>
          <w:rFonts w:ascii="Calibri" w:eastAsia="Calibri" w:hAnsi="Calibri" w:cs="Calibri"/>
          <w:color w:val="auto"/>
          <w:sz w:val="22"/>
          <w:lang w:val="ru-RU"/>
        </w:rPr>
        <w:t xml:space="preserve"> </w:t>
      </w:r>
      <w:r w:rsidRPr="00D93FC3">
        <w:rPr>
          <w:color w:val="auto"/>
          <w:lang w:val="ru-RU"/>
        </w:rPr>
        <w:t>«Зачем вы обидели мою девочку?»; В. Чермошенцев «Зимние ели»; В.М. Васнецов «Снегурочка»; Б. Кустов «Сказки Дедушки Мороза»;</w:t>
      </w:r>
      <w:r w:rsidRPr="00D93FC3">
        <w:rPr>
          <w:rFonts w:ascii="Calibri" w:eastAsia="Calibri" w:hAnsi="Calibri" w:cs="Calibri"/>
          <w:color w:val="auto"/>
          <w:sz w:val="22"/>
          <w:lang w:val="ru-RU"/>
        </w:rPr>
        <w:t xml:space="preserve"> </w:t>
      </w:r>
      <w:r w:rsidRPr="00D93FC3">
        <w:rPr>
          <w:color w:val="auto"/>
          <w:lang w:val="ru-RU"/>
        </w:rPr>
        <w:t xml:space="preserve">А. Пластов «Лето». </w:t>
      </w:r>
    </w:p>
    <w:p w:rsidR="00AE5617" w:rsidRPr="00D93FC3" w:rsidRDefault="00BD000F">
      <w:pPr>
        <w:ind w:left="675" w:right="143" w:firstLine="0"/>
        <w:rPr>
          <w:color w:val="auto"/>
          <w:lang w:val="ru-RU"/>
        </w:rPr>
      </w:pPr>
      <w:r w:rsidRPr="00D93FC3">
        <w:rPr>
          <w:i/>
          <w:color w:val="auto"/>
          <w:lang w:val="ru-RU"/>
        </w:rPr>
        <w:t xml:space="preserve">Иллюстрации к книгам: </w:t>
      </w:r>
      <w:r w:rsidRPr="00D93FC3">
        <w:rPr>
          <w:color w:val="auto"/>
          <w:lang w:val="ru-RU"/>
        </w:rPr>
        <w:t xml:space="preserve">В. Лебедев к книге С. Маршаа «Усатый-полосатый». </w:t>
      </w:r>
    </w:p>
    <w:p w:rsidR="00AE5617" w:rsidRPr="00D93FC3" w:rsidRDefault="00BD000F">
      <w:pPr>
        <w:spacing w:after="9" w:line="266" w:lineRule="auto"/>
        <w:ind w:left="685" w:right="4580" w:hanging="10"/>
        <w:jc w:val="left"/>
        <w:rPr>
          <w:color w:val="auto"/>
          <w:lang w:val="ru-RU"/>
        </w:rPr>
      </w:pPr>
      <w:r w:rsidRPr="00D93FC3">
        <w:rPr>
          <w:b/>
          <w:i/>
          <w:color w:val="auto"/>
          <w:lang w:val="ru-RU"/>
        </w:rPr>
        <w:t xml:space="preserve">от 5 до 6 лет </w:t>
      </w:r>
    </w:p>
    <w:p w:rsidR="00AE5617" w:rsidRPr="00D93FC3" w:rsidRDefault="00BD000F">
      <w:pPr>
        <w:ind w:left="93" w:right="143" w:firstLine="567"/>
        <w:rPr>
          <w:color w:val="auto"/>
          <w:lang w:val="ru-RU"/>
        </w:rPr>
      </w:pPr>
      <w:r w:rsidRPr="00D93FC3">
        <w:rPr>
          <w:i/>
          <w:color w:val="auto"/>
          <w:lang w:val="ru-RU"/>
        </w:rPr>
        <w:t>Иллюстрации, репродукции картин</w:t>
      </w:r>
      <w:r w:rsidRPr="00D93FC3">
        <w:rPr>
          <w:color w:val="auto"/>
          <w:lang w:val="ru-RU"/>
        </w:rPr>
        <w:t xml:space="preserve">: Ф.Васильев «Перед дождем, «Сбор урожая»; Б.Кустодиев «Масленица»; Ф.Толстой «Букет цветов, бабочка и птичка»; П.Крылов «Цветы на окне», И.Репин «Стрекоза»; И. Левитан «Березовая роща», «Зимой в лесу»; Т. Яблонская «Весна»; </w:t>
      </w:r>
    </w:p>
    <w:p w:rsidR="00AE5617" w:rsidRPr="00D93FC3" w:rsidRDefault="00BD000F">
      <w:pPr>
        <w:spacing w:after="0" w:line="276" w:lineRule="auto"/>
        <w:ind w:left="108" w:right="146" w:firstLine="0"/>
        <w:rPr>
          <w:color w:val="auto"/>
          <w:lang w:val="ru-RU"/>
        </w:rPr>
      </w:pPr>
      <w:r w:rsidRPr="00D93FC3">
        <w:rPr>
          <w:color w:val="auto"/>
          <w:lang w:val="ru-RU"/>
        </w:rPr>
        <w:t xml:space="preserve">А. Дейнека «Будущие летчики»; И.Грабарь Февральская лазурь; А.А. Пластов «Первый снег»; В.Тимофеев «Девочка с ягодами»; Ф.Сычков «Катание с горы»; Е.Хмелева «Новый год»; Н.Рачков «Девочка с ягодами»; Ю.Кротов «Мои куклы», «Рукодельница», «Котята»;  О.Кипренский </w:t>
      </w:r>
      <w:r w:rsidRPr="00D93FC3">
        <w:rPr>
          <w:color w:val="auto"/>
          <w:lang w:val="ru-RU"/>
        </w:rPr>
        <w:lastRenderedPageBreak/>
        <w:t>«Девочка в маковом венке с гвоздикой в руке»; И. Разживин «Дорога в Новый год», «Расцвел салют в честь праздника Победы!»; И.Машков  «Натюрморт» (чашка и мандарины); В.М. Васнецов «Ковер-самолет»; И.Я. Билибин «Иван-царевич и лягушка-квакушка»</w:t>
      </w:r>
      <w:r w:rsidRPr="00D93FC3">
        <w:rPr>
          <w:rFonts w:ascii="Calibri" w:eastAsia="Calibri" w:hAnsi="Calibri" w:cs="Calibri"/>
          <w:color w:val="auto"/>
          <w:sz w:val="22"/>
          <w:lang w:val="ru-RU"/>
        </w:rPr>
        <w:t>, «</w:t>
      </w:r>
      <w:r w:rsidRPr="00D93FC3">
        <w:rPr>
          <w:color w:val="auto"/>
          <w:lang w:val="ru-RU"/>
        </w:rPr>
        <w:t xml:space="preserve">Иван-царевич и Жар-птица»; </w:t>
      </w:r>
      <w:r w:rsidRPr="00D93FC3">
        <w:rPr>
          <w:rFonts w:ascii="Calibri" w:eastAsia="Calibri" w:hAnsi="Calibri" w:cs="Calibri"/>
          <w:color w:val="auto"/>
          <w:sz w:val="22"/>
          <w:lang w:val="ru-RU"/>
        </w:rPr>
        <w:t xml:space="preserve"> </w:t>
      </w:r>
      <w:r w:rsidRPr="00D93FC3">
        <w:rPr>
          <w:color w:val="auto"/>
          <w:lang w:val="ru-RU"/>
        </w:rPr>
        <w:t xml:space="preserve">И.Репин  «Осенний букет». </w:t>
      </w:r>
    </w:p>
    <w:p w:rsidR="00AE5617" w:rsidRPr="00D93FC3" w:rsidRDefault="00BD000F">
      <w:pPr>
        <w:ind w:left="93" w:right="143" w:firstLine="567"/>
        <w:rPr>
          <w:color w:val="auto"/>
          <w:lang w:val="ru-RU"/>
        </w:rPr>
      </w:pPr>
      <w:r w:rsidRPr="00D93FC3">
        <w:rPr>
          <w:i/>
          <w:color w:val="auto"/>
          <w:lang w:val="ru-RU"/>
        </w:rPr>
        <w:t xml:space="preserve">Иллюстрации к книгам: </w:t>
      </w:r>
      <w:r w:rsidRPr="00D93FC3">
        <w:rPr>
          <w:color w:val="auto"/>
          <w:lang w:val="ru-RU"/>
        </w:rPr>
        <w:t xml:space="preserve">И.Билибин «Сестрица Алѐнушка и братец Иванушка», «Царевналягушка», «Василиса Прекрасная». </w:t>
      </w:r>
    </w:p>
    <w:p w:rsidR="00AE5617" w:rsidRPr="00D93FC3" w:rsidRDefault="00BD000F">
      <w:pPr>
        <w:spacing w:after="9" w:line="266" w:lineRule="auto"/>
        <w:ind w:left="685" w:right="4580" w:hanging="10"/>
        <w:jc w:val="left"/>
        <w:rPr>
          <w:color w:val="auto"/>
          <w:lang w:val="ru-RU"/>
        </w:rPr>
      </w:pPr>
      <w:r w:rsidRPr="00D93FC3">
        <w:rPr>
          <w:b/>
          <w:i/>
          <w:color w:val="auto"/>
          <w:lang w:val="ru-RU"/>
        </w:rPr>
        <w:t xml:space="preserve">от 6 до 7 лет </w:t>
      </w:r>
    </w:p>
    <w:p w:rsidR="00AE5617" w:rsidRPr="00D93FC3" w:rsidRDefault="00BD000F">
      <w:pPr>
        <w:ind w:left="93" w:right="143" w:firstLine="567"/>
        <w:rPr>
          <w:color w:val="auto"/>
          <w:lang w:val="ru-RU"/>
        </w:rPr>
      </w:pPr>
      <w:r w:rsidRPr="00D93FC3">
        <w:rPr>
          <w:i/>
          <w:color w:val="auto"/>
          <w:lang w:val="ru-RU"/>
        </w:rPr>
        <w:t>Иллюстрации, репродукции картин</w:t>
      </w:r>
      <w:r w:rsidRPr="00D93FC3">
        <w:rPr>
          <w:color w:val="auto"/>
          <w:lang w:val="ru-RU"/>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«Грачи прилетели»; В.Поленов «Золотая осень»;  И.Ф. Хруцкий «Цветы и плоды» А.Саврасов «Ранняя </w:t>
      </w:r>
      <w:r w:rsidRPr="00D93FC3">
        <w:rPr>
          <w:i/>
          <w:color w:val="auto"/>
          <w:lang w:val="ru-RU"/>
        </w:rPr>
        <w:t>весна»</w:t>
      </w:r>
      <w:r w:rsidRPr="00D93FC3">
        <w:rPr>
          <w:color w:val="auto"/>
          <w:lang w:val="ru-RU"/>
        </w:rPr>
        <w:t xml:space="preserve">, К. Юон «Мартовское солнце», В. Шишкин «Прогулка в лесу», «Утро в сосновом лесу», «Рожь»; А. Куинджи «Березовая роща»; А. Пластов «Полдень», «Летом», «Сенокос»; </w:t>
      </w:r>
    </w:p>
    <w:p w:rsidR="00AE5617" w:rsidRPr="00D93FC3" w:rsidRDefault="00BD000F">
      <w:pPr>
        <w:ind w:left="93" w:right="143" w:firstLine="0"/>
        <w:rPr>
          <w:color w:val="auto"/>
          <w:lang w:val="ru-RU"/>
        </w:rPr>
      </w:pPr>
      <w:r w:rsidRPr="00D93FC3">
        <w:rPr>
          <w:color w:val="auto"/>
          <w:lang w:val="ru-RU"/>
        </w:rPr>
        <w:t xml:space="preserve">И.Остроухов «Золотая осень». З.Е. Серебрякова «За завтраком»; В.Серов, «Девочка с персиками»; А.Степанов «Катание на Масленицу»; И.Э.Грабарь «Зимнее утро»; И.Билибин «Сестрица Алѐнушка и братец Иванушка»; Ю.Кугач «Накануне праздника»; А.С.Петров – Водкин «Утренний натюрморт»;  И.Разживин Игорь «Волшебная зима»; К.Маковский «Дети бегущие от грозы», </w:t>
      </w:r>
    </w:p>
    <w:p w:rsidR="00AE5617" w:rsidRPr="00D93FC3" w:rsidRDefault="00BD000F">
      <w:pPr>
        <w:ind w:left="93" w:right="143" w:firstLine="0"/>
        <w:rPr>
          <w:color w:val="auto"/>
          <w:lang w:val="ru-RU"/>
        </w:rPr>
      </w:pPr>
      <w:r w:rsidRPr="00D93FC3">
        <w:rPr>
          <w:color w:val="auto"/>
          <w:lang w:val="ru-RU"/>
        </w:rPr>
        <w:t xml:space="preserve">Ю.Кротов «Хозяюшка»; П.Ренуар «Детский день»; 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AE5617" w:rsidRPr="00D93FC3" w:rsidRDefault="00BD000F">
      <w:pPr>
        <w:ind w:left="93" w:right="143" w:firstLine="567"/>
        <w:rPr>
          <w:color w:val="auto"/>
          <w:lang w:val="ru-RU"/>
        </w:rPr>
      </w:pPr>
      <w:r w:rsidRPr="00D93FC3">
        <w:rPr>
          <w:i/>
          <w:color w:val="auto"/>
          <w:lang w:val="ru-RU"/>
        </w:rPr>
        <w:t xml:space="preserve">Иллюстрации к книгам: </w:t>
      </w:r>
      <w:r w:rsidRPr="00D93FC3">
        <w:rPr>
          <w:color w:val="auto"/>
          <w:lang w:val="ru-RU"/>
        </w:rPr>
        <w:t xml:space="preserve">И.Билибин «Марья Моревна», «Сказка о царе Салтане», «Сказке о рыбаке и рыбке»; Г.Спирин  к книге Л.Толстого «Филлипок». </w:t>
      </w:r>
    </w:p>
    <w:p w:rsidR="00AE5617" w:rsidRPr="00D93FC3" w:rsidRDefault="00BD000F">
      <w:pPr>
        <w:spacing w:after="19" w:line="259" w:lineRule="auto"/>
        <w:ind w:left="728" w:firstLine="0"/>
        <w:jc w:val="center"/>
        <w:rPr>
          <w:color w:val="auto"/>
          <w:lang w:val="ru-RU"/>
        </w:rPr>
      </w:pPr>
      <w:r w:rsidRPr="00D93FC3">
        <w:rPr>
          <w:b/>
          <w:color w:val="auto"/>
          <w:lang w:val="ru-RU"/>
        </w:rPr>
        <w:t xml:space="preserve"> </w:t>
      </w:r>
    </w:p>
    <w:p w:rsidR="00AE5617" w:rsidRPr="00D93FC3" w:rsidRDefault="00D93FC3" w:rsidP="00D93FC3">
      <w:pPr>
        <w:pStyle w:val="1"/>
        <w:ind w:left="0" w:right="143"/>
        <w:jc w:val="center"/>
        <w:rPr>
          <w:color w:val="auto"/>
        </w:rPr>
      </w:pPr>
      <w:r w:rsidRPr="00D93FC3">
        <w:rPr>
          <w:color w:val="auto"/>
        </w:rPr>
        <w:t>П</w:t>
      </w:r>
      <w:r w:rsidR="00BD000F" w:rsidRPr="00D93FC3">
        <w:rPr>
          <w:color w:val="auto"/>
        </w:rPr>
        <w:t>еречень анимационных и кинематографических произведений</w:t>
      </w:r>
    </w:p>
    <w:p w:rsidR="00AE5617" w:rsidRPr="00D93FC3" w:rsidRDefault="00BD000F">
      <w:pPr>
        <w:spacing w:after="17" w:line="259" w:lineRule="auto"/>
        <w:ind w:left="108" w:firstLine="0"/>
        <w:jc w:val="left"/>
        <w:rPr>
          <w:color w:val="auto"/>
          <w:lang w:val="ru-RU"/>
        </w:rPr>
      </w:pPr>
      <w:r w:rsidRPr="00D93FC3">
        <w:rPr>
          <w:color w:val="auto"/>
          <w:lang w:val="ru-RU"/>
        </w:rPr>
        <w:t xml:space="preserve"> </w:t>
      </w:r>
    </w:p>
    <w:p w:rsidR="00AE5617" w:rsidRPr="00D93FC3" w:rsidRDefault="00BD000F">
      <w:pPr>
        <w:ind w:left="93" w:right="143"/>
        <w:rPr>
          <w:color w:val="auto"/>
          <w:lang w:val="ru-RU"/>
        </w:rPr>
      </w:pPr>
      <w:r w:rsidRPr="00D93FC3">
        <w:rPr>
          <w:color w:val="auto"/>
          <w:lang w:val="ru-RU"/>
        </w:rPr>
        <w:t xml:space="preserve">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AE5617" w:rsidRPr="00D93FC3" w:rsidRDefault="00BD000F">
      <w:pPr>
        <w:ind w:left="93" w:right="143"/>
        <w:rPr>
          <w:color w:val="auto"/>
          <w:lang w:val="ru-RU"/>
        </w:rPr>
      </w:pPr>
      <w:r w:rsidRPr="00D93FC3">
        <w:rPr>
          <w:color w:val="auto"/>
          <w:lang w:val="ru-RU"/>
        </w:rPr>
        <w:t xml:space="preserve">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(отмеченные звездочкой)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AE5617" w:rsidRPr="00D93FC3" w:rsidRDefault="00BD000F">
      <w:pPr>
        <w:ind w:left="93" w:right="143"/>
        <w:rPr>
          <w:color w:val="auto"/>
          <w:lang w:val="ru-RU"/>
        </w:rPr>
      </w:pPr>
      <w:r w:rsidRPr="00D93FC3">
        <w:rPr>
          <w:color w:val="auto"/>
          <w:lang w:val="ru-RU"/>
        </w:rPr>
        <w:t xml:space="preserve">Выбор цифрового контента, медиа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w:t>
      </w:r>
      <w:r w:rsidRPr="00D93FC3">
        <w:rPr>
          <w:color w:val="auto"/>
        </w:rPr>
        <w:t>N</w:t>
      </w:r>
      <w:r w:rsidRPr="00D93FC3">
        <w:rPr>
          <w:color w:val="auto"/>
          <w:lang w:val="ru-RU"/>
        </w:rPr>
        <w:t xml:space="preserve"> 436-ФЗ «О защите детей от информации, причиняющей вред их здоровью и развитию»).   </w:t>
      </w:r>
    </w:p>
    <w:p w:rsidR="00AE5617" w:rsidRPr="00793983" w:rsidRDefault="00BD000F">
      <w:pPr>
        <w:spacing w:after="22" w:line="259" w:lineRule="auto"/>
        <w:ind w:left="108" w:firstLine="0"/>
        <w:jc w:val="left"/>
        <w:rPr>
          <w:color w:val="FF0000"/>
          <w:lang w:val="ru-RU"/>
        </w:rPr>
      </w:pPr>
      <w:r w:rsidRPr="00793983">
        <w:rPr>
          <w:i/>
          <w:color w:val="FF0000"/>
          <w:lang w:val="ru-RU"/>
        </w:rPr>
        <w:t xml:space="preserve"> </w:t>
      </w:r>
    </w:p>
    <w:p w:rsidR="00AE5617" w:rsidRPr="002138C6" w:rsidRDefault="00BD000F">
      <w:pPr>
        <w:pStyle w:val="2"/>
        <w:spacing w:after="12" w:line="259" w:lineRule="auto"/>
        <w:ind w:left="681" w:right="713"/>
        <w:jc w:val="center"/>
        <w:rPr>
          <w:color w:val="auto"/>
        </w:rPr>
      </w:pPr>
      <w:r w:rsidRPr="002138C6">
        <w:rPr>
          <w:i/>
          <w:color w:val="auto"/>
        </w:rPr>
        <w:lastRenderedPageBreak/>
        <w:t xml:space="preserve">Анимационные произведения </w:t>
      </w:r>
    </w:p>
    <w:p w:rsidR="00AE5617" w:rsidRPr="002138C6" w:rsidRDefault="00BD000F">
      <w:pPr>
        <w:spacing w:after="11" w:line="267" w:lineRule="auto"/>
        <w:ind w:left="118" w:right="131" w:hanging="10"/>
        <w:rPr>
          <w:color w:val="auto"/>
          <w:lang w:val="ru-RU"/>
        </w:rPr>
      </w:pPr>
      <w:r w:rsidRPr="002138C6">
        <w:rPr>
          <w:i/>
          <w:color w:val="auto"/>
          <w:lang w:val="ru-RU"/>
        </w:rPr>
        <w:t xml:space="preserve">Для детей дошкольного возраста (с пяти лет) </w:t>
      </w:r>
    </w:p>
    <w:p w:rsidR="00AE5617" w:rsidRPr="002138C6" w:rsidRDefault="00BD000F">
      <w:pPr>
        <w:ind w:left="93" w:right="143" w:firstLine="0"/>
        <w:rPr>
          <w:color w:val="auto"/>
          <w:lang w:val="ru-RU"/>
        </w:rPr>
      </w:pPr>
      <w:r w:rsidRPr="002138C6">
        <w:rPr>
          <w:color w:val="auto"/>
          <w:lang w:val="ru-RU"/>
        </w:rPr>
        <w:t>Анимационный сериал «Тима и Тома», студия «Рики», реж. А.Борисова,</w:t>
      </w:r>
      <w:hyperlink r:id="rId21">
        <w:r w:rsidRPr="002138C6">
          <w:rPr>
            <w:color w:val="auto"/>
            <w:lang w:val="ru-RU"/>
          </w:rPr>
          <w:t xml:space="preserve"> </w:t>
        </w:r>
      </w:hyperlink>
      <w:hyperlink r:id="rId22">
        <w:r w:rsidRPr="002138C6">
          <w:rPr>
            <w:color w:val="auto"/>
            <w:lang w:val="ru-RU"/>
          </w:rPr>
          <w:t>А. Жидков</w:t>
        </w:r>
      </w:hyperlink>
      <w:hyperlink r:id="rId23">
        <w:r w:rsidRPr="002138C6">
          <w:rPr>
            <w:color w:val="auto"/>
            <w:lang w:val="ru-RU"/>
          </w:rPr>
          <w:t>,</w:t>
        </w:r>
      </w:hyperlink>
      <w:r w:rsidRPr="002138C6">
        <w:rPr>
          <w:color w:val="auto"/>
          <w:lang w:val="ru-RU"/>
        </w:rPr>
        <w:t xml:space="preserve"> О. Мусин,</w:t>
      </w:r>
      <w:hyperlink r:id="rId24">
        <w:r w:rsidRPr="002138C6">
          <w:rPr>
            <w:color w:val="auto"/>
            <w:lang w:val="ru-RU"/>
          </w:rPr>
          <w:t xml:space="preserve"> </w:t>
        </w:r>
      </w:hyperlink>
      <w:hyperlink r:id="rId25">
        <w:r w:rsidRPr="002138C6">
          <w:rPr>
            <w:color w:val="auto"/>
            <w:lang w:val="ru-RU"/>
          </w:rPr>
          <w:t xml:space="preserve">А. </w:t>
        </w:r>
      </w:hyperlink>
    </w:p>
    <w:p w:rsidR="00AE5617" w:rsidRPr="002138C6" w:rsidRDefault="009D2D6B">
      <w:pPr>
        <w:ind w:left="93" w:right="143" w:firstLine="0"/>
        <w:rPr>
          <w:color w:val="auto"/>
          <w:lang w:val="ru-RU"/>
        </w:rPr>
      </w:pPr>
      <w:hyperlink r:id="rId26">
        <w:r w:rsidR="00BD000F" w:rsidRPr="002138C6">
          <w:rPr>
            <w:color w:val="auto"/>
            <w:lang w:val="ru-RU"/>
          </w:rPr>
          <w:t>Бахурин</w:t>
        </w:r>
      </w:hyperlink>
      <w:hyperlink r:id="rId27">
        <w:r w:rsidR="00BD000F" w:rsidRPr="002138C6">
          <w:rPr>
            <w:color w:val="auto"/>
            <w:lang w:val="ru-RU"/>
          </w:rPr>
          <w:t xml:space="preserve"> </w:t>
        </w:r>
      </w:hyperlink>
      <w:r w:rsidR="00BD000F" w:rsidRPr="002138C6">
        <w:rPr>
          <w:color w:val="auto"/>
          <w:lang w:val="ru-RU"/>
        </w:rPr>
        <w:t>и др., 2015.</w:t>
      </w:r>
      <w:r w:rsidR="00BD000F" w:rsidRPr="002138C6">
        <w:rPr>
          <w:i/>
          <w:color w:val="auto"/>
          <w:lang w:val="ru-RU"/>
        </w:rPr>
        <w:t xml:space="preserve"> </w:t>
      </w:r>
    </w:p>
    <w:p w:rsidR="00AE5617" w:rsidRPr="002138C6" w:rsidRDefault="00BD000F">
      <w:pPr>
        <w:ind w:left="93" w:right="143" w:firstLine="0"/>
        <w:rPr>
          <w:color w:val="auto"/>
          <w:lang w:val="ru-RU"/>
        </w:rPr>
      </w:pPr>
      <w:r w:rsidRPr="002138C6">
        <w:rPr>
          <w:color w:val="auto"/>
          <w:lang w:val="ru-RU"/>
        </w:rPr>
        <w:t xml:space="preserve">Фильм «Паровозик из Ромашкова», студия Союзмультфильм, реж.В.Дегтярев, 1967. </w:t>
      </w:r>
    </w:p>
    <w:p w:rsidR="00AE5617" w:rsidRPr="002138C6" w:rsidRDefault="00BD000F">
      <w:pPr>
        <w:ind w:left="93" w:right="143" w:firstLine="0"/>
        <w:rPr>
          <w:color w:val="auto"/>
          <w:lang w:val="ru-RU"/>
        </w:rPr>
      </w:pPr>
      <w:r w:rsidRPr="002138C6">
        <w:rPr>
          <w:color w:val="auto"/>
          <w:lang w:val="ru-RU"/>
        </w:rPr>
        <w:t>Фильм «Как львенок и черепаха пели песню», студия Союзмультфильм, режиссер</w:t>
      </w:r>
      <w:hyperlink r:id="rId28">
        <w:r w:rsidRPr="002138C6">
          <w:rPr>
            <w:rFonts w:ascii="Calibri" w:eastAsia="Calibri" w:hAnsi="Calibri" w:cs="Calibri"/>
            <w:color w:val="auto"/>
            <w:sz w:val="22"/>
            <w:lang w:val="ru-RU"/>
          </w:rPr>
          <w:t xml:space="preserve"> </w:t>
        </w:r>
      </w:hyperlink>
      <w:hyperlink r:id="rId29">
        <w:r w:rsidRPr="002138C6">
          <w:rPr>
            <w:color w:val="auto"/>
            <w:lang w:val="ru-RU"/>
          </w:rPr>
          <w:t>И.Ковалевская</w:t>
        </w:r>
      </w:hyperlink>
      <w:hyperlink r:id="rId30">
        <w:r w:rsidRPr="002138C6">
          <w:rPr>
            <w:color w:val="auto"/>
            <w:lang w:val="ru-RU"/>
          </w:rPr>
          <w:t>,</w:t>
        </w:r>
      </w:hyperlink>
      <w:r w:rsidRPr="002138C6">
        <w:rPr>
          <w:color w:val="auto"/>
          <w:lang w:val="ru-RU"/>
        </w:rPr>
        <w:t xml:space="preserve"> 1974. </w:t>
      </w:r>
    </w:p>
    <w:p w:rsidR="00AE5617" w:rsidRPr="002138C6" w:rsidRDefault="00BD000F">
      <w:pPr>
        <w:ind w:left="93" w:right="143" w:firstLine="0"/>
        <w:rPr>
          <w:color w:val="auto"/>
          <w:lang w:val="ru-RU"/>
        </w:rPr>
      </w:pPr>
      <w:r w:rsidRPr="002138C6">
        <w:rPr>
          <w:color w:val="auto"/>
          <w:lang w:val="ru-RU"/>
        </w:rPr>
        <w:t xml:space="preserve">Фильм «Мама для мамонтенка», студия «Союзмультфильм», режиссер </w:t>
      </w:r>
      <w:hyperlink r:id="rId31">
        <w:r w:rsidRPr="002138C6">
          <w:rPr>
            <w:color w:val="auto"/>
            <w:lang w:val="ru-RU"/>
          </w:rPr>
          <w:t>Олег Чуркин</w:t>
        </w:r>
      </w:hyperlink>
      <w:hyperlink r:id="rId32">
        <w:r w:rsidRPr="002138C6">
          <w:rPr>
            <w:color w:val="auto"/>
            <w:lang w:val="ru-RU"/>
          </w:rPr>
          <w:t>,</w:t>
        </w:r>
      </w:hyperlink>
      <w:r w:rsidRPr="002138C6">
        <w:rPr>
          <w:color w:val="auto"/>
          <w:lang w:val="ru-RU"/>
        </w:rPr>
        <w:t xml:space="preserve"> 1981. </w:t>
      </w:r>
    </w:p>
    <w:p w:rsidR="00AE5617" w:rsidRPr="002138C6" w:rsidRDefault="00BD000F">
      <w:pPr>
        <w:ind w:left="93" w:right="143" w:firstLine="0"/>
        <w:rPr>
          <w:color w:val="auto"/>
          <w:lang w:val="ru-RU"/>
        </w:rPr>
      </w:pPr>
      <w:r w:rsidRPr="002138C6">
        <w:rPr>
          <w:color w:val="auto"/>
          <w:lang w:val="ru-RU"/>
        </w:rPr>
        <w:t>Фильм «Катерок», студия «Союзмультфильм», режиссѐр И.Ковалевская ,1970.</w:t>
      </w:r>
      <w:hyperlink r:id="rId33">
        <w:r w:rsidRPr="002138C6">
          <w:rPr>
            <w:color w:val="auto"/>
            <w:lang w:val="ru-RU"/>
          </w:rPr>
          <w:t xml:space="preserve"> </w:t>
        </w:r>
      </w:hyperlink>
    </w:p>
    <w:p w:rsidR="00AE5617" w:rsidRPr="002138C6" w:rsidRDefault="00BD000F">
      <w:pPr>
        <w:ind w:left="93" w:right="143" w:firstLine="0"/>
        <w:rPr>
          <w:color w:val="auto"/>
          <w:lang w:val="ru-RU"/>
        </w:rPr>
      </w:pPr>
      <w:r w:rsidRPr="002138C6">
        <w:rPr>
          <w:color w:val="auto"/>
          <w:lang w:val="ru-RU"/>
        </w:rPr>
        <w:t xml:space="preserve">Фильм «Мешок яблок», студия «Союзмультфильм», режиссѐр </w:t>
      </w:r>
      <w:hyperlink r:id="rId34">
        <w:r w:rsidRPr="002138C6">
          <w:rPr>
            <w:color w:val="auto"/>
            <w:lang w:val="ru-RU"/>
          </w:rPr>
          <w:t>В.Бордзиловский</w:t>
        </w:r>
      </w:hyperlink>
      <w:hyperlink r:id="rId35">
        <w:r w:rsidRPr="002138C6">
          <w:rPr>
            <w:color w:val="auto"/>
            <w:lang w:val="ru-RU"/>
          </w:rPr>
          <w:t>,</w:t>
        </w:r>
      </w:hyperlink>
      <w:r w:rsidRPr="002138C6">
        <w:rPr>
          <w:color w:val="auto"/>
          <w:lang w:val="ru-RU"/>
        </w:rPr>
        <w:t xml:space="preserve"> 1974. </w:t>
      </w:r>
    </w:p>
    <w:p w:rsidR="00AE5617" w:rsidRPr="002138C6" w:rsidRDefault="00BD000F">
      <w:pPr>
        <w:ind w:left="93" w:right="143" w:firstLine="0"/>
        <w:rPr>
          <w:color w:val="auto"/>
          <w:lang w:val="ru-RU"/>
        </w:rPr>
      </w:pPr>
      <w:r w:rsidRPr="002138C6">
        <w:rPr>
          <w:color w:val="auto"/>
          <w:lang w:val="ru-RU"/>
        </w:rPr>
        <w:t xml:space="preserve">Фильм «Крошка енот», ТО «Экран», режиссер О. Чуркин, 1974. </w:t>
      </w:r>
    </w:p>
    <w:p w:rsidR="00AE5617" w:rsidRPr="002138C6" w:rsidRDefault="00BD000F">
      <w:pPr>
        <w:ind w:left="93" w:right="143" w:firstLine="0"/>
        <w:rPr>
          <w:color w:val="auto"/>
          <w:lang w:val="ru-RU"/>
        </w:rPr>
      </w:pPr>
      <w:r w:rsidRPr="002138C6">
        <w:rPr>
          <w:color w:val="auto"/>
          <w:lang w:val="ru-RU"/>
        </w:rPr>
        <w:t xml:space="preserve">Фильм «Гадкий утенок», студия «Союзмультфильм», режиссер </w:t>
      </w:r>
      <w:hyperlink r:id="rId36">
        <w:r w:rsidRPr="002138C6">
          <w:rPr>
            <w:color w:val="auto"/>
            <w:lang w:val="ru-RU"/>
          </w:rPr>
          <w:t>Дегтярев В.Д.</w:t>
        </w:r>
      </w:hyperlink>
      <w:hyperlink r:id="rId37">
        <w:r w:rsidRPr="002138C6">
          <w:rPr>
            <w:color w:val="auto"/>
            <w:lang w:val="ru-RU"/>
          </w:rPr>
          <w:t xml:space="preserve"> </w:t>
        </w:r>
      </w:hyperlink>
    </w:p>
    <w:p w:rsidR="00AE5617" w:rsidRPr="002138C6" w:rsidRDefault="00BD000F">
      <w:pPr>
        <w:spacing w:after="38"/>
        <w:ind w:left="93" w:right="143" w:firstLine="0"/>
        <w:rPr>
          <w:color w:val="auto"/>
          <w:lang w:val="ru-RU"/>
        </w:rPr>
      </w:pPr>
      <w:r w:rsidRPr="002138C6">
        <w:rPr>
          <w:color w:val="auto"/>
          <w:lang w:val="ru-RU"/>
        </w:rPr>
        <w:t>Фильм «Котенок по имени Гав», студия Союзмультфильм, режиссер Л.Атаманов</w:t>
      </w:r>
      <w:r w:rsidRPr="002138C6">
        <w:rPr>
          <w:i/>
          <w:color w:val="auto"/>
          <w:lang w:val="ru-RU"/>
        </w:rPr>
        <w:t xml:space="preserve">  </w:t>
      </w:r>
    </w:p>
    <w:p w:rsidR="00AE5617" w:rsidRPr="002138C6" w:rsidRDefault="00BD000F">
      <w:pPr>
        <w:tabs>
          <w:tab w:val="center" w:pos="1607"/>
          <w:tab w:val="center" w:pos="2468"/>
          <w:tab w:val="center" w:pos="3376"/>
          <w:tab w:val="center" w:pos="4555"/>
          <w:tab w:val="center" w:pos="6314"/>
          <w:tab w:val="center" w:pos="8199"/>
          <w:tab w:val="right" w:pos="10461"/>
        </w:tabs>
        <w:ind w:firstLine="0"/>
        <w:jc w:val="left"/>
        <w:rPr>
          <w:color w:val="auto"/>
          <w:lang w:val="ru-RU"/>
        </w:rPr>
      </w:pPr>
      <w:r w:rsidRPr="002138C6">
        <w:rPr>
          <w:color w:val="auto"/>
          <w:lang w:val="ru-RU"/>
        </w:rPr>
        <w:t xml:space="preserve">Фильм </w:t>
      </w:r>
      <w:r w:rsidRPr="002138C6">
        <w:rPr>
          <w:color w:val="auto"/>
          <w:lang w:val="ru-RU"/>
        </w:rPr>
        <w:tab/>
        <w:t xml:space="preserve">«Малыш </w:t>
      </w:r>
      <w:r w:rsidRPr="002138C6">
        <w:rPr>
          <w:color w:val="auto"/>
          <w:lang w:val="ru-RU"/>
        </w:rPr>
        <w:tab/>
        <w:t xml:space="preserve">и </w:t>
      </w:r>
      <w:r w:rsidRPr="002138C6">
        <w:rPr>
          <w:color w:val="auto"/>
          <w:lang w:val="ru-RU"/>
        </w:rPr>
        <w:tab/>
        <w:t xml:space="preserve">Карлсон» </w:t>
      </w:r>
      <w:r w:rsidRPr="002138C6">
        <w:rPr>
          <w:color w:val="auto"/>
          <w:lang w:val="ru-RU"/>
        </w:rPr>
        <w:tab/>
        <w:t xml:space="preserve">студия </w:t>
      </w:r>
      <w:r w:rsidRPr="002138C6">
        <w:rPr>
          <w:color w:val="auto"/>
          <w:lang w:val="ru-RU"/>
        </w:rPr>
        <w:tab/>
        <w:t xml:space="preserve">«Союзмультфильм», </w:t>
      </w:r>
      <w:r w:rsidRPr="002138C6">
        <w:rPr>
          <w:color w:val="auto"/>
          <w:lang w:val="ru-RU"/>
        </w:rPr>
        <w:tab/>
        <w:t xml:space="preserve">режиссер </w:t>
      </w:r>
      <w:r w:rsidRPr="002138C6">
        <w:rPr>
          <w:color w:val="auto"/>
          <w:lang w:val="ru-RU"/>
        </w:rPr>
        <w:tab/>
        <w:t xml:space="preserve">Б.Степанцев </w:t>
      </w:r>
    </w:p>
    <w:p w:rsidR="00AE5617" w:rsidRPr="002138C6" w:rsidRDefault="00BD000F">
      <w:pPr>
        <w:ind w:left="93" w:right="143" w:firstLine="0"/>
        <w:rPr>
          <w:color w:val="auto"/>
          <w:lang w:val="ru-RU"/>
        </w:rPr>
      </w:pPr>
      <w:r w:rsidRPr="002138C6">
        <w:rPr>
          <w:color w:val="auto"/>
          <w:lang w:val="ru-RU"/>
        </w:rPr>
        <w:t xml:space="preserve">Фильм «Малыш и Карлсон»**, студия «Союзмультфильм», режиссер Б. Степанцев, 1969. </w:t>
      </w:r>
    </w:p>
    <w:p w:rsidR="00AE5617" w:rsidRPr="002138C6" w:rsidRDefault="00BD000F">
      <w:pPr>
        <w:ind w:left="93" w:right="143" w:firstLine="0"/>
        <w:rPr>
          <w:color w:val="auto"/>
          <w:lang w:val="ru-RU"/>
        </w:rPr>
      </w:pPr>
      <w:r w:rsidRPr="002138C6">
        <w:rPr>
          <w:color w:val="auto"/>
          <w:lang w:val="ru-RU"/>
        </w:rPr>
        <w:t xml:space="preserve">Фильм «Маугли», студия «Союзмультфильм», режиссер Р. Давыдов, 1971. </w:t>
      </w:r>
    </w:p>
    <w:p w:rsidR="00AE5617" w:rsidRPr="002138C6" w:rsidRDefault="00BD000F">
      <w:pPr>
        <w:ind w:left="93" w:right="143" w:firstLine="0"/>
        <w:rPr>
          <w:color w:val="auto"/>
          <w:lang w:val="ru-RU"/>
        </w:rPr>
      </w:pPr>
      <w:r w:rsidRPr="002138C6">
        <w:rPr>
          <w:color w:val="auto"/>
          <w:lang w:val="ru-RU"/>
        </w:rPr>
        <w:t xml:space="preserve">Фильм «Кот Леопольд», студия «Экран», режиссер А. Резников, 1975 – 1987. </w:t>
      </w:r>
    </w:p>
    <w:p w:rsidR="00AE5617" w:rsidRPr="002138C6" w:rsidRDefault="00BD000F">
      <w:pPr>
        <w:ind w:left="93" w:right="143" w:firstLine="0"/>
        <w:rPr>
          <w:color w:val="auto"/>
          <w:lang w:val="ru-RU"/>
        </w:rPr>
      </w:pPr>
      <w:r w:rsidRPr="002138C6">
        <w:rPr>
          <w:color w:val="auto"/>
          <w:lang w:val="ru-RU"/>
        </w:rPr>
        <w:t xml:space="preserve">Фильм «Рикки-Тикки-Тави», студия «Союзмультфильм», режиссер А. Снежко-Блоцкой, 1965. </w:t>
      </w:r>
    </w:p>
    <w:p w:rsidR="00AE5617" w:rsidRPr="002138C6" w:rsidRDefault="00BD000F">
      <w:pPr>
        <w:ind w:left="93" w:right="143" w:firstLine="0"/>
        <w:rPr>
          <w:color w:val="auto"/>
          <w:lang w:val="ru-RU"/>
        </w:rPr>
      </w:pPr>
      <w:r w:rsidRPr="002138C6">
        <w:rPr>
          <w:color w:val="auto"/>
          <w:lang w:val="ru-RU"/>
        </w:rPr>
        <w:t xml:space="preserve">Фильм «Дюймовочка», студия «Союзмульфильм», режиссер Л. Амальрик, 1964. </w:t>
      </w:r>
    </w:p>
    <w:p w:rsidR="00AE5617" w:rsidRPr="002138C6" w:rsidRDefault="00BD000F">
      <w:pPr>
        <w:ind w:left="93" w:right="143" w:firstLine="0"/>
        <w:rPr>
          <w:color w:val="auto"/>
          <w:lang w:val="ru-RU"/>
        </w:rPr>
      </w:pPr>
      <w:r w:rsidRPr="002138C6">
        <w:rPr>
          <w:color w:val="auto"/>
          <w:lang w:val="ru-RU"/>
        </w:rPr>
        <w:t xml:space="preserve">Фильм «Пластилиновая ворона», ТО «Экран», режиссер А. Татарский, 1981. </w:t>
      </w:r>
    </w:p>
    <w:p w:rsidR="00AE5617" w:rsidRPr="002138C6" w:rsidRDefault="00BD000F">
      <w:pPr>
        <w:ind w:left="93" w:right="143" w:firstLine="0"/>
        <w:rPr>
          <w:color w:val="auto"/>
          <w:lang w:val="ru-RU"/>
        </w:rPr>
      </w:pPr>
      <w:r w:rsidRPr="002138C6">
        <w:rPr>
          <w:color w:val="auto"/>
          <w:lang w:val="ru-RU"/>
        </w:rPr>
        <w:t xml:space="preserve">Фильм «Каникулы Бонифация», студия «Союзмультфильм», режиссер Ф. Хитрук, 1965. </w:t>
      </w:r>
    </w:p>
    <w:p w:rsidR="00AE5617" w:rsidRPr="002138C6" w:rsidRDefault="00BD000F">
      <w:pPr>
        <w:ind w:left="93" w:right="143" w:firstLine="0"/>
        <w:rPr>
          <w:color w:val="auto"/>
          <w:lang w:val="ru-RU"/>
        </w:rPr>
      </w:pPr>
      <w:r w:rsidRPr="002138C6">
        <w:rPr>
          <w:color w:val="auto"/>
          <w:lang w:val="ru-RU"/>
        </w:rPr>
        <w:t xml:space="preserve">Фильм «Последний лепесток»,  студия «Союзмультфильм», режиссер </w:t>
      </w:r>
      <w:hyperlink r:id="rId38">
        <w:r w:rsidRPr="002138C6">
          <w:rPr>
            <w:color w:val="auto"/>
            <w:lang w:val="ru-RU"/>
          </w:rPr>
          <w:t>Р.Качанов</w:t>
        </w:r>
      </w:hyperlink>
      <w:hyperlink r:id="rId39">
        <w:r w:rsidRPr="002138C6">
          <w:rPr>
            <w:color w:val="auto"/>
            <w:lang w:val="ru-RU"/>
          </w:rPr>
          <w:t>,</w:t>
        </w:r>
      </w:hyperlink>
      <w:r w:rsidRPr="002138C6">
        <w:rPr>
          <w:color w:val="auto"/>
          <w:lang w:val="ru-RU"/>
        </w:rPr>
        <w:t xml:space="preserve"> 1977. </w:t>
      </w:r>
    </w:p>
    <w:p w:rsidR="00AE5617" w:rsidRPr="002138C6" w:rsidRDefault="00BD000F">
      <w:pPr>
        <w:ind w:left="93" w:right="143" w:firstLine="0"/>
        <w:rPr>
          <w:color w:val="auto"/>
          <w:lang w:val="ru-RU"/>
        </w:rPr>
      </w:pPr>
      <w:r w:rsidRPr="002138C6">
        <w:rPr>
          <w:color w:val="auto"/>
          <w:lang w:val="ru-RU"/>
        </w:rPr>
        <w:t xml:space="preserve">Фильм «Умка» и «Умка ищет друга», студия «Союзмультфильм», реж.В.Попов, В.Пекарь, 1969, 1970.  </w:t>
      </w:r>
    </w:p>
    <w:p w:rsidR="00AE5617" w:rsidRPr="002138C6" w:rsidRDefault="00BD000F">
      <w:pPr>
        <w:ind w:left="93" w:right="143" w:firstLine="0"/>
        <w:rPr>
          <w:color w:val="auto"/>
          <w:lang w:val="ru-RU"/>
        </w:rPr>
      </w:pPr>
      <w:r w:rsidRPr="002138C6">
        <w:rPr>
          <w:color w:val="auto"/>
          <w:lang w:val="ru-RU"/>
        </w:rPr>
        <w:t xml:space="preserve">Фильм «Умка на елке», студия «Союзмультфильм», режиссер А. Воробьев, 2019. </w:t>
      </w:r>
    </w:p>
    <w:p w:rsidR="00AE5617" w:rsidRPr="002138C6" w:rsidRDefault="00BD000F">
      <w:pPr>
        <w:ind w:left="93" w:right="143" w:firstLine="0"/>
        <w:rPr>
          <w:color w:val="auto"/>
          <w:lang w:val="ru-RU"/>
        </w:rPr>
      </w:pPr>
      <w:r w:rsidRPr="002138C6">
        <w:rPr>
          <w:color w:val="auto"/>
          <w:lang w:val="ru-RU"/>
        </w:rPr>
        <w:t>Фильм «Сладкая сказка», студия  Союзмультфильм, режиссѐр</w:t>
      </w:r>
      <w:hyperlink r:id="rId40">
        <w:r w:rsidRPr="002138C6">
          <w:rPr>
            <w:color w:val="auto"/>
            <w:lang w:val="ru-RU"/>
          </w:rPr>
          <w:t>В. Дегтярев</w:t>
        </w:r>
      </w:hyperlink>
      <w:hyperlink r:id="rId41">
        <w:r w:rsidRPr="002138C6">
          <w:rPr>
            <w:color w:val="auto"/>
            <w:lang w:val="ru-RU"/>
          </w:rPr>
          <w:t>,</w:t>
        </w:r>
      </w:hyperlink>
      <w:r w:rsidRPr="002138C6">
        <w:rPr>
          <w:color w:val="auto"/>
          <w:lang w:val="ru-RU"/>
        </w:rPr>
        <w:t xml:space="preserve"> 1970. </w:t>
      </w:r>
    </w:p>
    <w:p w:rsidR="00AE5617" w:rsidRPr="002138C6" w:rsidRDefault="00BD000F">
      <w:pPr>
        <w:ind w:left="93" w:right="143" w:firstLine="0"/>
        <w:rPr>
          <w:color w:val="auto"/>
          <w:lang w:val="ru-RU"/>
        </w:rPr>
      </w:pPr>
      <w:r w:rsidRPr="002138C6">
        <w:rPr>
          <w:color w:val="auto"/>
          <w:lang w:val="ru-RU"/>
        </w:rPr>
        <w:t xml:space="preserve">Цикл фильмов «Чебурашка и крокодил Гена», студия «Союзмультфильм», режиссер </w:t>
      </w:r>
      <w:hyperlink r:id="rId42">
        <w:r w:rsidRPr="002138C6">
          <w:rPr>
            <w:color w:val="auto"/>
            <w:lang w:val="ru-RU"/>
          </w:rPr>
          <w:t>Р.Качанов</w:t>
        </w:r>
      </w:hyperlink>
      <w:hyperlink r:id="rId43">
        <w:r w:rsidRPr="002138C6">
          <w:rPr>
            <w:color w:val="auto"/>
            <w:lang w:val="ru-RU"/>
          </w:rPr>
          <w:t>,</w:t>
        </w:r>
      </w:hyperlink>
      <w:r w:rsidRPr="002138C6">
        <w:rPr>
          <w:color w:val="auto"/>
          <w:lang w:val="ru-RU"/>
        </w:rPr>
        <w:t xml:space="preserve"> 1969-1983. </w:t>
      </w:r>
    </w:p>
    <w:p w:rsidR="00AE5617" w:rsidRPr="002138C6" w:rsidRDefault="00BD000F">
      <w:pPr>
        <w:spacing w:after="35"/>
        <w:ind w:left="93" w:right="143" w:firstLine="0"/>
        <w:rPr>
          <w:color w:val="auto"/>
          <w:lang w:val="ru-RU"/>
        </w:rPr>
      </w:pPr>
      <w:r w:rsidRPr="002138C6">
        <w:rPr>
          <w:color w:val="auto"/>
          <w:lang w:val="ru-RU"/>
        </w:rPr>
        <w:t xml:space="preserve">Цикл фильмов «38 попугаев», студия «Союзмультфильм», режиссер </w:t>
      </w:r>
      <w:hyperlink r:id="rId44">
        <w:r w:rsidRPr="002138C6">
          <w:rPr>
            <w:color w:val="auto"/>
            <w:lang w:val="ru-RU"/>
          </w:rPr>
          <w:t>Иван Уфимцев</w:t>
        </w:r>
      </w:hyperlink>
      <w:hyperlink r:id="rId45">
        <w:r w:rsidRPr="002138C6">
          <w:rPr>
            <w:color w:val="auto"/>
            <w:lang w:val="ru-RU"/>
          </w:rPr>
          <w:t>,</w:t>
        </w:r>
      </w:hyperlink>
      <w:r w:rsidRPr="002138C6">
        <w:rPr>
          <w:color w:val="auto"/>
          <w:lang w:val="ru-RU"/>
        </w:rPr>
        <w:t xml:space="preserve"> 1976-91. </w:t>
      </w:r>
    </w:p>
    <w:p w:rsidR="00AE5617" w:rsidRPr="002138C6" w:rsidRDefault="00BD000F">
      <w:pPr>
        <w:tabs>
          <w:tab w:val="center" w:pos="2969"/>
          <w:tab w:val="center" w:pos="5475"/>
          <w:tab w:val="center" w:pos="7504"/>
          <w:tab w:val="right" w:pos="10461"/>
        </w:tabs>
        <w:ind w:firstLine="0"/>
        <w:jc w:val="left"/>
        <w:rPr>
          <w:color w:val="auto"/>
          <w:lang w:val="ru-RU"/>
        </w:rPr>
      </w:pPr>
      <w:r w:rsidRPr="002138C6">
        <w:rPr>
          <w:color w:val="auto"/>
          <w:lang w:val="ru-RU"/>
        </w:rPr>
        <w:t xml:space="preserve">Фильм </w:t>
      </w:r>
      <w:r w:rsidRPr="002138C6">
        <w:rPr>
          <w:color w:val="auto"/>
          <w:lang w:val="ru-RU"/>
        </w:rPr>
        <w:tab/>
        <w:t xml:space="preserve">«Лягушка-путешественница», </w:t>
      </w:r>
      <w:r w:rsidRPr="002138C6">
        <w:rPr>
          <w:color w:val="auto"/>
          <w:lang w:val="ru-RU"/>
        </w:rPr>
        <w:tab/>
        <w:t xml:space="preserve">студия </w:t>
      </w:r>
      <w:r w:rsidRPr="002138C6">
        <w:rPr>
          <w:color w:val="auto"/>
          <w:lang w:val="ru-RU"/>
        </w:rPr>
        <w:tab/>
        <w:t xml:space="preserve">«Союзмультфильм», </w:t>
      </w:r>
      <w:r w:rsidRPr="002138C6">
        <w:rPr>
          <w:color w:val="auto"/>
          <w:lang w:val="ru-RU"/>
        </w:rPr>
        <w:tab/>
        <w:t xml:space="preserve">режиссѐры </w:t>
      </w:r>
    </w:p>
    <w:p w:rsidR="00AE5617" w:rsidRPr="002138C6" w:rsidRDefault="009D2D6B">
      <w:pPr>
        <w:ind w:left="93" w:right="143" w:firstLine="0"/>
        <w:rPr>
          <w:color w:val="auto"/>
          <w:lang w:val="ru-RU"/>
        </w:rPr>
      </w:pPr>
      <w:hyperlink r:id="rId46">
        <w:r w:rsidR="00BD000F" w:rsidRPr="002138C6">
          <w:rPr>
            <w:color w:val="auto"/>
            <w:lang w:val="ru-RU"/>
          </w:rPr>
          <w:t>В.Котѐночкин</w:t>
        </w:r>
      </w:hyperlink>
      <w:hyperlink r:id="rId47">
        <w:r w:rsidR="00BD000F" w:rsidRPr="002138C6">
          <w:rPr>
            <w:color w:val="auto"/>
            <w:lang w:val="ru-RU"/>
          </w:rPr>
          <w:t>,</w:t>
        </w:r>
      </w:hyperlink>
      <w:hyperlink r:id="rId48">
        <w:r w:rsidR="00BD000F" w:rsidRPr="002138C6">
          <w:rPr>
            <w:color w:val="auto"/>
            <w:lang w:val="ru-RU"/>
          </w:rPr>
          <w:t xml:space="preserve"> </w:t>
        </w:r>
      </w:hyperlink>
      <w:hyperlink r:id="rId49">
        <w:r w:rsidR="00BD000F" w:rsidRPr="002138C6">
          <w:rPr>
            <w:color w:val="auto"/>
            <w:lang w:val="ru-RU"/>
          </w:rPr>
          <w:t>А.Трусов</w:t>
        </w:r>
      </w:hyperlink>
      <w:hyperlink r:id="rId50">
        <w:r w:rsidR="00BD000F" w:rsidRPr="002138C6">
          <w:rPr>
            <w:color w:val="auto"/>
            <w:lang w:val="ru-RU"/>
          </w:rPr>
          <w:t>,</w:t>
        </w:r>
      </w:hyperlink>
      <w:r w:rsidR="00BD000F" w:rsidRPr="002138C6">
        <w:rPr>
          <w:color w:val="auto"/>
          <w:lang w:val="ru-RU"/>
        </w:rPr>
        <w:t xml:space="preserve"> 1965. </w:t>
      </w:r>
    </w:p>
    <w:p w:rsidR="00AE5617" w:rsidRPr="002138C6" w:rsidRDefault="00BD000F">
      <w:pPr>
        <w:ind w:left="93" w:right="143" w:firstLine="0"/>
        <w:rPr>
          <w:color w:val="auto"/>
          <w:lang w:val="ru-RU"/>
        </w:rPr>
      </w:pPr>
      <w:r w:rsidRPr="002138C6">
        <w:rPr>
          <w:color w:val="auto"/>
          <w:lang w:val="ru-RU"/>
        </w:rPr>
        <w:t xml:space="preserve">Цикл фильмов «Винни-Пух», студия «Союзмультфильм», режиссер Ф. Хитрук, 1969 – 1972. </w:t>
      </w:r>
    </w:p>
    <w:p w:rsidR="00AE5617" w:rsidRPr="002138C6" w:rsidRDefault="00BD000F">
      <w:pPr>
        <w:ind w:left="93" w:right="143" w:firstLine="0"/>
        <w:rPr>
          <w:color w:val="auto"/>
          <w:lang w:val="ru-RU"/>
        </w:rPr>
      </w:pPr>
      <w:r w:rsidRPr="002138C6">
        <w:rPr>
          <w:color w:val="auto"/>
          <w:lang w:val="ru-RU"/>
        </w:rPr>
        <w:t xml:space="preserve">Фильм «Серая шейка», студия «Союзмультфильм», режиссер </w:t>
      </w:r>
      <w:hyperlink r:id="rId51">
        <w:r w:rsidRPr="002138C6">
          <w:rPr>
            <w:color w:val="auto"/>
            <w:lang w:val="ru-RU"/>
          </w:rPr>
          <w:t>Л.Амальрик</w:t>
        </w:r>
      </w:hyperlink>
      <w:hyperlink r:id="rId52">
        <w:r w:rsidRPr="002138C6">
          <w:rPr>
            <w:color w:val="auto"/>
            <w:lang w:val="ru-RU"/>
          </w:rPr>
          <w:t>,</w:t>
        </w:r>
      </w:hyperlink>
      <w:hyperlink r:id="rId53">
        <w:r w:rsidRPr="002138C6">
          <w:rPr>
            <w:color w:val="auto"/>
            <w:lang w:val="ru-RU"/>
          </w:rPr>
          <w:t xml:space="preserve"> </w:t>
        </w:r>
      </w:hyperlink>
      <w:hyperlink r:id="rId54">
        <w:r w:rsidRPr="002138C6">
          <w:rPr>
            <w:color w:val="auto"/>
            <w:lang w:val="ru-RU"/>
          </w:rPr>
          <w:t>В.Полковников</w:t>
        </w:r>
      </w:hyperlink>
      <w:hyperlink r:id="rId55">
        <w:r w:rsidRPr="002138C6">
          <w:rPr>
            <w:color w:val="auto"/>
            <w:lang w:val="ru-RU"/>
          </w:rPr>
          <w:t>,</w:t>
        </w:r>
      </w:hyperlink>
      <w:r w:rsidRPr="002138C6">
        <w:rPr>
          <w:color w:val="auto"/>
          <w:lang w:val="ru-RU"/>
        </w:rPr>
        <w:t xml:space="preserve"> 1948. </w:t>
      </w:r>
    </w:p>
    <w:p w:rsidR="00AE5617" w:rsidRPr="002138C6" w:rsidRDefault="00BD000F">
      <w:pPr>
        <w:ind w:left="93" w:right="143" w:firstLine="0"/>
        <w:rPr>
          <w:color w:val="auto"/>
          <w:lang w:val="ru-RU"/>
        </w:rPr>
      </w:pPr>
      <w:r w:rsidRPr="002138C6">
        <w:rPr>
          <w:color w:val="auto"/>
          <w:lang w:val="ru-RU"/>
        </w:rPr>
        <w:t xml:space="preserve">Фильм «Золушка», студия «Союзмультфильм», режиссер </w:t>
      </w:r>
      <w:hyperlink r:id="rId56">
        <w:r w:rsidRPr="002138C6">
          <w:rPr>
            <w:color w:val="auto"/>
            <w:lang w:val="ru-RU"/>
          </w:rPr>
          <w:t>И. Аксенчук</w:t>
        </w:r>
      </w:hyperlink>
      <w:hyperlink r:id="rId57">
        <w:r w:rsidRPr="002138C6">
          <w:rPr>
            <w:color w:val="auto"/>
            <w:lang w:val="ru-RU"/>
          </w:rPr>
          <w:t>,</w:t>
        </w:r>
      </w:hyperlink>
      <w:r w:rsidRPr="002138C6">
        <w:rPr>
          <w:color w:val="auto"/>
          <w:lang w:val="ru-RU"/>
        </w:rPr>
        <w:t xml:space="preserve"> 1979. </w:t>
      </w:r>
    </w:p>
    <w:p w:rsidR="00AE5617" w:rsidRPr="002138C6" w:rsidRDefault="00BD000F">
      <w:pPr>
        <w:ind w:left="93" w:right="143" w:firstLine="0"/>
        <w:rPr>
          <w:color w:val="auto"/>
          <w:lang w:val="ru-RU"/>
        </w:rPr>
      </w:pPr>
      <w:r w:rsidRPr="002138C6">
        <w:rPr>
          <w:color w:val="auto"/>
          <w:lang w:val="ru-RU"/>
        </w:rPr>
        <w:t xml:space="preserve">Фильм «Новогодняя сказка», студия «Союзмультфильм», режиссѐр </w:t>
      </w:r>
      <w:hyperlink r:id="rId58">
        <w:r w:rsidRPr="002138C6">
          <w:rPr>
            <w:color w:val="auto"/>
            <w:lang w:val="ru-RU"/>
          </w:rPr>
          <w:t>В.Дегтярев</w:t>
        </w:r>
      </w:hyperlink>
      <w:hyperlink r:id="rId59">
        <w:r w:rsidRPr="002138C6">
          <w:rPr>
            <w:color w:val="auto"/>
            <w:lang w:val="ru-RU"/>
          </w:rPr>
          <w:t>,</w:t>
        </w:r>
      </w:hyperlink>
      <w:r w:rsidRPr="002138C6">
        <w:rPr>
          <w:color w:val="auto"/>
          <w:lang w:val="ru-RU"/>
        </w:rPr>
        <w:t xml:space="preserve"> 1972. </w:t>
      </w:r>
    </w:p>
    <w:p w:rsidR="00AE5617" w:rsidRPr="002138C6" w:rsidRDefault="00BD000F">
      <w:pPr>
        <w:ind w:left="93" w:right="143" w:firstLine="0"/>
        <w:rPr>
          <w:color w:val="auto"/>
          <w:lang w:val="ru-RU"/>
        </w:rPr>
      </w:pPr>
      <w:r w:rsidRPr="002138C6">
        <w:rPr>
          <w:color w:val="auto"/>
          <w:lang w:val="ru-RU"/>
        </w:rPr>
        <w:t xml:space="preserve">Фильм «Серебряное копытце», студия  Союзмультфильм, режиссѐр </w:t>
      </w:r>
      <w:hyperlink r:id="rId60">
        <w:r w:rsidRPr="002138C6">
          <w:rPr>
            <w:color w:val="auto"/>
            <w:lang w:val="ru-RU"/>
          </w:rPr>
          <w:t>Г.Сокольский</w:t>
        </w:r>
      </w:hyperlink>
      <w:hyperlink r:id="rId61">
        <w:r w:rsidRPr="002138C6">
          <w:rPr>
            <w:color w:val="auto"/>
            <w:lang w:val="ru-RU"/>
          </w:rPr>
          <w:t>,</w:t>
        </w:r>
      </w:hyperlink>
      <w:r w:rsidRPr="002138C6">
        <w:rPr>
          <w:color w:val="auto"/>
          <w:lang w:val="ru-RU"/>
        </w:rPr>
        <w:t xml:space="preserve"> 1977. </w:t>
      </w:r>
    </w:p>
    <w:p w:rsidR="00AE5617" w:rsidRPr="002138C6" w:rsidRDefault="00BD000F">
      <w:pPr>
        <w:ind w:left="93" w:right="143" w:firstLine="0"/>
        <w:rPr>
          <w:color w:val="auto"/>
          <w:lang w:val="ru-RU"/>
        </w:rPr>
      </w:pPr>
      <w:r w:rsidRPr="002138C6">
        <w:rPr>
          <w:color w:val="auto"/>
          <w:lang w:val="ru-RU"/>
        </w:rPr>
        <w:t xml:space="preserve">Фильм  «Щелкунчик», студия «Союзмультфильм», режиссер </w:t>
      </w:r>
      <w:hyperlink r:id="rId62">
        <w:r w:rsidRPr="002138C6">
          <w:rPr>
            <w:color w:val="auto"/>
            <w:lang w:val="ru-RU"/>
          </w:rPr>
          <w:t>Б.Степанцев</w:t>
        </w:r>
      </w:hyperlink>
      <w:hyperlink r:id="rId63">
        <w:r w:rsidRPr="002138C6">
          <w:rPr>
            <w:color w:val="auto"/>
            <w:lang w:val="ru-RU"/>
          </w:rPr>
          <w:t>,</w:t>
        </w:r>
      </w:hyperlink>
      <w:r w:rsidRPr="002138C6">
        <w:rPr>
          <w:color w:val="auto"/>
          <w:lang w:val="ru-RU"/>
        </w:rPr>
        <w:t xml:space="preserve">1973. </w:t>
      </w:r>
    </w:p>
    <w:p w:rsidR="00AE5617" w:rsidRPr="002138C6" w:rsidRDefault="00BD000F">
      <w:pPr>
        <w:ind w:left="93" w:right="143" w:firstLine="0"/>
        <w:rPr>
          <w:color w:val="auto"/>
          <w:lang w:val="ru-RU"/>
        </w:rPr>
      </w:pPr>
      <w:r w:rsidRPr="002138C6">
        <w:rPr>
          <w:color w:val="auto"/>
          <w:lang w:val="ru-RU"/>
        </w:rPr>
        <w:t xml:space="preserve">Фильм «Гуси-лебеди», студия  Союзмультфильм, режиссѐры </w:t>
      </w:r>
      <w:hyperlink r:id="rId64">
        <w:r w:rsidRPr="002138C6">
          <w:rPr>
            <w:color w:val="auto"/>
            <w:lang w:val="ru-RU"/>
          </w:rPr>
          <w:t>И.Иванов</w:t>
        </w:r>
      </w:hyperlink>
      <w:hyperlink r:id="rId65">
        <w:r w:rsidRPr="002138C6">
          <w:rPr>
            <w:color w:val="auto"/>
            <w:lang w:val="ru-RU"/>
          </w:rPr>
          <w:t>-</w:t>
        </w:r>
      </w:hyperlink>
      <w:hyperlink r:id="rId66">
        <w:r w:rsidRPr="002138C6">
          <w:rPr>
            <w:color w:val="auto"/>
            <w:lang w:val="ru-RU"/>
          </w:rPr>
          <w:t>Вано</w:t>
        </w:r>
      </w:hyperlink>
      <w:hyperlink r:id="rId67">
        <w:r w:rsidRPr="002138C6">
          <w:rPr>
            <w:color w:val="auto"/>
            <w:lang w:val="ru-RU"/>
          </w:rPr>
          <w:t>,</w:t>
        </w:r>
      </w:hyperlink>
      <w:hyperlink r:id="rId68">
        <w:r w:rsidRPr="002138C6">
          <w:rPr>
            <w:color w:val="auto"/>
            <w:lang w:val="ru-RU"/>
          </w:rPr>
          <w:t xml:space="preserve"> </w:t>
        </w:r>
      </w:hyperlink>
      <w:hyperlink r:id="rId69">
        <w:r w:rsidRPr="002138C6">
          <w:rPr>
            <w:color w:val="auto"/>
            <w:lang w:val="ru-RU"/>
          </w:rPr>
          <w:t>А.Снежко</w:t>
        </w:r>
      </w:hyperlink>
      <w:hyperlink r:id="rId70">
        <w:r w:rsidRPr="002138C6">
          <w:rPr>
            <w:color w:val="auto"/>
            <w:lang w:val="ru-RU"/>
          </w:rPr>
          <w:t>-</w:t>
        </w:r>
      </w:hyperlink>
      <w:hyperlink r:id="rId71">
        <w:r w:rsidRPr="002138C6">
          <w:rPr>
            <w:color w:val="auto"/>
            <w:lang w:val="ru-RU"/>
          </w:rPr>
          <w:t>Блоцкая</w:t>
        </w:r>
      </w:hyperlink>
      <w:hyperlink r:id="rId72">
        <w:r w:rsidRPr="002138C6">
          <w:rPr>
            <w:color w:val="auto"/>
            <w:lang w:val="ru-RU"/>
          </w:rPr>
          <w:t>,</w:t>
        </w:r>
      </w:hyperlink>
      <w:r w:rsidRPr="002138C6">
        <w:rPr>
          <w:color w:val="auto"/>
          <w:lang w:val="ru-RU"/>
        </w:rPr>
        <w:t xml:space="preserve">   1949. </w:t>
      </w:r>
    </w:p>
    <w:p w:rsidR="00AE5617" w:rsidRPr="002138C6" w:rsidRDefault="00BD000F">
      <w:pPr>
        <w:ind w:left="93" w:right="143" w:firstLine="0"/>
        <w:rPr>
          <w:color w:val="auto"/>
          <w:lang w:val="ru-RU"/>
        </w:rPr>
      </w:pPr>
      <w:r w:rsidRPr="002138C6">
        <w:rPr>
          <w:color w:val="auto"/>
          <w:lang w:val="ru-RU"/>
        </w:rPr>
        <w:t xml:space="preserve">Цикл фильмов «Приключение Незнайки и его друзей»**, студия « ТО Экран», режиссер коллектив авторов, 1971-1973.   </w:t>
      </w:r>
    </w:p>
    <w:p w:rsidR="00AE5617" w:rsidRPr="002138C6" w:rsidRDefault="00BD000F">
      <w:pPr>
        <w:spacing w:after="11" w:line="267" w:lineRule="auto"/>
        <w:ind w:left="118" w:right="131" w:hanging="10"/>
        <w:rPr>
          <w:color w:val="auto"/>
          <w:lang w:val="ru-RU"/>
        </w:rPr>
      </w:pPr>
      <w:r w:rsidRPr="002138C6">
        <w:rPr>
          <w:i/>
          <w:color w:val="auto"/>
          <w:lang w:val="ru-RU"/>
        </w:rPr>
        <w:t xml:space="preserve">Для детей старшего дошкольного возраста (6-7 лет)  </w:t>
      </w:r>
    </w:p>
    <w:p w:rsidR="00AE5617" w:rsidRPr="002138C6" w:rsidRDefault="00BD000F">
      <w:pPr>
        <w:ind w:left="93" w:right="143" w:firstLine="0"/>
        <w:rPr>
          <w:color w:val="auto"/>
          <w:lang w:val="ru-RU"/>
        </w:rPr>
      </w:pPr>
      <w:r w:rsidRPr="002138C6">
        <w:rPr>
          <w:color w:val="auto"/>
          <w:lang w:val="ru-RU"/>
        </w:rPr>
        <w:t xml:space="preserve">Фильм «Варежка», студия «Союзмультфильм», режиссер </w:t>
      </w:r>
      <w:hyperlink r:id="rId73">
        <w:r w:rsidRPr="002138C6">
          <w:rPr>
            <w:color w:val="auto"/>
            <w:lang w:val="ru-RU"/>
          </w:rPr>
          <w:t>Р.Качанов</w:t>
        </w:r>
      </w:hyperlink>
      <w:hyperlink r:id="rId74">
        <w:r w:rsidRPr="002138C6">
          <w:rPr>
            <w:color w:val="auto"/>
            <w:lang w:val="ru-RU"/>
          </w:rPr>
          <w:t>,</w:t>
        </w:r>
      </w:hyperlink>
      <w:r w:rsidRPr="002138C6">
        <w:rPr>
          <w:color w:val="auto"/>
          <w:lang w:val="ru-RU"/>
        </w:rPr>
        <w:t xml:space="preserve"> 1967. </w:t>
      </w:r>
    </w:p>
    <w:p w:rsidR="00AE5617" w:rsidRPr="002138C6" w:rsidRDefault="00BD000F">
      <w:pPr>
        <w:ind w:left="93" w:right="143" w:firstLine="0"/>
        <w:rPr>
          <w:color w:val="auto"/>
          <w:lang w:val="ru-RU"/>
        </w:rPr>
      </w:pPr>
      <w:r w:rsidRPr="002138C6">
        <w:rPr>
          <w:color w:val="auto"/>
          <w:lang w:val="ru-RU"/>
        </w:rPr>
        <w:t xml:space="preserve">Фильм «Честное слово», студия «Экран», режиссер </w:t>
      </w:r>
      <w:hyperlink r:id="rId75">
        <w:r w:rsidRPr="002138C6">
          <w:rPr>
            <w:color w:val="auto"/>
            <w:lang w:val="ru-RU"/>
          </w:rPr>
          <w:t>М. Новогрудская</w:t>
        </w:r>
      </w:hyperlink>
      <w:hyperlink r:id="rId76">
        <w:r w:rsidRPr="002138C6">
          <w:rPr>
            <w:color w:val="auto"/>
            <w:lang w:val="ru-RU"/>
          </w:rPr>
          <w:t>,</w:t>
        </w:r>
      </w:hyperlink>
      <w:r w:rsidRPr="002138C6">
        <w:rPr>
          <w:color w:val="auto"/>
          <w:lang w:val="ru-RU"/>
        </w:rPr>
        <w:t xml:space="preserve"> 1978. </w:t>
      </w:r>
    </w:p>
    <w:p w:rsidR="00AE5617" w:rsidRPr="002138C6" w:rsidRDefault="00BD000F">
      <w:pPr>
        <w:spacing w:after="5" w:line="275" w:lineRule="auto"/>
        <w:ind w:left="93" w:right="214" w:firstLine="0"/>
        <w:jc w:val="left"/>
        <w:rPr>
          <w:color w:val="auto"/>
          <w:lang w:val="ru-RU"/>
        </w:rPr>
      </w:pPr>
      <w:r w:rsidRPr="002138C6">
        <w:rPr>
          <w:color w:val="auto"/>
          <w:lang w:val="ru-RU"/>
        </w:rPr>
        <w:lastRenderedPageBreak/>
        <w:t xml:space="preserve">Фильм «Вовка в тридевятом царстве»**, студия «Союзмультфильм», режиссер </w:t>
      </w:r>
      <w:hyperlink r:id="rId77">
        <w:r w:rsidRPr="002138C6">
          <w:rPr>
            <w:color w:val="auto"/>
            <w:lang w:val="ru-RU"/>
          </w:rPr>
          <w:t>Б.Степанцев</w:t>
        </w:r>
      </w:hyperlink>
      <w:hyperlink r:id="rId78">
        <w:r w:rsidRPr="002138C6">
          <w:rPr>
            <w:color w:val="auto"/>
            <w:lang w:val="ru-RU"/>
          </w:rPr>
          <w:t>,</w:t>
        </w:r>
      </w:hyperlink>
      <w:r w:rsidRPr="002138C6">
        <w:rPr>
          <w:color w:val="auto"/>
          <w:lang w:val="ru-RU"/>
        </w:rPr>
        <w:t xml:space="preserve"> 1965. Фильм «Заколдованный мальчик»**, студия «Союзмультфильм», режиссер </w:t>
      </w:r>
      <w:hyperlink r:id="rId79">
        <w:r w:rsidRPr="002138C6">
          <w:rPr>
            <w:color w:val="auto"/>
            <w:lang w:val="ru-RU"/>
          </w:rPr>
          <w:t>А. Снежко</w:t>
        </w:r>
      </w:hyperlink>
      <w:hyperlink r:id="rId80"/>
      <w:hyperlink r:id="rId81">
        <w:r w:rsidRPr="002138C6">
          <w:rPr>
            <w:color w:val="auto"/>
            <w:lang w:val="ru-RU"/>
          </w:rPr>
          <w:t>Блоцкая</w:t>
        </w:r>
      </w:hyperlink>
      <w:hyperlink r:id="rId82">
        <w:r w:rsidRPr="002138C6">
          <w:rPr>
            <w:color w:val="auto"/>
            <w:lang w:val="ru-RU"/>
          </w:rPr>
          <w:t>,</w:t>
        </w:r>
      </w:hyperlink>
      <w:hyperlink r:id="rId83">
        <w:r w:rsidRPr="002138C6">
          <w:rPr>
            <w:color w:val="auto"/>
            <w:lang w:val="ru-RU"/>
          </w:rPr>
          <w:t xml:space="preserve"> </w:t>
        </w:r>
      </w:hyperlink>
      <w:hyperlink r:id="rId84">
        <w:r w:rsidRPr="002138C6">
          <w:rPr>
            <w:color w:val="auto"/>
            <w:lang w:val="ru-RU"/>
          </w:rPr>
          <w:t>В.Полковников</w:t>
        </w:r>
      </w:hyperlink>
      <w:hyperlink r:id="rId85">
        <w:r w:rsidRPr="002138C6">
          <w:rPr>
            <w:color w:val="auto"/>
            <w:lang w:val="ru-RU"/>
          </w:rPr>
          <w:t>,</w:t>
        </w:r>
      </w:hyperlink>
      <w:r w:rsidRPr="002138C6">
        <w:rPr>
          <w:color w:val="auto"/>
          <w:lang w:val="ru-RU"/>
        </w:rPr>
        <w:t xml:space="preserve"> 1955. </w:t>
      </w:r>
    </w:p>
    <w:p w:rsidR="00AE5617" w:rsidRPr="002138C6" w:rsidRDefault="00BD000F">
      <w:pPr>
        <w:ind w:left="93" w:right="143" w:firstLine="0"/>
        <w:rPr>
          <w:color w:val="auto"/>
          <w:lang w:val="ru-RU"/>
        </w:rPr>
      </w:pPr>
      <w:r w:rsidRPr="002138C6">
        <w:rPr>
          <w:color w:val="auto"/>
          <w:lang w:val="ru-RU"/>
        </w:rPr>
        <w:t xml:space="preserve">Фильм «Золотая антилопа», студия «Союзмультфильм», режиссер </w:t>
      </w:r>
      <w:hyperlink r:id="rId86">
        <w:r w:rsidRPr="002138C6">
          <w:rPr>
            <w:color w:val="auto"/>
            <w:lang w:val="ru-RU"/>
          </w:rPr>
          <w:t>Л.Атаманов</w:t>
        </w:r>
      </w:hyperlink>
      <w:hyperlink r:id="rId87">
        <w:r w:rsidRPr="002138C6">
          <w:rPr>
            <w:color w:val="auto"/>
            <w:lang w:val="ru-RU"/>
          </w:rPr>
          <w:t>,</w:t>
        </w:r>
      </w:hyperlink>
      <w:r w:rsidRPr="002138C6">
        <w:rPr>
          <w:color w:val="auto"/>
          <w:lang w:val="ru-RU"/>
        </w:rPr>
        <w:t xml:space="preserve"> 1954. </w:t>
      </w:r>
    </w:p>
    <w:p w:rsidR="00AE5617" w:rsidRPr="002138C6" w:rsidRDefault="00BD000F">
      <w:pPr>
        <w:spacing w:after="5" w:line="275" w:lineRule="auto"/>
        <w:ind w:left="93" w:right="142" w:firstLine="0"/>
        <w:jc w:val="left"/>
        <w:rPr>
          <w:color w:val="auto"/>
          <w:lang w:val="ru-RU"/>
        </w:rPr>
      </w:pPr>
      <w:r w:rsidRPr="002138C6">
        <w:rPr>
          <w:color w:val="auto"/>
          <w:lang w:val="ru-RU"/>
        </w:rPr>
        <w:t xml:space="preserve">Фильм «Бременские музыканты», студия «Союзмультфильм», режиссер И. Ковалевская, 1969. Фильм «Двенадцать месяцев», студия «Союзмультфильм», режиссер </w:t>
      </w:r>
      <w:hyperlink r:id="rId88">
        <w:r w:rsidRPr="002138C6">
          <w:rPr>
            <w:color w:val="auto"/>
            <w:lang w:val="ru-RU"/>
          </w:rPr>
          <w:t>И.Иванов</w:t>
        </w:r>
      </w:hyperlink>
      <w:hyperlink r:id="rId89">
        <w:r w:rsidRPr="002138C6">
          <w:rPr>
            <w:color w:val="auto"/>
            <w:lang w:val="ru-RU"/>
          </w:rPr>
          <w:t>-</w:t>
        </w:r>
      </w:hyperlink>
      <w:hyperlink r:id="rId90">
        <w:r w:rsidRPr="002138C6">
          <w:rPr>
            <w:color w:val="auto"/>
            <w:lang w:val="ru-RU"/>
          </w:rPr>
          <w:t>Вано</w:t>
        </w:r>
      </w:hyperlink>
      <w:hyperlink r:id="rId91">
        <w:r w:rsidRPr="002138C6">
          <w:rPr>
            <w:color w:val="auto"/>
            <w:lang w:val="ru-RU"/>
          </w:rPr>
          <w:t>,</w:t>
        </w:r>
      </w:hyperlink>
      <w:hyperlink r:id="rId92">
        <w:r w:rsidRPr="002138C6">
          <w:rPr>
            <w:color w:val="auto"/>
            <w:lang w:val="ru-RU"/>
          </w:rPr>
          <w:t xml:space="preserve"> </w:t>
        </w:r>
      </w:hyperlink>
      <w:hyperlink r:id="rId93">
        <w:r w:rsidRPr="002138C6">
          <w:rPr>
            <w:color w:val="auto"/>
            <w:lang w:val="ru-RU"/>
          </w:rPr>
          <w:t>М. Ботов</w:t>
        </w:r>
      </w:hyperlink>
      <w:hyperlink r:id="rId94">
        <w:r w:rsidRPr="002138C6">
          <w:rPr>
            <w:color w:val="auto"/>
            <w:lang w:val="ru-RU"/>
          </w:rPr>
          <w:t>,</w:t>
        </w:r>
      </w:hyperlink>
      <w:r w:rsidRPr="002138C6">
        <w:rPr>
          <w:color w:val="auto"/>
          <w:lang w:val="ru-RU"/>
        </w:rPr>
        <w:t xml:space="preserve"> 1956. </w:t>
      </w:r>
    </w:p>
    <w:p w:rsidR="00AE5617" w:rsidRPr="002138C6" w:rsidRDefault="00BD000F">
      <w:pPr>
        <w:ind w:left="93" w:right="143" w:firstLine="0"/>
        <w:rPr>
          <w:color w:val="auto"/>
          <w:lang w:val="ru-RU"/>
        </w:rPr>
      </w:pPr>
      <w:r w:rsidRPr="002138C6">
        <w:rPr>
          <w:color w:val="auto"/>
          <w:lang w:val="ru-RU"/>
        </w:rPr>
        <w:t xml:space="preserve">Фильм «Ежик в тумане», студия «Союзмультфильм», режиссер Ю.Норштейн, 1975.        </w:t>
      </w:r>
    </w:p>
    <w:p w:rsidR="00AE5617" w:rsidRPr="002138C6" w:rsidRDefault="00BD000F">
      <w:pPr>
        <w:ind w:left="93" w:right="143" w:firstLine="0"/>
        <w:rPr>
          <w:color w:val="auto"/>
          <w:lang w:val="ru-RU"/>
        </w:rPr>
      </w:pPr>
      <w:r w:rsidRPr="002138C6">
        <w:rPr>
          <w:color w:val="auto"/>
          <w:lang w:val="ru-RU"/>
        </w:rPr>
        <w:t xml:space="preserve">Фильм «Девочка и дельфин»*, студия «Союзмультфильм», режиссер </w:t>
      </w:r>
      <w:hyperlink r:id="rId95">
        <w:r w:rsidRPr="002138C6">
          <w:rPr>
            <w:color w:val="auto"/>
            <w:lang w:val="ru-RU"/>
          </w:rPr>
          <w:t>Р.Зельма</w:t>
        </w:r>
      </w:hyperlink>
      <w:hyperlink r:id="rId96">
        <w:r w:rsidRPr="002138C6">
          <w:rPr>
            <w:color w:val="auto"/>
            <w:lang w:val="ru-RU"/>
          </w:rPr>
          <w:t>,</w:t>
        </w:r>
      </w:hyperlink>
      <w:r w:rsidRPr="002138C6">
        <w:rPr>
          <w:color w:val="auto"/>
          <w:lang w:val="ru-RU"/>
        </w:rPr>
        <w:t xml:space="preserve"> 1979.         </w:t>
      </w:r>
    </w:p>
    <w:p w:rsidR="00AE5617" w:rsidRPr="002138C6" w:rsidRDefault="00BD000F">
      <w:pPr>
        <w:ind w:left="93" w:right="143" w:firstLine="0"/>
        <w:rPr>
          <w:color w:val="auto"/>
          <w:lang w:val="ru-RU"/>
        </w:rPr>
      </w:pPr>
      <w:r w:rsidRPr="002138C6">
        <w:rPr>
          <w:color w:val="auto"/>
          <w:lang w:val="ru-RU"/>
        </w:rPr>
        <w:t xml:space="preserve">Фильм «Верните Рекса»*, студия «Союзмультфильм», режиссер </w:t>
      </w:r>
      <w:hyperlink r:id="rId97">
        <w:r w:rsidRPr="002138C6">
          <w:rPr>
            <w:color w:val="auto"/>
            <w:lang w:val="ru-RU"/>
          </w:rPr>
          <w:t>В. Пекарь</w:t>
        </w:r>
      </w:hyperlink>
      <w:hyperlink r:id="rId98">
        <w:r w:rsidRPr="002138C6">
          <w:rPr>
            <w:color w:val="auto"/>
            <w:lang w:val="ru-RU"/>
          </w:rPr>
          <w:t>,</w:t>
        </w:r>
      </w:hyperlink>
      <w:hyperlink r:id="rId99">
        <w:r w:rsidRPr="002138C6">
          <w:rPr>
            <w:color w:val="auto"/>
            <w:lang w:val="ru-RU"/>
          </w:rPr>
          <w:t xml:space="preserve"> </w:t>
        </w:r>
      </w:hyperlink>
      <w:hyperlink r:id="rId100">
        <w:r w:rsidRPr="002138C6">
          <w:rPr>
            <w:color w:val="auto"/>
            <w:lang w:val="ru-RU"/>
          </w:rPr>
          <w:t>В.Попов</w:t>
        </w:r>
      </w:hyperlink>
      <w:hyperlink r:id="rId101">
        <w:r w:rsidRPr="002138C6">
          <w:rPr>
            <w:color w:val="auto"/>
            <w:lang w:val="ru-RU"/>
          </w:rPr>
          <w:t>.</w:t>
        </w:r>
      </w:hyperlink>
      <w:r w:rsidRPr="002138C6">
        <w:rPr>
          <w:color w:val="auto"/>
          <w:lang w:val="ru-RU"/>
        </w:rPr>
        <w:t xml:space="preserve"> 1975. </w:t>
      </w:r>
    </w:p>
    <w:p w:rsidR="00AE5617" w:rsidRPr="002138C6" w:rsidRDefault="00BD000F">
      <w:pPr>
        <w:spacing w:after="35"/>
        <w:ind w:left="93" w:right="143" w:firstLine="0"/>
        <w:rPr>
          <w:color w:val="auto"/>
          <w:lang w:val="ru-RU"/>
        </w:rPr>
      </w:pPr>
      <w:r w:rsidRPr="002138C6">
        <w:rPr>
          <w:color w:val="auto"/>
          <w:lang w:val="ru-RU"/>
        </w:rPr>
        <w:t xml:space="preserve">Фильм «Сказка сказок»*, студия «Союзмультфильм», режиссер Ю.Норштейн, 1979. Фильм </w:t>
      </w:r>
    </w:p>
    <w:p w:rsidR="00AE5617" w:rsidRPr="002138C6" w:rsidRDefault="00BD000F">
      <w:pPr>
        <w:ind w:left="93" w:right="143" w:firstLine="0"/>
        <w:rPr>
          <w:color w:val="auto"/>
          <w:lang w:val="ru-RU"/>
        </w:rPr>
      </w:pPr>
      <w:r w:rsidRPr="002138C6">
        <w:rPr>
          <w:color w:val="auto"/>
          <w:lang w:val="ru-RU"/>
        </w:rPr>
        <w:t xml:space="preserve">Сериал </w:t>
      </w:r>
      <w:r w:rsidRPr="002138C6">
        <w:rPr>
          <w:color w:val="auto"/>
          <w:lang w:val="ru-RU"/>
        </w:rPr>
        <w:tab/>
        <w:t xml:space="preserve">«Простоквашино» и </w:t>
      </w:r>
      <w:r w:rsidRPr="002138C6">
        <w:rPr>
          <w:color w:val="auto"/>
          <w:lang w:val="ru-RU"/>
        </w:rPr>
        <w:tab/>
        <w:t xml:space="preserve">«Возвращение </w:t>
      </w:r>
      <w:r w:rsidRPr="002138C6">
        <w:rPr>
          <w:color w:val="auto"/>
          <w:lang w:val="ru-RU"/>
        </w:rPr>
        <w:tab/>
        <w:t xml:space="preserve">в </w:t>
      </w:r>
      <w:r w:rsidRPr="002138C6">
        <w:rPr>
          <w:color w:val="auto"/>
          <w:lang w:val="ru-RU"/>
        </w:rPr>
        <w:tab/>
        <w:t xml:space="preserve">Простоквашино» </w:t>
      </w:r>
      <w:r w:rsidRPr="002138C6">
        <w:rPr>
          <w:color w:val="auto"/>
          <w:lang w:val="ru-RU"/>
        </w:rPr>
        <w:tab/>
        <w:t xml:space="preserve">(2 </w:t>
      </w:r>
      <w:r w:rsidRPr="002138C6">
        <w:rPr>
          <w:color w:val="auto"/>
          <w:lang w:val="ru-RU"/>
        </w:rPr>
        <w:tab/>
        <w:t xml:space="preserve">сезона), </w:t>
      </w:r>
      <w:r w:rsidRPr="002138C6">
        <w:rPr>
          <w:color w:val="auto"/>
          <w:lang w:val="ru-RU"/>
        </w:rPr>
        <w:tab/>
        <w:t xml:space="preserve">студия «Союзмультфильм», режиссеры: коллектив авторов, 2018. </w:t>
      </w:r>
    </w:p>
    <w:p w:rsidR="00AE5617" w:rsidRPr="002138C6" w:rsidRDefault="00BD000F">
      <w:pPr>
        <w:ind w:left="93" w:right="143" w:firstLine="0"/>
        <w:rPr>
          <w:color w:val="auto"/>
          <w:lang w:val="ru-RU"/>
        </w:rPr>
      </w:pPr>
      <w:r w:rsidRPr="002138C6">
        <w:rPr>
          <w:color w:val="auto"/>
          <w:lang w:val="ru-RU"/>
        </w:rPr>
        <w:t xml:space="preserve">Сериал «Смешарики», студии «Петербург», «Мастерфильм», коллектив авторов, 2004.  </w:t>
      </w:r>
    </w:p>
    <w:p w:rsidR="00AE5617" w:rsidRPr="002138C6" w:rsidRDefault="00BD000F">
      <w:pPr>
        <w:ind w:left="93" w:right="143" w:firstLine="0"/>
        <w:rPr>
          <w:color w:val="auto"/>
          <w:lang w:val="ru-RU"/>
        </w:rPr>
      </w:pPr>
      <w:r w:rsidRPr="002138C6">
        <w:rPr>
          <w:color w:val="auto"/>
          <w:lang w:val="ru-RU"/>
        </w:rPr>
        <w:t xml:space="preserve">Сериал «Домовенок Кузя», студия ТО «Экран», режиссер А. Зябликова, 2000 – 2002. </w:t>
      </w:r>
    </w:p>
    <w:p w:rsidR="00AE5617" w:rsidRPr="002138C6" w:rsidRDefault="00BD000F">
      <w:pPr>
        <w:ind w:left="93" w:right="143" w:firstLine="0"/>
        <w:rPr>
          <w:color w:val="auto"/>
          <w:lang w:val="ru-RU"/>
        </w:rPr>
      </w:pPr>
      <w:r w:rsidRPr="002138C6">
        <w:rPr>
          <w:color w:val="auto"/>
          <w:lang w:val="ru-RU"/>
        </w:rPr>
        <w:t xml:space="preserve">Сериал «Ну, погоди!»**, студия «Союзмультфильм», режиссер В. Котеночкин, 1969.  </w:t>
      </w:r>
    </w:p>
    <w:p w:rsidR="00AE5617" w:rsidRPr="002138C6" w:rsidRDefault="00BD000F">
      <w:pPr>
        <w:spacing w:after="35"/>
        <w:ind w:left="93" w:right="143" w:firstLine="0"/>
        <w:rPr>
          <w:color w:val="auto"/>
          <w:lang w:val="ru-RU"/>
        </w:rPr>
      </w:pPr>
      <w:r w:rsidRPr="002138C6">
        <w:rPr>
          <w:color w:val="auto"/>
          <w:lang w:val="ru-RU"/>
        </w:rPr>
        <w:t xml:space="preserve">Сериал «Маша и медведь» (6 сезонов)**, студия «Анимаккорд», режиссеры О. Кузовков, О. Ужинов, 2009-2022. </w:t>
      </w:r>
    </w:p>
    <w:p w:rsidR="00AE5617" w:rsidRPr="002138C6" w:rsidRDefault="00BD000F">
      <w:pPr>
        <w:tabs>
          <w:tab w:val="center" w:pos="1689"/>
          <w:tab w:val="center" w:pos="2620"/>
          <w:tab w:val="center" w:pos="3379"/>
          <w:tab w:val="center" w:pos="4535"/>
          <w:tab w:val="center" w:pos="5940"/>
          <w:tab w:val="center" w:pos="7327"/>
          <w:tab w:val="center" w:pos="8789"/>
          <w:tab w:val="right" w:pos="10461"/>
        </w:tabs>
        <w:ind w:firstLine="0"/>
        <w:jc w:val="left"/>
        <w:rPr>
          <w:color w:val="auto"/>
          <w:lang w:val="ru-RU"/>
        </w:rPr>
      </w:pPr>
      <w:r w:rsidRPr="002138C6">
        <w:rPr>
          <w:color w:val="auto"/>
          <w:lang w:val="ru-RU"/>
        </w:rPr>
        <w:t xml:space="preserve">Сериал </w:t>
      </w:r>
      <w:r w:rsidRPr="002138C6">
        <w:rPr>
          <w:color w:val="auto"/>
          <w:lang w:val="ru-RU"/>
        </w:rPr>
        <w:tab/>
        <w:t xml:space="preserve">«Фиксики» </w:t>
      </w:r>
      <w:r w:rsidRPr="002138C6">
        <w:rPr>
          <w:color w:val="auto"/>
          <w:lang w:val="ru-RU"/>
        </w:rPr>
        <w:tab/>
        <w:t xml:space="preserve">(4 </w:t>
      </w:r>
      <w:r w:rsidRPr="002138C6">
        <w:rPr>
          <w:color w:val="auto"/>
          <w:lang w:val="ru-RU"/>
        </w:rPr>
        <w:tab/>
        <w:t xml:space="preserve">сезона), </w:t>
      </w:r>
      <w:r w:rsidRPr="002138C6">
        <w:rPr>
          <w:color w:val="auto"/>
          <w:lang w:val="ru-RU"/>
        </w:rPr>
        <w:tab/>
        <w:t xml:space="preserve">компания </w:t>
      </w:r>
      <w:r w:rsidRPr="002138C6">
        <w:rPr>
          <w:color w:val="auto"/>
          <w:lang w:val="ru-RU"/>
        </w:rPr>
        <w:tab/>
        <w:t xml:space="preserve">«Аэроплан», </w:t>
      </w:r>
      <w:r w:rsidRPr="002138C6">
        <w:rPr>
          <w:color w:val="auto"/>
          <w:lang w:val="ru-RU"/>
        </w:rPr>
        <w:tab/>
        <w:t xml:space="preserve">режиссер </w:t>
      </w:r>
      <w:r w:rsidRPr="002138C6">
        <w:rPr>
          <w:color w:val="auto"/>
          <w:lang w:val="ru-RU"/>
        </w:rPr>
        <w:tab/>
        <w:t xml:space="preserve">В.Бедошвили, </w:t>
      </w:r>
      <w:r w:rsidRPr="002138C6">
        <w:rPr>
          <w:color w:val="auto"/>
          <w:lang w:val="ru-RU"/>
        </w:rPr>
        <w:tab/>
        <w:t xml:space="preserve">2010. </w:t>
      </w:r>
    </w:p>
    <w:p w:rsidR="00AE5617" w:rsidRPr="002138C6" w:rsidRDefault="00BD000F">
      <w:pPr>
        <w:ind w:left="93" w:right="143" w:firstLine="0"/>
        <w:rPr>
          <w:color w:val="auto"/>
          <w:lang w:val="ru-RU"/>
        </w:rPr>
      </w:pPr>
      <w:r w:rsidRPr="002138C6">
        <w:rPr>
          <w:color w:val="auto"/>
          <w:lang w:val="ru-RU"/>
        </w:rPr>
        <w:t xml:space="preserve">Сериал «Оранжевая корова» (1 сезон), студия  Союзмультфильм, режиссер Е.Ернова </w:t>
      </w:r>
    </w:p>
    <w:p w:rsidR="00AE5617" w:rsidRPr="002138C6" w:rsidRDefault="00BD000F">
      <w:pPr>
        <w:ind w:left="93" w:right="143" w:firstLine="0"/>
        <w:rPr>
          <w:color w:val="auto"/>
          <w:lang w:val="ru-RU"/>
        </w:rPr>
      </w:pPr>
      <w:r w:rsidRPr="002138C6">
        <w:rPr>
          <w:color w:val="auto"/>
          <w:lang w:val="ru-RU"/>
        </w:rPr>
        <w:t xml:space="preserve">Сериал «Монсики» (2 сезона), студия «Рики», режиссѐр А.Бахурин  </w:t>
      </w:r>
    </w:p>
    <w:p w:rsidR="00AE5617" w:rsidRPr="002138C6" w:rsidRDefault="00BD000F">
      <w:pPr>
        <w:ind w:left="93" w:right="143" w:firstLine="0"/>
        <w:rPr>
          <w:color w:val="auto"/>
          <w:lang w:val="ru-RU"/>
        </w:rPr>
      </w:pPr>
      <w:r w:rsidRPr="002138C6">
        <w:rPr>
          <w:color w:val="auto"/>
          <w:lang w:val="ru-RU"/>
        </w:rPr>
        <w:t xml:space="preserve">Сериал «Смешарики. ПИН-КОД», студия «Рики», режиссѐры: </w:t>
      </w:r>
      <w:hyperlink r:id="rId102">
        <w:r w:rsidRPr="002138C6">
          <w:rPr>
            <w:color w:val="auto"/>
            <w:lang w:val="ru-RU"/>
          </w:rPr>
          <w:t>Р.Соколов</w:t>
        </w:r>
      </w:hyperlink>
      <w:hyperlink r:id="rId103">
        <w:r w:rsidRPr="002138C6">
          <w:rPr>
            <w:color w:val="auto"/>
            <w:lang w:val="ru-RU"/>
          </w:rPr>
          <w:t>,</w:t>
        </w:r>
      </w:hyperlink>
      <w:r w:rsidRPr="002138C6">
        <w:rPr>
          <w:color w:val="auto"/>
          <w:lang w:val="ru-RU"/>
        </w:rPr>
        <w:t xml:space="preserve"> </w:t>
      </w:r>
      <w:hyperlink r:id="rId104">
        <w:r w:rsidRPr="002138C6">
          <w:rPr>
            <w:color w:val="auto"/>
            <w:lang w:val="ru-RU"/>
          </w:rPr>
          <w:t>А. Горбунов</w:t>
        </w:r>
      </w:hyperlink>
      <w:hyperlink r:id="rId105">
        <w:r w:rsidRPr="002138C6">
          <w:rPr>
            <w:color w:val="auto"/>
            <w:lang w:val="ru-RU"/>
          </w:rPr>
          <w:t>,</w:t>
        </w:r>
      </w:hyperlink>
      <w:r w:rsidRPr="002138C6">
        <w:rPr>
          <w:color w:val="auto"/>
          <w:lang w:val="ru-RU"/>
        </w:rPr>
        <w:t xml:space="preserve"> </w:t>
      </w:r>
      <w:hyperlink r:id="rId106">
        <w:r w:rsidRPr="002138C6">
          <w:rPr>
            <w:color w:val="auto"/>
            <w:lang w:val="ru-RU"/>
          </w:rPr>
          <w:t xml:space="preserve">Д. </w:t>
        </w:r>
      </w:hyperlink>
      <w:hyperlink r:id="rId107">
        <w:r w:rsidRPr="002138C6">
          <w:rPr>
            <w:color w:val="auto"/>
            <w:lang w:val="ru-RU"/>
          </w:rPr>
          <w:t>Сулейманов</w:t>
        </w:r>
      </w:hyperlink>
      <w:hyperlink r:id="rId108">
        <w:r w:rsidRPr="002138C6">
          <w:rPr>
            <w:color w:val="auto"/>
            <w:lang w:val="ru-RU"/>
          </w:rPr>
          <w:t xml:space="preserve"> </w:t>
        </w:r>
      </w:hyperlink>
      <w:r w:rsidRPr="002138C6">
        <w:rPr>
          <w:color w:val="auto"/>
          <w:lang w:val="ru-RU"/>
        </w:rPr>
        <w:t xml:space="preserve">и др. </w:t>
      </w:r>
    </w:p>
    <w:p w:rsidR="00AE5617" w:rsidRPr="002138C6" w:rsidRDefault="00BD000F">
      <w:pPr>
        <w:ind w:left="93" w:right="143" w:firstLine="0"/>
        <w:rPr>
          <w:color w:val="auto"/>
          <w:lang w:val="ru-RU"/>
        </w:rPr>
      </w:pPr>
      <w:r w:rsidRPr="002138C6">
        <w:rPr>
          <w:color w:val="auto"/>
          <w:lang w:val="ru-RU"/>
        </w:rPr>
        <w:t xml:space="preserve">Сериал «Зебра в клеточку» (1 сезон), студия «Союзмультфильм», режиссер </w:t>
      </w:r>
      <w:hyperlink r:id="rId109">
        <w:r w:rsidRPr="002138C6">
          <w:rPr>
            <w:color w:val="auto"/>
            <w:lang w:val="ru-RU"/>
          </w:rPr>
          <w:t>А. Алексеев</w:t>
        </w:r>
      </w:hyperlink>
      <w:hyperlink r:id="rId110">
        <w:r w:rsidRPr="002138C6">
          <w:rPr>
            <w:color w:val="auto"/>
            <w:lang w:val="ru-RU"/>
          </w:rPr>
          <w:t>,</w:t>
        </w:r>
      </w:hyperlink>
      <w:r w:rsidRPr="002138C6">
        <w:rPr>
          <w:color w:val="auto"/>
          <w:lang w:val="ru-RU"/>
        </w:rPr>
        <w:t xml:space="preserve"> А. Борисова, М. Куликов, А.Золотарева, 2020. </w:t>
      </w:r>
    </w:p>
    <w:p w:rsidR="00AE5617" w:rsidRPr="002138C6" w:rsidRDefault="00BD000F">
      <w:pPr>
        <w:ind w:left="93" w:right="143" w:firstLine="0"/>
        <w:rPr>
          <w:color w:val="auto"/>
          <w:lang w:val="ru-RU"/>
        </w:rPr>
      </w:pPr>
      <w:r w:rsidRPr="002138C6">
        <w:rPr>
          <w:color w:val="auto"/>
          <w:lang w:val="ru-RU"/>
        </w:rPr>
        <w:t xml:space="preserve">Полнометражный анимационный фильм «Снежная королева»**, студия «Союзмультфильм», режиссѐр </w:t>
      </w:r>
      <w:hyperlink r:id="rId111">
        <w:r w:rsidRPr="002138C6">
          <w:rPr>
            <w:color w:val="auto"/>
            <w:lang w:val="ru-RU"/>
          </w:rPr>
          <w:t>Л.Атаманов</w:t>
        </w:r>
      </w:hyperlink>
      <w:hyperlink r:id="rId112">
        <w:r w:rsidRPr="002138C6">
          <w:rPr>
            <w:color w:val="auto"/>
            <w:lang w:val="ru-RU"/>
          </w:rPr>
          <w:t>,</w:t>
        </w:r>
      </w:hyperlink>
      <w:r w:rsidRPr="002138C6">
        <w:rPr>
          <w:color w:val="auto"/>
          <w:lang w:val="ru-RU"/>
        </w:rPr>
        <w:t xml:space="preserve"> 1957. </w:t>
      </w:r>
    </w:p>
    <w:p w:rsidR="00AE5617" w:rsidRPr="002138C6" w:rsidRDefault="00BD000F">
      <w:pPr>
        <w:ind w:left="93" w:right="143" w:firstLine="0"/>
        <w:rPr>
          <w:color w:val="auto"/>
          <w:lang w:val="ru-RU"/>
        </w:rPr>
      </w:pPr>
      <w:r w:rsidRPr="002138C6">
        <w:rPr>
          <w:color w:val="auto"/>
          <w:lang w:val="ru-RU"/>
        </w:rPr>
        <w:t xml:space="preserve">Полнометражный анимационный фильм «Аленький цветочек», студия «Союзмультфильм», режиссер </w:t>
      </w:r>
      <w:hyperlink r:id="rId113">
        <w:r w:rsidRPr="002138C6">
          <w:rPr>
            <w:color w:val="auto"/>
            <w:lang w:val="ru-RU"/>
          </w:rPr>
          <w:t>Л.Атаманов</w:t>
        </w:r>
      </w:hyperlink>
      <w:hyperlink r:id="rId114">
        <w:r w:rsidRPr="002138C6">
          <w:rPr>
            <w:color w:val="auto"/>
            <w:lang w:val="ru-RU"/>
          </w:rPr>
          <w:t>,</w:t>
        </w:r>
      </w:hyperlink>
      <w:r w:rsidRPr="002138C6">
        <w:rPr>
          <w:color w:val="auto"/>
          <w:lang w:val="ru-RU"/>
        </w:rPr>
        <w:t xml:space="preserve"> 1952. </w:t>
      </w:r>
    </w:p>
    <w:p w:rsidR="00AE5617" w:rsidRPr="002138C6" w:rsidRDefault="00BD000F" w:rsidP="002138C6">
      <w:pPr>
        <w:ind w:left="93" w:right="143" w:firstLine="0"/>
        <w:rPr>
          <w:color w:val="auto"/>
          <w:lang w:val="ru-RU"/>
        </w:rPr>
      </w:pPr>
      <w:r w:rsidRPr="002138C6">
        <w:rPr>
          <w:color w:val="auto"/>
          <w:lang w:val="ru-RU"/>
        </w:rPr>
        <w:t xml:space="preserve">Полнометражный анимационный фильм «Сказка о царе Салтане», студия «Союзмультфильм», режиссер И. Иванов-Вано, Л.Мильчин, 1984. </w:t>
      </w:r>
    </w:p>
    <w:p w:rsidR="00AE5617" w:rsidRPr="002138C6" w:rsidRDefault="00BD000F" w:rsidP="002138C6">
      <w:pPr>
        <w:spacing w:after="11" w:line="267" w:lineRule="auto"/>
        <w:ind w:left="118" w:right="131" w:hanging="10"/>
        <w:rPr>
          <w:color w:val="auto"/>
          <w:lang w:val="ru-RU"/>
        </w:rPr>
      </w:pPr>
      <w:r w:rsidRPr="002138C6">
        <w:rPr>
          <w:i/>
          <w:color w:val="auto"/>
          <w:lang w:val="ru-RU"/>
        </w:rPr>
        <w:t xml:space="preserve">Для детей старшего дошкольного возраста (7- 8 лет)  </w:t>
      </w:r>
    </w:p>
    <w:p w:rsidR="00AE5617" w:rsidRPr="002138C6" w:rsidRDefault="00BD000F" w:rsidP="002138C6">
      <w:pPr>
        <w:spacing w:after="5" w:line="275" w:lineRule="auto"/>
        <w:ind w:left="93" w:right="142" w:firstLine="0"/>
        <w:rPr>
          <w:color w:val="auto"/>
          <w:lang w:val="ru-RU"/>
        </w:rPr>
      </w:pPr>
      <w:r w:rsidRPr="002138C6">
        <w:rPr>
          <w:color w:val="auto"/>
          <w:lang w:val="ru-RU"/>
        </w:rPr>
        <w:t xml:space="preserve">Полнометражный анимационный фильм «Белка и Стрелка. Звѐздные собаки», </w:t>
      </w:r>
      <w:hyperlink r:id="rId115">
        <w:r w:rsidRPr="002138C6">
          <w:rPr>
            <w:color w:val="auto"/>
            <w:lang w:val="ru-RU"/>
          </w:rPr>
          <w:t>киностудия</w:t>
        </w:r>
      </w:hyperlink>
      <w:hyperlink r:id="rId116">
        <w:r w:rsidRPr="002138C6">
          <w:rPr>
            <w:color w:val="auto"/>
            <w:lang w:val="ru-RU"/>
          </w:rPr>
          <w:t xml:space="preserve"> </w:t>
        </w:r>
      </w:hyperlink>
      <w:r w:rsidRPr="002138C6">
        <w:rPr>
          <w:color w:val="auto"/>
          <w:lang w:val="ru-RU"/>
        </w:rPr>
        <w:t xml:space="preserve">«Центр национального фильма» и ООО «ЦНФ-Анима, режиссер </w:t>
      </w:r>
      <w:hyperlink r:id="rId117">
        <w:r w:rsidRPr="002138C6">
          <w:rPr>
            <w:color w:val="auto"/>
            <w:lang w:val="ru-RU"/>
          </w:rPr>
          <w:t>С.Ушаков</w:t>
        </w:r>
      </w:hyperlink>
      <w:hyperlink r:id="rId118">
        <w:r w:rsidRPr="002138C6">
          <w:rPr>
            <w:color w:val="auto"/>
            <w:lang w:val="ru-RU"/>
          </w:rPr>
          <w:t>,</w:t>
        </w:r>
      </w:hyperlink>
      <w:hyperlink r:id="rId119">
        <w:r w:rsidRPr="002138C6">
          <w:rPr>
            <w:color w:val="auto"/>
            <w:lang w:val="ru-RU"/>
          </w:rPr>
          <w:t xml:space="preserve"> </w:t>
        </w:r>
      </w:hyperlink>
      <w:hyperlink r:id="rId120">
        <w:r w:rsidRPr="002138C6">
          <w:rPr>
            <w:color w:val="auto"/>
            <w:lang w:val="ru-RU"/>
          </w:rPr>
          <w:t>И.Евланникова</w:t>
        </w:r>
      </w:hyperlink>
      <w:hyperlink r:id="rId121">
        <w:r w:rsidRPr="002138C6">
          <w:rPr>
            <w:color w:val="auto"/>
            <w:lang w:val="ru-RU"/>
          </w:rPr>
          <w:t>,</w:t>
        </w:r>
      </w:hyperlink>
      <w:r w:rsidRPr="002138C6">
        <w:rPr>
          <w:color w:val="auto"/>
          <w:lang w:val="ru-RU"/>
        </w:rPr>
        <w:t xml:space="preserve"> 2010.</w:t>
      </w:r>
      <w:r w:rsidRPr="002138C6">
        <w:rPr>
          <w:i/>
          <w:color w:val="auto"/>
          <w:lang w:val="ru-RU"/>
        </w:rPr>
        <w:t xml:space="preserve"> </w:t>
      </w:r>
      <w:r w:rsidRPr="002138C6">
        <w:rPr>
          <w:color w:val="auto"/>
          <w:lang w:val="ru-RU"/>
        </w:rPr>
        <w:t xml:space="preserve"> Полнометражный </w:t>
      </w:r>
      <w:r w:rsidRPr="002138C6">
        <w:rPr>
          <w:color w:val="auto"/>
          <w:lang w:val="ru-RU"/>
        </w:rPr>
        <w:tab/>
        <w:t xml:space="preserve">анимационный </w:t>
      </w:r>
      <w:r w:rsidRPr="002138C6">
        <w:rPr>
          <w:color w:val="auto"/>
          <w:lang w:val="ru-RU"/>
        </w:rPr>
        <w:tab/>
        <w:t xml:space="preserve">фильм </w:t>
      </w:r>
      <w:r w:rsidRPr="002138C6">
        <w:rPr>
          <w:color w:val="auto"/>
          <w:lang w:val="ru-RU"/>
        </w:rPr>
        <w:tab/>
        <w:t xml:space="preserve">«Суворов: </w:t>
      </w:r>
      <w:r w:rsidRPr="002138C6">
        <w:rPr>
          <w:color w:val="auto"/>
          <w:lang w:val="ru-RU"/>
        </w:rPr>
        <w:tab/>
        <w:t xml:space="preserve">великое </w:t>
      </w:r>
      <w:r w:rsidRPr="002138C6">
        <w:rPr>
          <w:color w:val="auto"/>
          <w:lang w:val="ru-RU"/>
        </w:rPr>
        <w:tab/>
        <w:t xml:space="preserve">путешествие» (6+), </w:t>
      </w:r>
      <w:r w:rsidRPr="002138C6">
        <w:rPr>
          <w:color w:val="auto"/>
          <w:lang w:val="ru-RU"/>
        </w:rPr>
        <w:tab/>
        <w:t xml:space="preserve">студия «Союзмультфильм», режиссер Б.Чертков, 2022. </w:t>
      </w:r>
    </w:p>
    <w:p w:rsidR="00AE5617" w:rsidRPr="002138C6" w:rsidRDefault="00BD000F" w:rsidP="002138C6">
      <w:pPr>
        <w:ind w:left="93" w:right="143" w:firstLine="0"/>
        <w:rPr>
          <w:color w:val="auto"/>
          <w:lang w:val="ru-RU"/>
        </w:rPr>
      </w:pPr>
      <w:r w:rsidRPr="002138C6">
        <w:rPr>
          <w:color w:val="auto"/>
          <w:lang w:val="ru-RU"/>
        </w:rPr>
        <w:t xml:space="preserve">Полнометражный анимационный фильм «Бемби», студия </w:t>
      </w:r>
      <w:r w:rsidRPr="002138C6">
        <w:rPr>
          <w:color w:val="auto"/>
        </w:rPr>
        <w:t>Walt</w:t>
      </w:r>
      <w:r w:rsidRPr="002138C6">
        <w:rPr>
          <w:color w:val="auto"/>
          <w:lang w:val="ru-RU"/>
        </w:rPr>
        <w:t xml:space="preserve"> </w:t>
      </w:r>
      <w:r w:rsidRPr="002138C6">
        <w:rPr>
          <w:color w:val="auto"/>
        </w:rPr>
        <w:t>Disney</w:t>
      </w:r>
      <w:r w:rsidRPr="002138C6">
        <w:rPr>
          <w:color w:val="auto"/>
          <w:lang w:val="ru-RU"/>
        </w:rPr>
        <w:t>, режиссер</w:t>
      </w:r>
      <w:hyperlink r:id="rId122">
        <w:r w:rsidRPr="002138C6">
          <w:rPr>
            <w:color w:val="auto"/>
            <w:lang w:val="ru-RU"/>
          </w:rPr>
          <w:t xml:space="preserve"> </w:t>
        </w:r>
      </w:hyperlink>
      <w:hyperlink r:id="rId123">
        <w:r w:rsidRPr="002138C6">
          <w:rPr>
            <w:color w:val="auto"/>
            <w:lang w:val="ru-RU"/>
          </w:rPr>
          <w:t>Дэвид Хэнд</w:t>
        </w:r>
      </w:hyperlink>
      <w:hyperlink r:id="rId124">
        <w:r w:rsidRPr="002138C6">
          <w:rPr>
            <w:color w:val="auto"/>
            <w:lang w:val="ru-RU"/>
          </w:rPr>
          <w:t>,</w:t>
        </w:r>
      </w:hyperlink>
      <w:r w:rsidRPr="002138C6">
        <w:rPr>
          <w:color w:val="auto"/>
          <w:lang w:val="ru-RU"/>
        </w:rPr>
        <w:t xml:space="preserve"> 1942. </w:t>
      </w:r>
    </w:p>
    <w:p w:rsidR="00AE5617" w:rsidRPr="002138C6" w:rsidRDefault="00BD000F" w:rsidP="002138C6">
      <w:pPr>
        <w:ind w:left="93" w:right="143" w:firstLine="0"/>
        <w:rPr>
          <w:color w:val="auto"/>
          <w:lang w:val="ru-RU"/>
        </w:rPr>
      </w:pPr>
      <w:r w:rsidRPr="002138C6">
        <w:rPr>
          <w:color w:val="auto"/>
          <w:lang w:val="ru-RU"/>
        </w:rPr>
        <w:t xml:space="preserve">Полнометражный анимационный фильм «Король Лев», студия </w:t>
      </w:r>
      <w:r w:rsidRPr="002138C6">
        <w:rPr>
          <w:color w:val="auto"/>
        </w:rPr>
        <w:t>Walt</w:t>
      </w:r>
      <w:r w:rsidRPr="002138C6">
        <w:rPr>
          <w:color w:val="auto"/>
          <w:lang w:val="ru-RU"/>
        </w:rPr>
        <w:t xml:space="preserve"> </w:t>
      </w:r>
      <w:r w:rsidRPr="002138C6">
        <w:rPr>
          <w:color w:val="auto"/>
        </w:rPr>
        <w:t>Disney</w:t>
      </w:r>
      <w:r w:rsidRPr="002138C6">
        <w:rPr>
          <w:color w:val="auto"/>
          <w:lang w:val="ru-RU"/>
        </w:rPr>
        <w:t xml:space="preserve">, режиссер Р. Аллерс, 1994, США. </w:t>
      </w:r>
    </w:p>
    <w:p w:rsidR="00AE5617" w:rsidRPr="002138C6" w:rsidRDefault="00BD000F" w:rsidP="002138C6">
      <w:pPr>
        <w:ind w:left="93" w:right="143" w:firstLine="0"/>
        <w:rPr>
          <w:color w:val="auto"/>
          <w:lang w:val="ru-RU"/>
        </w:rPr>
      </w:pPr>
      <w:r w:rsidRPr="002138C6">
        <w:rPr>
          <w:color w:val="auto"/>
          <w:lang w:val="ru-RU"/>
        </w:rPr>
        <w:t xml:space="preserve">Полнометражный анимационный фильм «Алиса в стране чудес», студия </w:t>
      </w:r>
      <w:r w:rsidRPr="002138C6">
        <w:rPr>
          <w:color w:val="auto"/>
        </w:rPr>
        <w:t>Walt</w:t>
      </w:r>
      <w:r w:rsidRPr="002138C6">
        <w:rPr>
          <w:color w:val="auto"/>
          <w:lang w:val="ru-RU"/>
        </w:rPr>
        <w:t xml:space="preserve"> </w:t>
      </w:r>
      <w:r w:rsidRPr="002138C6">
        <w:rPr>
          <w:color w:val="auto"/>
        </w:rPr>
        <w:t>Disney</w:t>
      </w:r>
      <w:r w:rsidRPr="002138C6">
        <w:rPr>
          <w:color w:val="auto"/>
          <w:lang w:val="ru-RU"/>
        </w:rPr>
        <w:t xml:space="preserve">, режиссер К. </w:t>
      </w:r>
    </w:p>
    <w:p w:rsidR="00AE5617" w:rsidRPr="002138C6" w:rsidRDefault="00BD000F" w:rsidP="002138C6">
      <w:pPr>
        <w:ind w:left="93" w:right="143" w:firstLine="0"/>
        <w:rPr>
          <w:color w:val="auto"/>
          <w:lang w:val="ru-RU"/>
        </w:rPr>
      </w:pPr>
      <w:r w:rsidRPr="002138C6">
        <w:rPr>
          <w:color w:val="auto"/>
          <w:lang w:val="ru-RU"/>
        </w:rPr>
        <w:t xml:space="preserve">Джероними, У.Джексон, 1951. </w:t>
      </w:r>
    </w:p>
    <w:p w:rsidR="00AE5617" w:rsidRPr="002138C6" w:rsidRDefault="00BD000F" w:rsidP="002138C6">
      <w:pPr>
        <w:ind w:left="93" w:right="254" w:firstLine="0"/>
        <w:rPr>
          <w:color w:val="auto"/>
          <w:lang w:val="ru-RU"/>
        </w:rPr>
      </w:pPr>
      <w:r w:rsidRPr="002138C6">
        <w:rPr>
          <w:color w:val="auto"/>
          <w:lang w:val="ru-RU"/>
        </w:rPr>
        <w:t xml:space="preserve">Полнометражный анимационный фильм «Русалочка», студия </w:t>
      </w:r>
      <w:r w:rsidRPr="002138C6">
        <w:rPr>
          <w:color w:val="auto"/>
        </w:rPr>
        <w:t>Walt</w:t>
      </w:r>
      <w:r w:rsidRPr="002138C6">
        <w:rPr>
          <w:color w:val="auto"/>
          <w:lang w:val="ru-RU"/>
        </w:rPr>
        <w:t xml:space="preserve"> </w:t>
      </w:r>
      <w:r w:rsidRPr="002138C6">
        <w:rPr>
          <w:color w:val="auto"/>
        </w:rPr>
        <w:t>Disney</w:t>
      </w:r>
      <w:r w:rsidRPr="002138C6">
        <w:rPr>
          <w:color w:val="auto"/>
          <w:lang w:val="ru-RU"/>
        </w:rPr>
        <w:t xml:space="preserve">, режиссер </w:t>
      </w:r>
      <w:hyperlink r:id="rId125">
        <w:r w:rsidRPr="002138C6">
          <w:rPr>
            <w:color w:val="auto"/>
            <w:lang w:val="ru-RU"/>
          </w:rPr>
          <w:t>Дж.Митчелл</w:t>
        </w:r>
      </w:hyperlink>
      <w:hyperlink r:id="rId126">
        <w:r w:rsidRPr="002138C6">
          <w:rPr>
            <w:color w:val="auto"/>
            <w:lang w:val="ru-RU"/>
          </w:rPr>
          <w:t>,</w:t>
        </w:r>
      </w:hyperlink>
      <w:hyperlink r:id="rId127">
        <w:r w:rsidRPr="002138C6">
          <w:rPr>
            <w:color w:val="auto"/>
            <w:lang w:val="ru-RU"/>
          </w:rPr>
          <w:t xml:space="preserve"> </w:t>
        </w:r>
      </w:hyperlink>
      <w:hyperlink r:id="rId128">
        <w:r w:rsidRPr="002138C6">
          <w:rPr>
            <w:color w:val="auto"/>
            <w:lang w:val="ru-RU"/>
          </w:rPr>
          <w:t>М. Мантта</w:t>
        </w:r>
      </w:hyperlink>
      <w:hyperlink r:id="rId129">
        <w:r w:rsidRPr="002138C6">
          <w:rPr>
            <w:color w:val="auto"/>
            <w:lang w:val="ru-RU"/>
          </w:rPr>
          <w:t>,</w:t>
        </w:r>
      </w:hyperlink>
      <w:r w:rsidRPr="002138C6">
        <w:rPr>
          <w:color w:val="auto"/>
          <w:lang w:val="ru-RU"/>
        </w:rPr>
        <w:t xml:space="preserve">1989. </w:t>
      </w:r>
    </w:p>
    <w:p w:rsidR="00AE5617" w:rsidRPr="002138C6" w:rsidRDefault="00BD000F" w:rsidP="002138C6">
      <w:pPr>
        <w:ind w:left="93" w:right="143" w:firstLine="0"/>
        <w:rPr>
          <w:color w:val="auto"/>
          <w:lang w:val="ru-RU"/>
        </w:rPr>
      </w:pPr>
      <w:r w:rsidRPr="002138C6">
        <w:rPr>
          <w:color w:val="auto"/>
          <w:lang w:val="ru-RU"/>
        </w:rPr>
        <w:t xml:space="preserve">Полнометражный анимационный фильм «Красавица и чудовище», студия </w:t>
      </w:r>
      <w:r w:rsidRPr="002138C6">
        <w:rPr>
          <w:color w:val="auto"/>
        </w:rPr>
        <w:t>Walt</w:t>
      </w:r>
      <w:r w:rsidRPr="002138C6">
        <w:rPr>
          <w:color w:val="auto"/>
          <w:lang w:val="ru-RU"/>
        </w:rPr>
        <w:t xml:space="preserve"> </w:t>
      </w:r>
      <w:r w:rsidRPr="002138C6">
        <w:rPr>
          <w:color w:val="auto"/>
        </w:rPr>
        <w:t>Disney</w:t>
      </w:r>
      <w:r w:rsidRPr="002138C6">
        <w:rPr>
          <w:color w:val="auto"/>
          <w:lang w:val="ru-RU"/>
        </w:rPr>
        <w:t xml:space="preserve">, режиссер Г. Труздейл, 1992, США. </w:t>
      </w:r>
    </w:p>
    <w:p w:rsidR="00AE5617" w:rsidRPr="002138C6" w:rsidRDefault="00BD000F" w:rsidP="002138C6">
      <w:pPr>
        <w:ind w:left="93" w:right="143" w:firstLine="0"/>
        <w:rPr>
          <w:color w:val="auto"/>
          <w:lang w:val="ru-RU"/>
        </w:rPr>
      </w:pPr>
      <w:r w:rsidRPr="002138C6">
        <w:rPr>
          <w:color w:val="auto"/>
          <w:lang w:val="ru-RU"/>
        </w:rPr>
        <w:lastRenderedPageBreak/>
        <w:t xml:space="preserve">Полнометражный анимационный фильм фильм «Балто», студия </w:t>
      </w:r>
      <w:r w:rsidRPr="002138C6">
        <w:rPr>
          <w:color w:val="auto"/>
        </w:rPr>
        <w:t>Universal</w:t>
      </w:r>
      <w:r w:rsidRPr="002138C6">
        <w:rPr>
          <w:color w:val="auto"/>
          <w:lang w:val="ru-RU"/>
        </w:rPr>
        <w:t xml:space="preserve"> </w:t>
      </w:r>
      <w:r w:rsidRPr="002138C6">
        <w:rPr>
          <w:color w:val="auto"/>
        </w:rPr>
        <w:t>Pictures</w:t>
      </w:r>
      <w:r w:rsidRPr="002138C6">
        <w:rPr>
          <w:color w:val="auto"/>
          <w:lang w:val="ru-RU"/>
        </w:rPr>
        <w:t xml:space="preserve">, режиссер С. Уэллс, 1995, США. </w:t>
      </w:r>
    </w:p>
    <w:p w:rsidR="00AE5617" w:rsidRPr="002138C6" w:rsidRDefault="00BD000F" w:rsidP="002138C6">
      <w:pPr>
        <w:ind w:left="93" w:right="143" w:firstLine="0"/>
        <w:rPr>
          <w:color w:val="auto"/>
          <w:lang w:val="ru-RU"/>
        </w:rPr>
      </w:pPr>
      <w:r w:rsidRPr="002138C6">
        <w:rPr>
          <w:color w:val="auto"/>
          <w:lang w:val="ru-RU"/>
        </w:rPr>
        <w:t xml:space="preserve">Полнометражный анимационный фильм «Ледниковый период», киностудия </w:t>
      </w:r>
      <w:r w:rsidRPr="002138C6">
        <w:rPr>
          <w:color w:val="auto"/>
        </w:rPr>
        <w:t>Blue</w:t>
      </w:r>
      <w:r w:rsidRPr="002138C6">
        <w:rPr>
          <w:color w:val="auto"/>
          <w:lang w:val="ru-RU"/>
        </w:rPr>
        <w:t xml:space="preserve"> </w:t>
      </w:r>
      <w:r w:rsidRPr="002138C6">
        <w:rPr>
          <w:color w:val="auto"/>
        </w:rPr>
        <w:t>Sky</w:t>
      </w:r>
      <w:r w:rsidRPr="002138C6">
        <w:rPr>
          <w:color w:val="auto"/>
          <w:lang w:val="ru-RU"/>
        </w:rPr>
        <w:t xml:space="preserve"> </w:t>
      </w:r>
      <w:r w:rsidRPr="002138C6">
        <w:rPr>
          <w:color w:val="auto"/>
        </w:rPr>
        <w:t>Studios</w:t>
      </w:r>
      <w:r w:rsidRPr="002138C6">
        <w:rPr>
          <w:color w:val="auto"/>
          <w:lang w:val="ru-RU"/>
        </w:rPr>
        <w:t xml:space="preserve">, режиссер К.Уэдж, 2002, США. </w:t>
      </w:r>
    </w:p>
    <w:p w:rsidR="00AE5617" w:rsidRPr="002138C6" w:rsidRDefault="00BD000F" w:rsidP="002138C6">
      <w:pPr>
        <w:ind w:left="93" w:right="143" w:firstLine="0"/>
        <w:rPr>
          <w:color w:val="auto"/>
          <w:lang w:val="ru-RU"/>
        </w:rPr>
      </w:pPr>
      <w:r w:rsidRPr="002138C6">
        <w:rPr>
          <w:color w:val="auto"/>
          <w:lang w:val="ru-RU"/>
        </w:rPr>
        <w:t xml:space="preserve">Полнометражный анимационный фильм «Как приручить дракона» (6+), студия </w:t>
      </w:r>
      <w:r w:rsidRPr="002138C6">
        <w:rPr>
          <w:color w:val="auto"/>
        </w:rPr>
        <w:t>Dreams</w:t>
      </w:r>
      <w:r w:rsidRPr="002138C6">
        <w:rPr>
          <w:color w:val="auto"/>
          <w:lang w:val="ru-RU"/>
        </w:rPr>
        <w:t xml:space="preserve"> </w:t>
      </w:r>
      <w:r w:rsidRPr="002138C6">
        <w:rPr>
          <w:color w:val="auto"/>
        </w:rPr>
        <w:t>Work</w:t>
      </w:r>
      <w:r w:rsidRPr="002138C6">
        <w:rPr>
          <w:color w:val="auto"/>
          <w:lang w:val="ru-RU"/>
        </w:rPr>
        <w:t xml:space="preserve"> </w:t>
      </w:r>
      <w:r w:rsidRPr="002138C6">
        <w:rPr>
          <w:color w:val="auto"/>
        </w:rPr>
        <w:t>Animation</w:t>
      </w:r>
      <w:r w:rsidRPr="002138C6">
        <w:rPr>
          <w:color w:val="auto"/>
          <w:lang w:val="ru-RU"/>
        </w:rPr>
        <w:t xml:space="preserve">, режиссеры К. Сандерс, Д. Деблуа, 2010, США. </w:t>
      </w:r>
    </w:p>
    <w:p w:rsidR="00AE5617" w:rsidRPr="002138C6" w:rsidRDefault="00BD000F" w:rsidP="002138C6">
      <w:pPr>
        <w:ind w:left="93" w:right="143" w:firstLine="0"/>
        <w:rPr>
          <w:color w:val="auto"/>
          <w:lang w:val="ru-RU"/>
        </w:rPr>
      </w:pPr>
      <w:r w:rsidRPr="002138C6">
        <w:rPr>
          <w:color w:val="auto"/>
          <w:lang w:val="ru-RU"/>
        </w:rPr>
        <w:t xml:space="preserve">Анимационный сериал «Долина Муми-троллей» (2 сезона), студия </w:t>
      </w:r>
      <w:r w:rsidRPr="002138C6">
        <w:rPr>
          <w:color w:val="auto"/>
        </w:rPr>
        <w:t>Gutsy</w:t>
      </w:r>
      <w:r w:rsidRPr="002138C6">
        <w:rPr>
          <w:color w:val="auto"/>
          <w:lang w:val="ru-RU"/>
        </w:rPr>
        <w:t xml:space="preserve"> </w:t>
      </w:r>
      <w:r w:rsidRPr="002138C6">
        <w:rPr>
          <w:color w:val="auto"/>
        </w:rPr>
        <w:t>Animations</w:t>
      </w:r>
      <w:r w:rsidRPr="002138C6">
        <w:rPr>
          <w:color w:val="auto"/>
          <w:lang w:val="ru-RU"/>
        </w:rPr>
        <w:t xml:space="preserve">, </w:t>
      </w:r>
      <w:r w:rsidRPr="002138C6">
        <w:rPr>
          <w:color w:val="auto"/>
        </w:rPr>
        <w:t>YLE</w:t>
      </w:r>
      <w:r w:rsidRPr="002138C6">
        <w:rPr>
          <w:color w:val="auto"/>
          <w:lang w:val="ru-RU"/>
        </w:rPr>
        <w:t xml:space="preserve"> </w:t>
      </w:r>
      <w:r w:rsidRPr="002138C6">
        <w:rPr>
          <w:color w:val="auto"/>
        </w:rPr>
        <w:t>Draama</w:t>
      </w:r>
      <w:r w:rsidRPr="002138C6">
        <w:rPr>
          <w:color w:val="auto"/>
          <w:lang w:val="ru-RU"/>
        </w:rPr>
        <w:t xml:space="preserve">, режиссер С.Бокс, Д.Робби, 2019-2020. </w:t>
      </w:r>
    </w:p>
    <w:p w:rsidR="00AE5617" w:rsidRPr="002138C6" w:rsidRDefault="00BD000F" w:rsidP="002138C6">
      <w:pPr>
        <w:ind w:left="93" w:right="143" w:firstLine="0"/>
        <w:rPr>
          <w:color w:val="auto"/>
          <w:lang w:val="ru-RU"/>
        </w:rPr>
      </w:pPr>
      <w:r w:rsidRPr="002138C6">
        <w:rPr>
          <w:color w:val="auto"/>
          <w:lang w:val="ru-RU"/>
        </w:rPr>
        <w:t>Полнометражный анимационный фильм «Мой сосед Тоторо»,  студия «</w:t>
      </w:r>
      <w:r w:rsidRPr="002138C6">
        <w:rPr>
          <w:color w:val="auto"/>
        </w:rPr>
        <w:t>Ghibli</w:t>
      </w:r>
      <w:r w:rsidRPr="002138C6">
        <w:rPr>
          <w:color w:val="auto"/>
          <w:lang w:val="ru-RU"/>
        </w:rPr>
        <w:t xml:space="preserve">», режиссер  Хаяо Миядзаки,1988. </w:t>
      </w:r>
    </w:p>
    <w:p w:rsidR="00AE5617" w:rsidRPr="002138C6" w:rsidRDefault="00BD000F" w:rsidP="002138C6">
      <w:pPr>
        <w:ind w:left="93" w:right="143" w:firstLine="0"/>
        <w:rPr>
          <w:color w:val="auto"/>
          <w:lang w:val="ru-RU"/>
        </w:rPr>
      </w:pPr>
      <w:r w:rsidRPr="002138C6">
        <w:rPr>
          <w:color w:val="auto"/>
          <w:lang w:val="ru-RU"/>
        </w:rPr>
        <w:t>Полнометражный анимационный фильм «Рыбка Поньо на утесе», студия «</w:t>
      </w:r>
      <w:r w:rsidRPr="002138C6">
        <w:rPr>
          <w:color w:val="auto"/>
        </w:rPr>
        <w:t>Ghibli</w:t>
      </w:r>
      <w:r w:rsidRPr="002138C6">
        <w:rPr>
          <w:color w:val="auto"/>
          <w:lang w:val="ru-RU"/>
        </w:rPr>
        <w:t xml:space="preserve">», режиссер  Хаяо Миядзаки, 2008. </w:t>
      </w:r>
    </w:p>
    <w:p w:rsidR="00AE5617" w:rsidRPr="002138C6" w:rsidRDefault="00BD000F" w:rsidP="002138C6">
      <w:pPr>
        <w:spacing w:after="24" w:line="259" w:lineRule="auto"/>
        <w:ind w:left="108" w:firstLine="0"/>
        <w:rPr>
          <w:color w:val="auto"/>
          <w:lang w:val="ru-RU"/>
        </w:rPr>
      </w:pPr>
      <w:r w:rsidRPr="002138C6">
        <w:rPr>
          <w:color w:val="auto"/>
          <w:lang w:val="ru-RU"/>
        </w:rPr>
        <w:t xml:space="preserve"> </w:t>
      </w:r>
    </w:p>
    <w:p w:rsidR="00AE5617" w:rsidRPr="002138C6" w:rsidRDefault="00BD000F" w:rsidP="002138C6">
      <w:pPr>
        <w:pStyle w:val="2"/>
        <w:spacing w:after="12" w:line="259" w:lineRule="auto"/>
        <w:ind w:left="0" w:right="710"/>
        <w:jc w:val="center"/>
        <w:rPr>
          <w:color w:val="auto"/>
        </w:rPr>
      </w:pPr>
      <w:r w:rsidRPr="002138C6">
        <w:rPr>
          <w:i/>
          <w:color w:val="auto"/>
        </w:rPr>
        <w:t>Кинематографические произведения</w:t>
      </w:r>
    </w:p>
    <w:p w:rsidR="00AE5617" w:rsidRPr="002138C6" w:rsidRDefault="00BD000F" w:rsidP="002138C6">
      <w:pPr>
        <w:ind w:left="93" w:right="143" w:firstLine="0"/>
        <w:rPr>
          <w:color w:val="auto"/>
          <w:lang w:val="ru-RU"/>
        </w:rPr>
      </w:pPr>
      <w:r w:rsidRPr="002138C6">
        <w:rPr>
          <w:color w:val="auto"/>
          <w:lang w:val="ru-RU"/>
        </w:rPr>
        <w:t xml:space="preserve">Кинофильм «Золушка» (0+), киностудия «Ленфильм», режиссер М. Шапиро, 1947. </w:t>
      </w:r>
    </w:p>
    <w:p w:rsidR="00AE5617" w:rsidRPr="002138C6" w:rsidRDefault="00BD000F" w:rsidP="002138C6">
      <w:pPr>
        <w:ind w:left="93" w:right="143" w:firstLine="0"/>
        <w:rPr>
          <w:color w:val="auto"/>
          <w:lang w:val="ru-RU"/>
        </w:rPr>
      </w:pPr>
      <w:r w:rsidRPr="002138C6">
        <w:rPr>
          <w:color w:val="auto"/>
          <w:lang w:val="ru-RU"/>
        </w:rPr>
        <w:t xml:space="preserve">Кинофильм «Приключения Буратино» (0+), киностудия «Беларусьфильм», режиссер А. Нечаев, 1977. </w:t>
      </w:r>
    </w:p>
    <w:p w:rsidR="00AE5617" w:rsidRPr="002138C6" w:rsidRDefault="00BD000F" w:rsidP="002138C6">
      <w:pPr>
        <w:ind w:left="93" w:right="143" w:firstLine="0"/>
        <w:rPr>
          <w:color w:val="auto"/>
          <w:lang w:val="ru-RU"/>
        </w:rPr>
      </w:pPr>
      <w:r w:rsidRPr="002138C6">
        <w:rPr>
          <w:color w:val="auto"/>
          <w:lang w:val="ru-RU"/>
        </w:rPr>
        <w:t xml:space="preserve">Кинофильм «Морозко» (0+), киностудия им. М. Горького, режиссер А. Роу, 1964. </w:t>
      </w:r>
    </w:p>
    <w:p w:rsidR="00AE5617" w:rsidRPr="002138C6" w:rsidRDefault="00BD000F" w:rsidP="002138C6">
      <w:pPr>
        <w:ind w:left="93" w:right="143" w:firstLine="0"/>
        <w:rPr>
          <w:color w:val="auto"/>
          <w:lang w:val="ru-RU"/>
        </w:rPr>
      </w:pPr>
      <w:r w:rsidRPr="002138C6">
        <w:rPr>
          <w:color w:val="auto"/>
          <w:lang w:val="ru-RU"/>
        </w:rPr>
        <w:t xml:space="preserve">Кинофильм «Новогодние приключения Маши и Вити» (0+), киностудия «Ленфильм», режиссѐры </w:t>
      </w:r>
      <w:hyperlink r:id="rId130">
        <w:r w:rsidRPr="002138C6">
          <w:rPr>
            <w:color w:val="auto"/>
            <w:lang w:val="ru-RU"/>
          </w:rPr>
          <w:t>И.Усов</w:t>
        </w:r>
      </w:hyperlink>
      <w:hyperlink r:id="rId131">
        <w:r w:rsidRPr="002138C6">
          <w:rPr>
            <w:color w:val="auto"/>
            <w:lang w:val="ru-RU"/>
          </w:rPr>
          <w:t>,</w:t>
        </w:r>
      </w:hyperlink>
      <w:hyperlink r:id="rId132">
        <w:r w:rsidRPr="002138C6">
          <w:rPr>
            <w:color w:val="auto"/>
            <w:lang w:val="ru-RU"/>
          </w:rPr>
          <w:t xml:space="preserve"> </w:t>
        </w:r>
      </w:hyperlink>
      <w:hyperlink r:id="rId133">
        <w:r w:rsidRPr="002138C6">
          <w:rPr>
            <w:color w:val="auto"/>
            <w:lang w:val="ru-RU"/>
          </w:rPr>
          <w:t>Г.Казанский</w:t>
        </w:r>
      </w:hyperlink>
      <w:hyperlink r:id="rId134">
        <w:r w:rsidRPr="002138C6">
          <w:rPr>
            <w:color w:val="auto"/>
            <w:lang w:val="ru-RU"/>
          </w:rPr>
          <w:t>,</w:t>
        </w:r>
      </w:hyperlink>
      <w:r w:rsidRPr="002138C6">
        <w:rPr>
          <w:color w:val="auto"/>
          <w:lang w:val="ru-RU"/>
        </w:rPr>
        <w:t xml:space="preserve">1975. </w:t>
      </w:r>
    </w:p>
    <w:p w:rsidR="00AE5617" w:rsidRPr="002138C6" w:rsidRDefault="00BD000F" w:rsidP="002138C6">
      <w:pPr>
        <w:spacing w:after="5" w:line="275" w:lineRule="auto"/>
        <w:ind w:left="93" w:right="1097" w:firstLine="0"/>
        <w:rPr>
          <w:color w:val="auto"/>
          <w:lang w:val="ru-RU"/>
        </w:rPr>
      </w:pPr>
      <w:r w:rsidRPr="002138C6">
        <w:rPr>
          <w:color w:val="auto"/>
          <w:lang w:val="ru-RU"/>
        </w:rPr>
        <w:t xml:space="preserve">Кинофильм «Мама», киностудия «Мосфильм» (0+), режиссѐр </w:t>
      </w:r>
      <w:hyperlink r:id="rId135">
        <w:r w:rsidRPr="002138C6">
          <w:rPr>
            <w:color w:val="auto"/>
            <w:lang w:val="ru-RU"/>
          </w:rPr>
          <w:t>Э.Бостан</w:t>
        </w:r>
      </w:hyperlink>
      <w:hyperlink r:id="rId136">
        <w:r w:rsidRPr="002138C6">
          <w:rPr>
            <w:color w:val="auto"/>
            <w:lang w:val="ru-RU"/>
          </w:rPr>
          <w:t>,</w:t>
        </w:r>
      </w:hyperlink>
      <w:r w:rsidRPr="002138C6">
        <w:rPr>
          <w:color w:val="auto"/>
          <w:lang w:val="ru-RU"/>
        </w:rPr>
        <w:t>1976.  Кинофильм «Мери Поппинс, до свидания!» (0+),</w:t>
      </w:r>
      <w:r w:rsidRPr="002138C6">
        <w:rPr>
          <w:b/>
          <w:color w:val="auto"/>
          <w:lang w:val="ru-RU"/>
        </w:rPr>
        <w:t xml:space="preserve"> </w:t>
      </w:r>
      <w:r w:rsidRPr="002138C6">
        <w:rPr>
          <w:color w:val="auto"/>
          <w:lang w:val="ru-RU"/>
        </w:rPr>
        <w:t xml:space="preserve">киностудия «Мосфильм», режиссѐр Л.Квинихидзе, 1983.  </w:t>
      </w:r>
    </w:p>
    <w:p w:rsidR="00AE5617" w:rsidRPr="002138C6" w:rsidRDefault="00BD000F" w:rsidP="002138C6">
      <w:pPr>
        <w:spacing w:after="5" w:line="275" w:lineRule="auto"/>
        <w:ind w:left="93" w:right="142" w:firstLine="0"/>
        <w:rPr>
          <w:color w:val="auto"/>
          <w:lang w:val="ru-RU"/>
        </w:rPr>
      </w:pPr>
      <w:r w:rsidRPr="002138C6">
        <w:rPr>
          <w:color w:val="auto"/>
          <w:lang w:val="ru-RU"/>
        </w:rPr>
        <w:t xml:space="preserve">Кинофильм «Марья-искусница» (6+), киностудия им. М. Горького, режиссер А. Роу, 1959. Кинофильм «Варвара-краса, длинная коса» (6+), киностудия им. М. Горького, режиссер А. Роу, 1969. </w:t>
      </w:r>
    </w:p>
    <w:p w:rsidR="00AE5617" w:rsidRPr="00793983" w:rsidRDefault="00BD000F">
      <w:pPr>
        <w:spacing w:after="16" w:line="259" w:lineRule="auto"/>
        <w:ind w:left="816" w:firstLine="0"/>
        <w:jc w:val="left"/>
        <w:rPr>
          <w:color w:val="FF0000"/>
          <w:lang w:val="ru-RU"/>
        </w:rPr>
      </w:pPr>
      <w:r w:rsidRPr="00793983">
        <w:rPr>
          <w:b/>
          <w:color w:val="FF0000"/>
          <w:lang w:val="ru-RU"/>
        </w:rPr>
        <w:t xml:space="preserve"> </w:t>
      </w:r>
    </w:p>
    <w:p w:rsidR="00491425" w:rsidRDefault="00491425" w:rsidP="000D0400">
      <w:pPr>
        <w:pStyle w:val="3"/>
        <w:ind w:left="0" w:right="143"/>
        <w:jc w:val="center"/>
        <w:rPr>
          <w:color w:val="FF0000"/>
        </w:rPr>
      </w:pPr>
    </w:p>
    <w:p w:rsidR="00491425" w:rsidRDefault="00491425" w:rsidP="000D0400">
      <w:pPr>
        <w:pStyle w:val="3"/>
        <w:ind w:left="0" w:right="143"/>
        <w:jc w:val="center"/>
        <w:rPr>
          <w:color w:val="FF0000"/>
        </w:rPr>
      </w:pPr>
    </w:p>
    <w:p w:rsidR="00491425" w:rsidRDefault="00491425" w:rsidP="000D0400">
      <w:pPr>
        <w:pStyle w:val="3"/>
        <w:ind w:left="0" w:right="143"/>
        <w:jc w:val="center"/>
        <w:rPr>
          <w:color w:val="FF0000"/>
        </w:rPr>
      </w:pPr>
    </w:p>
    <w:p w:rsidR="00491425" w:rsidRDefault="00491425" w:rsidP="000D0400">
      <w:pPr>
        <w:pStyle w:val="3"/>
        <w:ind w:left="0" w:right="143"/>
        <w:jc w:val="center"/>
        <w:rPr>
          <w:color w:val="FF0000"/>
        </w:rPr>
      </w:pPr>
    </w:p>
    <w:p w:rsidR="00491425" w:rsidRDefault="00491425" w:rsidP="000D0400">
      <w:pPr>
        <w:pStyle w:val="3"/>
        <w:ind w:left="0" w:right="143"/>
        <w:jc w:val="center"/>
        <w:rPr>
          <w:color w:val="FF0000"/>
        </w:rPr>
      </w:pPr>
    </w:p>
    <w:p w:rsidR="00491425" w:rsidRPr="00491425" w:rsidRDefault="00491425" w:rsidP="00491425">
      <w:pPr>
        <w:rPr>
          <w:lang w:val="ru-RU" w:eastAsia="ru-RU"/>
        </w:rPr>
      </w:pPr>
    </w:p>
    <w:p w:rsidR="00491425" w:rsidRDefault="00491425" w:rsidP="000D0400">
      <w:pPr>
        <w:pStyle w:val="3"/>
        <w:ind w:left="0" w:right="143"/>
        <w:jc w:val="center"/>
        <w:rPr>
          <w:color w:val="FF0000"/>
        </w:rPr>
      </w:pPr>
    </w:p>
    <w:p w:rsidR="00491425" w:rsidRDefault="00491425" w:rsidP="000D0400">
      <w:pPr>
        <w:pStyle w:val="3"/>
        <w:ind w:left="0" w:right="143"/>
        <w:jc w:val="center"/>
        <w:rPr>
          <w:color w:val="FF0000"/>
        </w:rPr>
      </w:pPr>
    </w:p>
    <w:p w:rsidR="00491425" w:rsidRDefault="00491425" w:rsidP="000D0400">
      <w:pPr>
        <w:pStyle w:val="3"/>
        <w:ind w:left="0" w:right="143"/>
        <w:jc w:val="center"/>
        <w:rPr>
          <w:color w:val="FF0000"/>
        </w:rPr>
      </w:pPr>
    </w:p>
    <w:p w:rsidR="00491425" w:rsidRDefault="00491425" w:rsidP="000D0400">
      <w:pPr>
        <w:pStyle w:val="3"/>
        <w:ind w:left="0" w:right="143"/>
        <w:jc w:val="center"/>
        <w:rPr>
          <w:color w:val="FF0000"/>
        </w:rPr>
      </w:pPr>
    </w:p>
    <w:p w:rsidR="00491425" w:rsidRDefault="00491425" w:rsidP="000D0400">
      <w:pPr>
        <w:pStyle w:val="3"/>
        <w:ind w:left="0" w:right="143"/>
        <w:jc w:val="center"/>
        <w:rPr>
          <w:color w:val="FF0000"/>
        </w:rPr>
      </w:pPr>
    </w:p>
    <w:p w:rsidR="00491425" w:rsidRDefault="00491425" w:rsidP="000D0400">
      <w:pPr>
        <w:pStyle w:val="3"/>
        <w:ind w:left="0" w:right="143"/>
        <w:jc w:val="center"/>
        <w:rPr>
          <w:color w:val="FF0000"/>
        </w:rPr>
      </w:pPr>
    </w:p>
    <w:p w:rsidR="00491425" w:rsidRDefault="00491425" w:rsidP="000D0400">
      <w:pPr>
        <w:pStyle w:val="3"/>
        <w:ind w:left="0" w:right="143"/>
        <w:jc w:val="center"/>
        <w:rPr>
          <w:color w:val="FF0000"/>
        </w:rPr>
      </w:pPr>
    </w:p>
    <w:p w:rsidR="00491425" w:rsidRDefault="00491425" w:rsidP="000D0400">
      <w:pPr>
        <w:pStyle w:val="3"/>
        <w:ind w:left="0" w:right="143"/>
        <w:jc w:val="center"/>
        <w:rPr>
          <w:color w:val="FF0000"/>
        </w:rPr>
      </w:pPr>
    </w:p>
    <w:p w:rsidR="00B3481D" w:rsidRPr="00B3481D" w:rsidRDefault="00B3481D" w:rsidP="00B3481D">
      <w:pPr>
        <w:rPr>
          <w:lang w:val="ru-RU" w:eastAsia="ru-RU"/>
        </w:rPr>
      </w:pPr>
    </w:p>
    <w:p w:rsidR="00491425" w:rsidRDefault="00491425" w:rsidP="000D0400">
      <w:pPr>
        <w:pStyle w:val="3"/>
        <w:ind w:left="0" w:right="143"/>
        <w:jc w:val="center"/>
        <w:rPr>
          <w:color w:val="FF0000"/>
        </w:rPr>
      </w:pPr>
    </w:p>
    <w:p w:rsidR="00491425" w:rsidRDefault="00491425" w:rsidP="000D0400">
      <w:pPr>
        <w:pStyle w:val="3"/>
        <w:ind w:left="0" w:right="143"/>
        <w:jc w:val="center"/>
        <w:rPr>
          <w:color w:val="FF0000"/>
        </w:rPr>
      </w:pPr>
    </w:p>
    <w:p w:rsidR="00AE5617" w:rsidRPr="00916953" w:rsidRDefault="00BD000F" w:rsidP="000D0400">
      <w:pPr>
        <w:pStyle w:val="3"/>
        <w:ind w:left="0" w:right="143"/>
        <w:jc w:val="center"/>
        <w:rPr>
          <w:color w:val="auto"/>
        </w:rPr>
      </w:pPr>
      <w:r w:rsidRPr="00916953">
        <w:rPr>
          <w:color w:val="auto"/>
        </w:rPr>
        <w:t>2.3. РАБОЧАЯ ПРОГРАММА ВОСПИТАНИЯ</w:t>
      </w:r>
    </w:p>
    <w:p w:rsidR="00AE5617" w:rsidRPr="00916953" w:rsidRDefault="00BD000F">
      <w:pPr>
        <w:spacing w:after="12" w:line="259" w:lineRule="auto"/>
        <w:ind w:left="816" w:firstLine="0"/>
        <w:jc w:val="left"/>
        <w:rPr>
          <w:color w:val="auto"/>
          <w:lang w:val="ru-RU"/>
        </w:rPr>
      </w:pPr>
      <w:r w:rsidRPr="00916953">
        <w:rPr>
          <w:b/>
          <w:color w:val="auto"/>
          <w:lang w:val="ru-RU"/>
        </w:rPr>
        <w:t xml:space="preserve"> </w:t>
      </w:r>
    </w:p>
    <w:p w:rsidR="00AE5617" w:rsidRPr="00916953" w:rsidRDefault="001B3A72">
      <w:pPr>
        <w:ind w:left="93" w:right="143"/>
        <w:rPr>
          <w:color w:val="auto"/>
          <w:lang w:val="ru-RU"/>
        </w:rPr>
      </w:pPr>
      <w:r w:rsidRPr="00916953">
        <w:rPr>
          <w:color w:val="auto"/>
          <w:lang w:val="ru-RU"/>
        </w:rPr>
        <w:t>Р</w:t>
      </w:r>
      <w:r w:rsidR="00BD000F" w:rsidRPr="00916953">
        <w:rPr>
          <w:color w:val="auto"/>
          <w:lang w:val="ru-RU"/>
        </w:rPr>
        <w:t xml:space="preserve">абочая программа воспитания (далее – Программа воспитания) содержит пояснительную записку, целевой, содержательный и организационный разделы.  </w:t>
      </w:r>
    </w:p>
    <w:p w:rsidR="00AE5617" w:rsidRPr="00916953" w:rsidRDefault="00BD000F">
      <w:pPr>
        <w:spacing w:after="10"/>
        <w:ind w:left="103" w:right="156" w:hanging="10"/>
        <w:jc w:val="right"/>
        <w:rPr>
          <w:color w:val="auto"/>
          <w:lang w:val="ru-RU"/>
        </w:rPr>
      </w:pPr>
      <w:r w:rsidRPr="00916953">
        <w:rPr>
          <w:color w:val="auto"/>
          <w:lang w:val="ru-RU"/>
        </w:rPr>
        <w:t xml:space="preserve">В пояснительной записке раскрывается назначение Программы, ее концептуальные основы.  </w:t>
      </w:r>
    </w:p>
    <w:p w:rsidR="00AE5617" w:rsidRPr="00916953" w:rsidRDefault="00BD000F">
      <w:pPr>
        <w:ind w:left="93" w:right="143"/>
        <w:rPr>
          <w:color w:val="auto"/>
          <w:lang w:val="ru-RU"/>
        </w:rPr>
      </w:pPr>
      <w:r w:rsidRPr="00916953">
        <w:rPr>
          <w:color w:val="auto"/>
          <w:lang w:val="ru-RU"/>
        </w:rPr>
        <w:t xml:space="preserve">В целевом разделе сформулирована цель воспитания в ДОО,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требования к планируемым результатам освоения Программы.  </w:t>
      </w:r>
    </w:p>
    <w:p w:rsidR="00AE5617" w:rsidRPr="00916953" w:rsidRDefault="00BD000F">
      <w:pPr>
        <w:ind w:left="93" w:right="143"/>
        <w:rPr>
          <w:color w:val="auto"/>
          <w:lang w:val="ru-RU"/>
        </w:rPr>
      </w:pPr>
      <w:r w:rsidRPr="00916953">
        <w:rPr>
          <w:color w:val="auto"/>
          <w:lang w:val="ru-RU"/>
        </w:rPr>
        <w:t xml:space="preserve">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w:t>
      </w:r>
    </w:p>
    <w:p w:rsidR="00AE5617" w:rsidRPr="00916953" w:rsidRDefault="00BD000F">
      <w:pPr>
        <w:ind w:left="93" w:right="143"/>
        <w:rPr>
          <w:color w:val="auto"/>
          <w:lang w:val="ru-RU"/>
        </w:rPr>
      </w:pPr>
      <w:r w:rsidRPr="00916953">
        <w:rPr>
          <w:color w:val="auto"/>
          <w:lang w:val="ru-RU"/>
        </w:rPr>
        <w:t xml:space="preserve">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 </w:t>
      </w:r>
    </w:p>
    <w:p w:rsidR="00AE5617" w:rsidRPr="00916953" w:rsidRDefault="00BD000F">
      <w:pPr>
        <w:spacing w:after="22" w:line="259" w:lineRule="auto"/>
        <w:ind w:left="108" w:firstLine="0"/>
        <w:jc w:val="left"/>
        <w:rPr>
          <w:color w:val="auto"/>
          <w:lang w:val="ru-RU"/>
        </w:rPr>
      </w:pPr>
      <w:r w:rsidRPr="00916953">
        <w:rPr>
          <w:i/>
          <w:color w:val="auto"/>
          <w:lang w:val="ru-RU"/>
        </w:rPr>
        <w:t xml:space="preserve"> </w:t>
      </w:r>
    </w:p>
    <w:p w:rsidR="00B3481D" w:rsidRPr="002E6627" w:rsidRDefault="00B3481D" w:rsidP="00B3481D">
      <w:pPr>
        <w:pStyle w:val="3"/>
        <w:ind w:left="845"/>
        <w:rPr>
          <w:szCs w:val="24"/>
        </w:rPr>
      </w:pPr>
      <w:r w:rsidRPr="002E6627">
        <w:rPr>
          <w:szCs w:val="24"/>
        </w:rPr>
        <w:t xml:space="preserve">2.3.1. Пояснительная записка </w:t>
      </w:r>
    </w:p>
    <w:p w:rsidR="00B3481D" w:rsidRPr="002E6627" w:rsidRDefault="00B3481D" w:rsidP="00B3481D">
      <w:pPr>
        <w:ind w:left="129" w:right="11"/>
        <w:rPr>
          <w:szCs w:val="24"/>
          <w:lang w:val="ru-RU"/>
        </w:rPr>
      </w:pPr>
      <w:r w:rsidRPr="002E6627">
        <w:rPr>
          <w:szCs w:val="24"/>
          <w:lang w:val="ru-RU"/>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B3481D" w:rsidRPr="002E6627" w:rsidRDefault="00B3481D" w:rsidP="00B3481D">
      <w:pPr>
        <w:ind w:left="129" w:right="11"/>
        <w:rPr>
          <w:szCs w:val="24"/>
          <w:lang w:val="ru-RU"/>
        </w:rPr>
      </w:pPr>
      <w:r w:rsidRPr="002E6627">
        <w:rPr>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B3481D" w:rsidRPr="002E6627" w:rsidRDefault="00B3481D" w:rsidP="00B3481D">
      <w:pPr>
        <w:ind w:left="129" w:right="11"/>
        <w:rPr>
          <w:szCs w:val="24"/>
          <w:lang w:val="ru-RU"/>
        </w:rPr>
      </w:pPr>
      <w:r w:rsidRPr="002E6627">
        <w:rPr>
          <w:szCs w:val="24"/>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B3481D" w:rsidRPr="002E6627" w:rsidRDefault="00B3481D" w:rsidP="00B3481D">
      <w:pPr>
        <w:ind w:left="129" w:right="11"/>
        <w:rPr>
          <w:szCs w:val="24"/>
          <w:lang w:val="ru-RU"/>
        </w:rPr>
      </w:pPr>
      <w:r w:rsidRPr="002E6627">
        <w:rPr>
          <w:szCs w:val="24"/>
          <w:lang w:val="ru-RU"/>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B3481D" w:rsidRPr="002E6627" w:rsidRDefault="00B3481D" w:rsidP="00B3481D">
      <w:pPr>
        <w:ind w:left="129" w:right="11"/>
        <w:rPr>
          <w:szCs w:val="24"/>
          <w:lang w:val="ru-RU"/>
        </w:rPr>
      </w:pPr>
      <w:r w:rsidRPr="002E6627">
        <w:rPr>
          <w:szCs w:val="24"/>
          <w:lang w:val="ru-RU"/>
        </w:rPr>
        <w:t xml:space="preserve">Вся система ценностей российского народа находит отражение в содержании воспитательной работы ДОУ в соответствии с возрастными особенностями детей. </w:t>
      </w:r>
    </w:p>
    <w:p w:rsidR="00B3481D" w:rsidRPr="002E6627" w:rsidRDefault="00B3481D" w:rsidP="00B3481D">
      <w:pPr>
        <w:ind w:left="129" w:right="11"/>
        <w:rPr>
          <w:szCs w:val="24"/>
          <w:lang w:val="ru-RU"/>
        </w:rPr>
      </w:pPr>
      <w:r w:rsidRPr="002E6627">
        <w:rPr>
          <w:szCs w:val="24"/>
          <w:lang w:val="ru-RU"/>
        </w:rPr>
        <w:lastRenderedPageBreak/>
        <w:t xml:space="preserve">Ценности </w:t>
      </w:r>
      <w:r w:rsidRPr="002E6627">
        <w:rPr>
          <w:b/>
          <w:szCs w:val="24"/>
          <w:lang w:val="ru-RU"/>
        </w:rPr>
        <w:t>Родина и природа</w:t>
      </w:r>
      <w:r w:rsidRPr="002E6627">
        <w:rPr>
          <w:szCs w:val="24"/>
          <w:lang w:val="ru-RU"/>
        </w:rPr>
        <w:t xml:space="preserve"> лежат в основе патриотического направления воспитания. Ценности </w:t>
      </w:r>
      <w:r w:rsidRPr="002E6627">
        <w:rPr>
          <w:b/>
          <w:szCs w:val="24"/>
          <w:lang w:val="ru-RU"/>
        </w:rPr>
        <w:t>милосердие, жизнь, добро</w:t>
      </w:r>
      <w:r w:rsidRPr="002E6627">
        <w:rPr>
          <w:szCs w:val="24"/>
          <w:lang w:val="ru-RU"/>
        </w:rPr>
        <w:t xml:space="preserve"> лежат в основе духовно-нравственного направления воспитания. Ценности </w:t>
      </w:r>
      <w:r w:rsidRPr="002E6627">
        <w:rPr>
          <w:b/>
          <w:szCs w:val="24"/>
          <w:lang w:val="ru-RU"/>
        </w:rPr>
        <w:t>человек, семья, дружба, сотрудничество</w:t>
      </w:r>
      <w:r w:rsidRPr="002E6627">
        <w:rPr>
          <w:szCs w:val="24"/>
          <w:lang w:val="ru-RU"/>
        </w:rPr>
        <w:t xml:space="preserve"> лежат в основе социального направления воспитания. Ценность </w:t>
      </w:r>
      <w:r w:rsidRPr="002E6627">
        <w:rPr>
          <w:b/>
          <w:szCs w:val="24"/>
          <w:lang w:val="ru-RU"/>
        </w:rPr>
        <w:t>познание</w:t>
      </w:r>
      <w:r w:rsidRPr="002E6627">
        <w:rPr>
          <w:szCs w:val="24"/>
          <w:lang w:val="ru-RU"/>
        </w:rPr>
        <w:t xml:space="preserve"> лежит в основе познавательного направления воспитания. Ценности </w:t>
      </w:r>
      <w:r w:rsidRPr="002E6627">
        <w:rPr>
          <w:b/>
          <w:szCs w:val="24"/>
          <w:lang w:val="ru-RU"/>
        </w:rPr>
        <w:t>жизнь и здоровье</w:t>
      </w:r>
      <w:r w:rsidRPr="002E6627">
        <w:rPr>
          <w:szCs w:val="24"/>
          <w:lang w:val="ru-RU"/>
        </w:rPr>
        <w:t xml:space="preserve"> лежат в основе физического и оздоровительного направления воспитания. Ценность </w:t>
      </w:r>
      <w:r w:rsidRPr="002E6627">
        <w:rPr>
          <w:b/>
          <w:szCs w:val="24"/>
          <w:lang w:val="ru-RU"/>
        </w:rPr>
        <w:t>труд</w:t>
      </w:r>
      <w:r w:rsidRPr="002E6627">
        <w:rPr>
          <w:szCs w:val="24"/>
          <w:lang w:val="ru-RU"/>
        </w:rPr>
        <w:t xml:space="preserve"> лежит в основе трудового направления воспитания. Ценности </w:t>
      </w:r>
      <w:r w:rsidRPr="002E6627">
        <w:rPr>
          <w:b/>
          <w:szCs w:val="24"/>
          <w:lang w:val="ru-RU"/>
        </w:rPr>
        <w:t>культура и красота</w:t>
      </w:r>
      <w:r w:rsidRPr="002E6627">
        <w:rPr>
          <w:szCs w:val="24"/>
          <w:lang w:val="ru-RU"/>
        </w:rPr>
        <w:t xml:space="preserve"> лежат в основе эстетического направления воспитания. </w:t>
      </w:r>
    </w:p>
    <w:p w:rsidR="00B3481D" w:rsidRPr="002E6627" w:rsidRDefault="00B3481D" w:rsidP="00B3481D">
      <w:pPr>
        <w:ind w:left="129" w:right="11"/>
        <w:rPr>
          <w:szCs w:val="24"/>
          <w:lang w:val="ru-RU"/>
        </w:rPr>
      </w:pPr>
      <w:r w:rsidRPr="002E6627">
        <w:rPr>
          <w:szCs w:val="24"/>
          <w:lang w:val="ru-RU"/>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 </w:t>
      </w:r>
    </w:p>
    <w:p w:rsidR="00B3481D" w:rsidRPr="002E6627" w:rsidRDefault="00B3481D" w:rsidP="00B3481D">
      <w:pPr>
        <w:ind w:left="129" w:right="11"/>
        <w:rPr>
          <w:szCs w:val="24"/>
          <w:lang w:val="ru-RU"/>
        </w:rPr>
      </w:pPr>
      <w:r w:rsidRPr="002E6627">
        <w:rPr>
          <w:szCs w:val="24"/>
          <w:lang w:val="ru-RU"/>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рабочей программы воспитания предполагает социальное партнерство ДОУ с другими учреждениями образования и культуры (музеи, театры, библиотеки), в том числе системой дополнительного образования детей. </w:t>
      </w:r>
    </w:p>
    <w:p w:rsidR="00B3481D" w:rsidRPr="002E6627" w:rsidRDefault="00B3481D" w:rsidP="00B3481D">
      <w:pPr>
        <w:spacing w:after="32" w:line="259" w:lineRule="auto"/>
        <w:ind w:left="918" w:firstLine="0"/>
        <w:jc w:val="center"/>
        <w:rPr>
          <w:szCs w:val="24"/>
          <w:lang w:val="ru-RU"/>
        </w:rPr>
      </w:pPr>
      <w:r w:rsidRPr="002E6627">
        <w:rPr>
          <w:b/>
          <w:szCs w:val="24"/>
          <w:lang w:val="ru-RU"/>
        </w:rPr>
        <w:t xml:space="preserve"> </w:t>
      </w:r>
    </w:p>
    <w:p w:rsidR="00B3481D" w:rsidRPr="00B3481D" w:rsidRDefault="00B3481D" w:rsidP="00B3481D">
      <w:pPr>
        <w:spacing w:after="13" w:line="271" w:lineRule="auto"/>
        <w:ind w:left="845" w:hanging="10"/>
        <w:rPr>
          <w:szCs w:val="24"/>
          <w:lang w:val="ru-RU"/>
        </w:rPr>
      </w:pPr>
      <w:r w:rsidRPr="00B3481D">
        <w:rPr>
          <w:b/>
          <w:szCs w:val="24"/>
          <w:lang w:val="ru-RU"/>
        </w:rPr>
        <w:t>2.</w:t>
      </w:r>
      <w:r>
        <w:rPr>
          <w:b/>
          <w:szCs w:val="24"/>
          <w:lang w:val="ru-RU"/>
        </w:rPr>
        <w:t>3</w:t>
      </w:r>
      <w:r w:rsidRPr="00B3481D">
        <w:rPr>
          <w:b/>
          <w:szCs w:val="24"/>
          <w:lang w:val="ru-RU"/>
        </w:rPr>
        <w:t xml:space="preserve">.2. Целевой раздел Программы воспитания  </w:t>
      </w:r>
    </w:p>
    <w:p w:rsidR="00B3481D" w:rsidRPr="002E6627" w:rsidRDefault="00B3481D" w:rsidP="00B3481D">
      <w:pPr>
        <w:pStyle w:val="1"/>
        <w:ind w:left="845"/>
        <w:rPr>
          <w:szCs w:val="24"/>
        </w:rPr>
      </w:pPr>
      <w:r w:rsidRPr="002E6627">
        <w:rPr>
          <w:szCs w:val="24"/>
        </w:rPr>
        <w:t xml:space="preserve">Цели и задачи воспитания </w:t>
      </w:r>
    </w:p>
    <w:p w:rsidR="00B3481D" w:rsidRPr="002E6627" w:rsidRDefault="00B3481D" w:rsidP="00B3481D">
      <w:pPr>
        <w:ind w:left="129" w:right="11"/>
        <w:rPr>
          <w:szCs w:val="24"/>
          <w:lang w:val="ru-RU"/>
        </w:rPr>
      </w:pPr>
      <w:r w:rsidRPr="002E6627">
        <w:rPr>
          <w:szCs w:val="24"/>
          <w:lang w:val="ru-RU"/>
        </w:rPr>
        <w:t xml:space="preserve">Общая цель 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B3481D" w:rsidRPr="002E6627" w:rsidRDefault="00B3481D" w:rsidP="00B3481D">
      <w:pPr>
        <w:numPr>
          <w:ilvl w:val="0"/>
          <w:numId w:val="19"/>
        </w:numPr>
        <w:spacing w:after="15"/>
        <w:ind w:right="11" w:firstLine="701"/>
        <w:rPr>
          <w:szCs w:val="24"/>
          <w:lang w:val="ru-RU"/>
        </w:rPr>
      </w:pPr>
      <w:r w:rsidRPr="002E6627">
        <w:rPr>
          <w:szCs w:val="24"/>
          <w:lang w:val="ru-RU"/>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B3481D" w:rsidRPr="002E6627" w:rsidRDefault="00B3481D" w:rsidP="00B3481D">
      <w:pPr>
        <w:numPr>
          <w:ilvl w:val="0"/>
          <w:numId w:val="19"/>
        </w:numPr>
        <w:spacing w:after="15"/>
        <w:ind w:right="11" w:firstLine="701"/>
        <w:rPr>
          <w:szCs w:val="24"/>
          <w:lang w:val="ru-RU"/>
        </w:rPr>
      </w:pPr>
      <w:r w:rsidRPr="002E6627">
        <w:rPr>
          <w:szCs w:val="24"/>
          <w:lang w:val="ru-RU"/>
        </w:rPr>
        <w:t xml:space="preserve">формирование ценностного отношения к окружающему миру (природному и социокультурному), другим людям, самому себе; </w:t>
      </w:r>
    </w:p>
    <w:p w:rsidR="00B3481D" w:rsidRPr="002E6627" w:rsidRDefault="00B3481D" w:rsidP="00B3481D">
      <w:pPr>
        <w:numPr>
          <w:ilvl w:val="0"/>
          <w:numId w:val="19"/>
        </w:numPr>
        <w:spacing w:after="15"/>
        <w:ind w:right="11" w:firstLine="701"/>
        <w:rPr>
          <w:szCs w:val="24"/>
          <w:lang w:val="ru-RU"/>
        </w:rPr>
      </w:pPr>
      <w:r w:rsidRPr="002E6627">
        <w:rPr>
          <w:szCs w:val="24"/>
          <w:lang w:val="ru-RU"/>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B3481D" w:rsidRPr="002E6627" w:rsidRDefault="00B3481D" w:rsidP="00B3481D">
      <w:pPr>
        <w:spacing w:after="13" w:line="271" w:lineRule="auto"/>
        <w:ind w:left="845" w:hanging="10"/>
        <w:rPr>
          <w:szCs w:val="24"/>
          <w:lang w:val="ru-RU"/>
        </w:rPr>
      </w:pPr>
      <w:r w:rsidRPr="002E6627">
        <w:rPr>
          <w:b/>
          <w:szCs w:val="24"/>
          <w:lang w:val="ru-RU"/>
        </w:rPr>
        <w:t xml:space="preserve">Общие задачи воспитания в ДОУ: </w:t>
      </w:r>
    </w:p>
    <w:p w:rsidR="00B3481D" w:rsidRPr="002E6627" w:rsidRDefault="00B3481D" w:rsidP="00B3481D">
      <w:pPr>
        <w:numPr>
          <w:ilvl w:val="0"/>
          <w:numId w:val="20"/>
        </w:numPr>
        <w:spacing w:after="15"/>
        <w:ind w:right="11" w:firstLine="701"/>
        <w:rPr>
          <w:szCs w:val="24"/>
          <w:lang w:val="ru-RU"/>
        </w:rPr>
      </w:pPr>
      <w:r w:rsidRPr="002E6627">
        <w:rPr>
          <w:szCs w:val="24"/>
          <w:lang w:val="ru-RU"/>
        </w:rPr>
        <w:t xml:space="preserve">содействовать развитию личности, основанному на принятых в обществе представлениях о добре и зле, должном и недопустимом; </w:t>
      </w:r>
    </w:p>
    <w:p w:rsidR="00B3481D" w:rsidRPr="002E6627" w:rsidRDefault="00B3481D" w:rsidP="00B3481D">
      <w:pPr>
        <w:numPr>
          <w:ilvl w:val="0"/>
          <w:numId w:val="20"/>
        </w:numPr>
        <w:spacing w:after="15"/>
        <w:ind w:right="11" w:firstLine="701"/>
        <w:rPr>
          <w:szCs w:val="24"/>
          <w:lang w:val="ru-RU"/>
        </w:rPr>
      </w:pPr>
      <w:r w:rsidRPr="002E6627">
        <w:rPr>
          <w:szCs w:val="24"/>
          <w:lang w:val="ru-RU"/>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B3481D" w:rsidRPr="002E6627" w:rsidRDefault="00B3481D" w:rsidP="00B3481D">
      <w:pPr>
        <w:numPr>
          <w:ilvl w:val="0"/>
          <w:numId w:val="20"/>
        </w:numPr>
        <w:spacing w:after="15"/>
        <w:ind w:right="11" w:firstLine="701"/>
        <w:rPr>
          <w:szCs w:val="24"/>
          <w:lang w:val="ru-RU"/>
        </w:rPr>
      </w:pPr>
      <w:r w:rsidRPr="002E6627">
        <w:rPr>
          <w:szCs w:val="24"/>
          <w:lang w:val="ru-RU"/>
        </w:rP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B3481D" w:rsidRPr="002E6627" w:rsidRDefault="00B3481D" w:rsidP="00B3481D">
      <w:pPr>
        <w:numPr>
          <w:ilvl w:val="0"/>
          <w:numId w:val="20"/>
        </w:numPr>
        <w:spacing w:after="15"/>
        <w:ind w:right="11" w:firstLine="701"/>
        <w:rPr>
          <w:szCs w:val="24"/>
          <w:lang w:val="ru-RU"/>
        </w:rPr>
      </w:pPr>
      <w:r w:rsidRPr="002E6627">
        <w:rPr>
          <w:szCs w:val="24"/>
          <w:lang w:val="ru-RU"/>
        </w:rP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B3481D" w:rsidRPr="002E6627" w:rsidRDefault="00B3481D" w:rsidP="00B3481D">
      <w:pPr>
        <w:spacing w:after="0" w:line="259" w:lineRule="auto"/>
        <w:ind w:left="850" w:firstLine="0"/>
        <w:jc w:val="left"/>
        <w:rPr>
          <w:szCs w:val="24"/>
          <w:lang w:val="ru-RU"/>
        </w:rPr>
      </w:pPr>
      <w:r w:rsidRPr="002E6627">
        <w:rPr>
          <w:szCs w:val="24"/>
          <w:lang w:val="ru-RU"/>
        </w:rPr>
        <w:t xml:space="preserve"> </w:t>
      </w:r>
    </w:p>
    <w:p w:rsidR="00B3481D" w:rsidRPr="002E6627" w:rsidRDefault="00B3481D" w:rsidP="00B3481D">
      <w:pPr>
        <w:pStyle w:val="1"/>
        <w:ind w:left="845"/>
        <w:rPr>
          <w:szCs w:val="24"/>
        </w:rPr>
      </w:pPr>
      <w:r w:rsidRPr="002E6627">
        <w:rPr>
          <w:szCs w:val="24"/>
        </w:rPr>
        <w:t xml:space="preserve">Направления воспитания Патриотическое направление воспитания </w:t>
      </w:r>
    </w:p>
    <w:p w:rsidR="00B3481D" w:rsidRPr="002E6627" w:rsidRDefault="00B3481D" w:rsidP="00B3481D">
      <w:pPr>
        <w:ind w:left="129" w:right="11"/>
        <w:rPr>
          <w:szCs w:val="24"/>
          <w:lang w:val="ru-RU"/>
        </w:rPr>
      </w:pPr>
      <w:r w:rsidRPr="002E6627">
        <w:rPr>
          <w:szCs w:val="24"/>
          <w:lang w:val="ru-RU"/>
        </w:rPr>
        <w:t xml:space="preserve">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B3481D" w:rsidRPr="002E6627" w:rsidRDefault="00B3481D" w:rsidP="00B3481D">
      <w:pPr>
        <w:ind w:left="129" w:right="11"/>
        <w:rPr>
          <w:szCs w:val="24"/>
          <w:lang w:val="ru-RU"/>
        </w:rPr>
      </w:pPr>
      <w:r w:rsidRPr="002E6627">
        <w:rPr>
          <w:szCs w:val="24"/>
          <w:lang w:val="ru-RU"/>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w:t>
      </w:r>
      <w:r w:rsidRPr="002E6627">
        <w:rPr>
          <w:szCs w:val="24"/>
          <w:lang w:val="ru-RU"/>
        </w:rPr>
        <w:lastRenderedPageBreak/>
        <w:t xml:space="preserve">народу и народу России в целом (гражданский патриотизм), ответственности, ощущения принадлежности к своему народу. </w:t>
      </w:r>
    </w:p>
    <w:p w:rsidR="00B3481D" w:rsidRPr="002E6627" w:rsidRDefault="00B3481D" w:rsidP="00B3481D">
      <w:pPr>
        <w:ind w:left="129" w:right="11"/>
        <w:rPr>
          <w:szCs w:val="24"/>
          <w:lang w:val="ru-RU"/>
        </w:rPr>
      </w:pPr>
      <w:r w:rsidRPr="002E6627">
        <w:rPr>
          <w:szCs w:val="24"/>
          <w:lang w:val="ru-RU"/>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B3481D" w:rsidRPr="002E6627" w:rsidRDefault="00B3481D" w:rsidP="00B3481D">
      <w:pPr>
        <w:ind w:left="129" w:right="11"/>
        <w:rPr>
          <w:szCs w:val="24"/>
          <w:lang w:val="ru-RU"/>
        </w:rPr>
      </w:pPr>
      <w:r w:rsidRPr="002E6627">
        <w:rPr>
          <w:szCs w:val="24"/>
          <w:lang w:val="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B3481D" w:rsidRPr="002E6627" w:rsidRDefault="00B3481D" w:rsidP="00B3481D">
      <w:pPr>
        <w:pStyle w:val="1"/>
        <w:ind w:left="845"/>
        <w:rPr>
          <w:szCs w:val="24"/>
        </w:rPr>
      </w:pPr>
      <w:r w:rsidRPr="002E6627">
        <w:rPr>
          <w:szCs w:val="24"/>
        </w:rPr>
        <w:t xml:space="preserve">Духовно-нравственное направление воспитания </w:t>
      </w:r>
    </w:p>
    <w:p w:rsidR="00B3481D" w:rsidRPr="002E6627" w:rsidRDefault="00B3481D" w:rsidP="00B3481D">
      <w:pPr>
        <w:ind w:left="129" w:right="11"/>
        <w:rPr>
          <w:szCs w:val="24"/>
          <w:lang w:val="ru-RU"/>
        </w:rPr>
      </w:pPr>
      <w:r w:rsidRPr="002E6627">
        <w:rPr>
          <w:szCs w:val="24"/>
          <w:lang w:val="ru-RU"/>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B3481D" w:rsidRPr="002E6627" w:rsidRDefault="00B3481D" w:rsidP="00B3481D">
      <w:pPr>
        <w:ind w:left="129" w:right="11"/>
        <w:rPr>
          <w:szCs w:val="24"/>
          <w:lang w:val="ru-RU"/>
        </w:rPr>
      </w:pPr>
      <w:r w:rsidRPr="002E6627">
        <w:rPr>
          <w:szCs w:val="24"/>
          <w:lang w:val="ru-RU"/>
        </w:rPr>
        <w:t xml:space="preserve">Ценности - жизнь, милосердие, добро лежат в основе духовнонравственного направления воспитания. </w:t>
      </w:r>
    </w:p>
    <w:p w:rsidR="00B3481D" w:rsidRPr="002E6627" w:rsidRDefault="00B3481D" w:rsidP="00B3481D">
      <w:pPr>
        <w:ind w:left="129" w:right="11"/>
        <w:rPr>
          <w:szCs w:val="24"/>
          <w:lang w:val="ru-RU"/>
        </w:rPr>
      </w:pPr>
      <w:r w:rsidRPr="002E6627">
        <w:rPr>
          <w:szCs w:val="24"/>
          <w:lang w:val="ru-RU"/>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B3481D" w:rsidRPr="002E6627" w:rsidRDefault="00B3481D" w:rsidP="00B3481D">
      <w:pPr>
        <w:pStyle w:val="1"/>
        <w:ind w:left="845"/>
        <w:rPr>
          <w:szCs w:val="24"/>
        </w:rPr>
      </w:pPr>
      <w:r w:rsidRPr="002E6627">
        <w:rPr>
          <w:szCs w:val="24"/>
        </w:rPr>
        <w:t xml:space="preserve">Социальное направление воспитания </w:t>
      </w:r>
    </w:p>
    <w:p w:rsidR="00B3481D" w:rsidRPr="002E6627" w:rsidRDefault="00B3481D" w:rsidP="00B3481D">
      <w:pPr>
        <w:ind w:left="129" w:right="11"/>
        <w:rPr>
          <w:szCs w:val="24"/>
          <w:lang w:val="ru-RU"/>
        </w:rPr>
      </w:pPr>
      <w:r w:rsidRPr="002E6627">
        <w:rPr>
          <w:szCs w:val="24"/>
          <w:lang w:val="ru-RU"/>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B3481D" w:rsidRPr="002E6627" w:rsidRDefault="00B3481D" w:rsidP="00B3481D">
      <w:pPr>
        <w:ind w:left="129" w:right="11"/>
        <w:rPr>
          <w:szCs w:val="24"/>
          <w:lang w:val="ru-RU"/>
        </w:rPr>
      </w:pPr>
      <w:r w:rsidRPr="002E6627">
        <w:rPr>
          <w:szCs w:val="24"/>
          <w:lang w:val="ru-RU"/>
        </w:rPr>
        <w:t xml:space="preserve">Ценности - семья, дружба, человек и сотрудничество лежат в основе социального направления воспитания. </w:t>
      </w:r>
    </w:p>
    <w:p w:rsidR="00B3481D" w:rsidRPr="002E6627" w:rsidRDefault="00B3481D" w:rsidP="00B3481D">
      <w:pPr>
        <w:ind w:left="129" w:right="11"/>
        <w:rPr>
          <w:szCs w:val="24"/>
          <w:lang w:val="ru-RU"/>
        </w:rPr>
      </w:pPr>
      <w:r w:rsidRPr="002E6627">
        <w:rPr>
          <w:szCs w:val="24"/>
          <w:lang w:val="ru-RU"/>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rsidR="00B3481D" w:rsidRPr="002E6627" w:rsidRDefault="00B3481D" w:rsidP="00B3481D">
      <w:pPr>
        <w:ind w:left="129" w:right="11"/>
        <w:rPr>
          <w:szCs w:val="24"/>
          <w:lang w:val="ru-RU"/>
        </w:rPr>
      </w:pPr>
      <w:r w:rsidRPr="002E6627">
        <w:rPr>
          <w:szCs w:val="24"/>
          <w:lang w:val="ru-RU"/>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B3481D" w:rsidRPr="002E6627" w:rsidRDefault="00B3481D" w:rsidP="00B3481D">
      <w:pPr>
        <w:pStyle w:val="1"/>
        <w:ind w:left="845"/>
        <w:rPr>
          <w:szCs w:val="24"/>
        </w:rPr>
      </w:pPr>
      <w:r w:rsidRPr="002E6627">
        <w:rPr>
          <w:szCs w:val="24"/>
        </w:rPr>
        <w:t xml:space="preserve">Познавательное направление воспитания </w:t>
      </w:r>
    </w:p>
    <w:p w:rsidR="00B3481D" w:rsidRPr="002E6627" w:rsidRDefault="00B3481D" w:rsidP="00B3481D">
      <w:pPr>
        <w:ind w:left="129" w:right="11"/>
        <w:rPr>
          <w:szCs w:val="24"/>
          <w:lang w:val="ru-RU"/>
        </w:rPr>
      </w:pPr>
      <w:r w:rsidRPr="002E6627">
        <w:rPr>
          <w:szCs w:val="24"/>
          <w:lang w:val="ru-RU"/>
        </w:rPr>
        <w:t xml:space="preserve">Цель познавательного направления воспитания - формирование ценности познания. </w:t>
      </w:r>
    </w:p>
    <w:p w:rsidR="00B3481D" w:rsidRPr="002E6627" w:rsidRDefault="00B3481D" w:rsidP="00B3481D">
      <w:pPr>
        <w:ind w:left="129" w:right="11"/>
        <w:rPr>
          <w:szCs w:val="24"/>
          <w:lang w:val="ru-RU"/>
        </w:rPr>
      </w:pPr>
      <w:r w:rsidRPr="002E6627">
        <w:rPr>
          <w:szCs w:val="24"/>
          <w:lang w:val="ru-RU"/>
        </w:rPr>
        <w:t xml:space="preserve">Ценность - познание лежит в основе познавательного направления воспитания. </w:t>
      </w:r>
    </w:p>
    <w:p w:rsidR="00B3481D" w:rsidRPr="002E6627" w:rsidRDefault="00B3481D" w:rsidP="00B3481D">
      <w:pPr>
        <w:ind w:left="129" w:right="11"/>
        <w:rPr>
          <w:szCs w:val="24"/>
          <w:lang w:val="ru-RU"/>
        </w:rPr>
      </w:pPr>
      <w:r w:rsidRPr="002E6627">
        <w:rPr>
          <w:szCs w:val="24"/>
          <w:lang w:val="ru-RU"/>
        </w:rPr>
        <w:lastRenderedPageBreak/>
        <w:t xml:space="preserve">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B3481D" w:rsidRPr="002E6627" w:rsidRDefault="00B3481D" w:rsidP="00B3481D">
      <w:pPr>
        <w:ind w:left="129" w:right="11"/>
        <w:rPr>
          <w:szCs w:val="24"/>
          <w:lang w:val="ru-RU"/>
        </w:rPr>
      </w:pPr>
      <w:r w:rsidRPr="002E6627">
        <w:rPr>
          <w:szCs w:val="24"/>
          <w:lang w:val="ru-RU"/>
        </w:rP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B3481D" w:rsidRPr="002E6627" w:rsidRDefault="00B3481D" w:rsidP="00B3481D">
      <w:pPr>
        <w:pStyle w:val="1"/>
        <w:ind w:left="845"/>
        <w:rPr>
          <w:szCs w:val="24"/>
        </w:rPr>
      </w:pPr>
      <w:r w:rsidRPr="002E6627">
        <w:rPr>
          <w:szCs w:val="24"/>
        </w:rPr>
        <w:t xml:space="preserve">Физическое и оздоровительное направление воспитания </w:t>
      </w:r>
    </w:p>
    <w:p w:rsidR="00B3481D" w:rsidRPr="002E6627" w:rsidRDefault="00B3481D" w:rsidP="00B3481D">
      <w:pPr>
        <w:ind w:left="129" w:right="11"/>
        <w:rPr>
          <w:szCs w:val="24"/>
          <w:lang w:val="ru-RU"/>
        </w:rPr>
      </w:pPr>
      <w:r w:rsidRPr="002E6627">
        <w:rPr>
          <w:szCs w:val="24"/>
          <w:lang w:val="ru-RU"/>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B3481D" w:rsidRPr="002E6627" w:rsidRDefault="00B3481D" w:rsidP="00B3481D">
      <w:pPr>
        <w:ind w:left="129" w:right="11"/>
        <w:rPr>
          <w:szCs w:val="24"/>
          <w:lang w:val="ru-RU"/>
        </w:rPr>
      </w:pPr>
      <w:r w:rsidRPr="002E6627">
        <w:rPr>
          <w:szCs w:val="24"/>
          <w:lang w:val="ru-RU"/>
        </w:rPr>
        <w:t xml:space="preserve">Ценности - жизнь и здоровье лежит в основе физического и оздоровительного направления воспитания. </w:t>
      </w:r>
    </w:p>
    <w:p w:rsidR="00B3481D" w:rsidRPr="002E6627" w:rsidRDefault="00B3481D" w:rsidP="00B3481D">
      <w:pPr>
        <w:ind w:left="129" w:right="11"/>
        <w:rPr>
          <w:szCs w:val="24"/>
          <w:lang w:val="ru-RU"/>
        </w:rPr>
      </w:pPr>
      <w:r w:rsidRPr="002E6627">
        <w:rPr>
          <w:szCs w:val="24"/>
          <w:lang w:val="ru-RU"/>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r w:rsidRPr="002E6627">
        <w:rPr>
          <w:b/>
          <w:szCs w:val="24"/>
          <w:lang w:val="ru-RU"/>
        </w:rPr>
        <w:t xml:space="preserve">Трудовое направление воспитания </w:t>
      </w:r>
    </w:p>
    <w:p w:rsidR="00B3481D" w:rsidRPr="002E6627" w:rsidRDefault="00B3481D" w:rsidP="00B3481D">
      <w:pPr>
        <w:ind w:left="129" w:right="11"/>
        <w:rPr>
          <w:szCs w:val="24"/>
          <w:lang w:val="ru-RU"/>
        </w:rPr>
      </w:pPr>
      <w:r w:rsidRPr="002E6627">
        <w:rPr>
          <w:szCs w:val="24"/>
          <w:lang w:val="ru-RU"/>
        </w:rPr>
        <w:t xml:space="preserve">Цель трудового воспитания - формирование ценностного отношения детей к труду, трудолюбию и приобщение ребёнка к труду. </w:t>
      </w:r>
    </w:p>
    <w:p w:rsidR="00B3481D" w:rsidRPr="002E6627" w:rsidRDefault="00B3481D" w:rsidP="00B3481D">
      <w:pPr>
        <w:ind w:left="850" w:right="11" w:firstLine="0"/>
        <w:rPr>
          <w:szCs w:val="24"/>
          <w:lang w:val="ru-RU"/>
        </w:rPr>
      </w:pPr>
      <w:r w:rsidRPr="002E6627">
        <w:rPr>
          <w:szCs w:val="24"/>
          <w:lang w:val="ru-RU"/>
        </w:rPr>
        <w:t xml:space="preserve">Ценность - труд лежит в основе трудового направления воспитания. </w:t>
      </w:r>
    </w:p>
    <w:p w:rsidR="00B3481D" w:rsidRPr="002E6627" w:rsidRDefault="00B3481D" w:rsidP="00B3481D">
      <w:pPr>
        <w:ind w:left="129" w:right="11"/>
        <w:rPr>
          <w:szCs w:val="24"/>
          <w:lang w:val="ru-RU"/>
        </w:rPr>
      </w:pPr>
      <w:r w:rsidRPr="002E6627">
        <w:rPr>
          <w:szCs w:val="24"/>
          <w:lang w:val="ru-RU"/>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B3481D" w:rsidRPr="002E6627" w:rsidRDefault="00B3481D" w:rsidP="00B3481D">
      <w:pPr>
        <w:pStyle w:val="1"/>
        <w:ind w:left="845"/>
        <w:rPr>
          <w:szCs w:val="24"/>
        </w:rPr>
      </w:pPr>
      <w:r w:rsidRPr="002E6627">
        <w:rPr>
          <w:szCs w:val="24"/>
        </w:rPr>
        <w:t xml:space="preserve">Эстетическое направление воспитания </w:t>
      </w:r>
    </w:p>
    <w:p w:rsidR="00B3481D" w:rsidRPr="002E6627" w:rsidRDefault="00B3481D" w:rsidP="00B3481D">
      <w:pPr>
        <w:ind w:left="129" w:right="11"/>
        <w:rPr>
          <w:szCs w:val="24"/>
          <w:lang w:val="ru-RU"/>
        </w:rPr>
      </w:pPr>
      <w:r w:rsidRPr="002E6627">
        <w:rPr>
          <w:szCs w:val="24"/>
          <w:lang w:val="ru-RU"/>
        </w:rPr>
        <w:t xml:space="preserve">Цель эстетического направления воспитания - способствовать становлению у ребёнка ценностного отношения к красоте. </w:t>
      </w:r>
    </w:p>
    <w:p w:rsidR="00B3481D" w:rsidRPr="002E6627" w:rsidRDefault="00B3481D" w:rsidP="00B3481D">
      <w:pPr>
        <w:ind w:left="129" w:right="11"/>
        <w:rPr>
          <w:szCs w:val="24"/>
          <w:lang w:val="ru-RU"/>
        </w:rPr>
      </w:pPr>
      <w:r w:rsidRPr="002E6627">
        <w:rPr>
          <w:szCs w:val="24"/>
          <w:lang w:val="ru-RU"/>
        </w:rPr>
        <w:t xml:space="preserve">Ценности - культура, красота, лежат в основе эстетического направления воспитания. </w:t>
      </w:r>
    </w:p>
    <w:p w:rsidR="00B3481D" w:rsidRPr="002E6627" w:rsidRDefault="00B3481D" w:rsidP="00B3481D">
      <w:pPr>
        <w:ind w:left="129" w:right="11"/>
        <w:rPr>
          <w:szCs w:val="24"/>
          <w:lang w:val="ru-RU"/>
        </w:rPr>
      </w:pPr>
      <w:r w:rsidRPr="002E6627">
        <w:rPr>
          <w:szCs w:val="24"/>
          <w:lang w:val="ru-RU"/>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B3481D" w:rsidRPr="002E6627" w:rsidRDefault="00B3481D" w:rsidP="00B3481D">
      <w:pPr>
        <w:pStyle w:val="1"/>
        <w:ind w:left="845"/>
        <w:rPr>
          <w:szCs w:val="24"/>
        </w:rPr>
      </w:pPr>
      <w:r w:rsidRPr="002E6627">
        <w:rPr>
          <w:szCs w:val="24"/>
        </w:rPr>
        <w:t xml:space="preserve">Целевые ориентиры воспитания </w:t>
      </w:r>
    </w:p>
    <w:p w:rsidR="00B3481D" w:rsidRPr="002E6627" w:rsidRDefault="00B3481D" w:rsidP="00B3481D">
      <w:pPr>
        <w:ind w:left="129" w:right="11"/>
        <w:rPr>
          <w:szCs w:val="24"/>
          <w:lang w:val="ru-RU"/>
        </w:rPr>
      </w:pPr>
      <w:r w:rsidRPr="002E6627">
        <w:rPr>
          <w:szCs w:val="24"/>
          <w:lang w:val="ru-RU"/>
        </w:rP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B3481D" w:rsidRPr="002E6627" w:rsidRDefault="00B3481D" w:rsidP="00B3481D">
      <w:pPr>
        <w:ind w:left="129" w:right="11"/>
        <w:rPr>
          <w:szCs w:val="24"/>
          <w:lang w:val="ru-RU"/>
        </w:rPr>
      </w:pPr>
      <w:r w:rsidRPr="002E6627">
        <w:rPr>
          <w:szCs w:val="24"/>
          <w:lang w:val="ru-RU"/>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B3481D" w:rsidRPr="002E6627" w:rsidRDefault="00B3481D" w:rsidP="00B3481D">
      <w:pPr>
        <w:ind w:left="129" w:right="11"/>
        <w:rPr>
          <w:szCs w:val="24"/>
          <w:lang w:val="ru-RU"/>
        </w:rPr>
      </w:pPr>
      <w:r w:rsidRPr="002E6627">
        <w:rPr>
          <w:szCs w:val="24"/>
          <w:lang w:val="ru-RU"/>
        </w:rPr>
        <w:lastRenderedPageBreak/>
        <w:t>Целевые ориентиры воспитания детей раннего возраста (к трем годам) и на этапе завершения освоения программы описаны в Федеральной рабочей программе воспитания</w:t>
      </w:r>
      <w:r w:rsidRPr="002E6627">
        <w:rPr>
          <w:szCs w:val="24"/>
          <w:vertAlign w:val="superscript"/>
        </w:rPr>
        <w:footnoteReference w:id="8"/>
      </w:r>
      <w:r w:rsidRPr="002E6627">
        <w:rPr>
          <w:szCs w:val="24"/>
          <w:lang w:val="ru-RU"/>
        </w:rPr>
        <w:t xml:space="preserve">.  </w:t>
      </w:r>
    </w:p>
    <w:p w:rsidR="00B3481D" w:rsidRPr="002E6627" w:rsidRDefault="00B3481D" w:rsidP="00B3481D">
      <w:pPr>
        <w:spacing w:after="37" w:line="259" w:lineRule="auto"/>
        <w:ind w:left="850" w:firstLine="0"/>
        <w:jc w:val="left"/>
        <w:rPr>
          <w:szCs w:val="24"/>
          <w:lang w:val="ru-RU"/>
        </w:rPr>
      </w:pPr>
      <w:r w:rsidRPr="002E6627">
        <w:rPr>
          <w:szCs w:val="24"/>
          <w:lang w:val="ru-RU"/>
        </w:rPr>
        <w:t xml:space="preserve"> </w:t>
      </w:r>
    </w:p>
    <w:p w:rsidR="00B3481D" w:rsidRPr="00B3481D" w:rsidRDefault="00B3481D" w:rsidP="00B3481D">
      <w:pPr>
        <w:spacing w:after="13" w:line="271" w:lineRule="auto"/>
        <w:ind w:left="845" w:hanging="10"/>
        <w:rPr>
          <w:szCs w:val="24"/>
          <w:lang w:val="ru-RU"/>
        </w:rPr>
      </w:pPr>
      <w:r w:rsidRPr="00B3481D">
        <w:rPr>
          <w:b/>
          <w:szCs w:val="24"/>
          <w:lang w:val="ru-RU"/>
        </w:rPr>
        <w:t>2.</w:t>
      </w:r>
      <w:r>
        <w:rPr>
          <w:b/>
          <w:szCs w:val="24"/>
          <w:lang w:val="ru-RU"/>
        </w:rPr>
        <w:t>3</w:t>
      </w:r>
      <w:r w:rsidRPr="00B3481D">
        <w:rPr>
          <w:b/>
          <w:szCs w:val="24"/>
          <w:lang w:val="ru-RU"/>
        </w:rPr>
        <w:t xml:space="preserve">.3. Содержательный раздел Программы воспитания </w:t>
      </w:r>
    </w:p>
    <w:p w:rsidR="00B3481D" w:rsidRPr="002E6627" w:rsidRDefault="00B3481D" w:rsidP="00B3481D">
      <w:pPr>
        <w:pStyle w:val="1"/>
        <w:ind w:left="845"/>
        <w:rPr>
          <w:szCs w:val="24"/>
        </w:rPr>
      </w:pPr>
      <w:r w:rsidRPr="002E6627">
        <w:rPr>
          <w:szCs w:val="24"/>
        </w:rPr>
        <w:t xml:space="preserve">Уклад ДОУ </w:t>
      </w:r>
      <w:r w:rsidRPr="002E6627">
        <w:rPr>
          <w:b w:val="0"/>
          <w:i/>
          <w:szCs w:val="24"/>
        </w:rPr>
        <w:t xml:space="preserve"> </w:t>
      </w:r>
    </w:p>
    <w:p w:rsidR="00B3481D" w:rsidRPr="002E6627" w:rsidRDefault="00B3481D" w:rsidP="00B3481D">
      <w:pPr>
        <w:ind w:left="129" w:right="11"/>
        <w:rPr>
          <w:szCs w:val="24"/>
          <w:lang w:val="ru-RU"/>
        </w:rPr>
      </w:pPr>
      <w:r w:rsidRPr="002E6627">
        <w:rPr>
          <w:szCs w:val="24"/>
          <w:lang w:val="ru-RU"/>
        </w:rPr>
        <w:t>Уклад</w:t>
      </w:r>
      <w:r w:rsidRPr="002E6627">
        <w:rPr>
          <w:b/>
          <w:szCs w:val="24"/>
          <w:lang w:val="ru-RU"/>
        </w:rPr>
        <w:t xml:space="preserve"> </w:t>
      </w:r>
      <w:r w:rsidRPr="002E6627">
        <w:rPr>
          <w:szCs w:val="24"/>
          <w:lang w:val="ru-RU"/>
        </w:rPr>
        <w:t xml:space="preserve">ДОУ – это общественный договор участников образовательных отношений, опирающийся на базовые национальные ценности, содержащий традиции ДОУ, задающий культуру поведения сообществ, описывающий предметно-пространственную среду деятельности и социокультурный контекст. </w:t>
      </w:r>
    </w:p>
    <w:p w:rsidR="00B3481D" w:rsidRPr="002E6627" w:rsidRDefault="00B3481D" w:rsidP="00B3481D">
      <w:pPr>
        <w:ind w:left="129" w:right="11"/>
        <w:rPr>
          <w:szCs w:val="24"/>
          <w:lang w:val="ru-RU"/>
        </w:rPr>
      </w:pPr>
      <w:r w:rsidRPr="002E6627">
        <w:rPr>
          <w:szCs w:val="24"/>
          <w:lang w:val="ru-RU"/>
        </w:rPr>
        <w:t xml:space="preserve">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(законных представителей), субъектов социокультурного окружения ДОУ. </w:t>
      </w:r>
    </w:p>
    <w:p w:rsidR="00B3481D" w:rsidRPr="002E6627" w:rsidRDefault="00B3481D" w:rsidP="00B3481D">
      <w:pPr>
        <w:ind w:left="129" w:right="11"/>
        <w:rPr>
          <w:szCs w:val="24"/>
          <w:lang w:val="ru-RU"/>
        </w:rPr>
      </w:pPr>
      <w:r w:rsidRPr="002E6627">
        <w:rPr>
          <w:szCs w:val="24"/>
          <w:lang w:val="ru-RU"/>
        </w:rPr>
        <w:t xml:space="preserve">Для регламентации межличностных отношений у нас  разработаны нормативные локальные акты основные из них:   </w:t>
      </w:r>
    </w:p>
    <w:p w:rsidR="00B3481D" w:rsidRPr="002E6627" w:rsidRDefault="00B3481D" w:rsidP="00B3481D">
      <w:pPr>
        <w:numPr>
          <w:ilvl w:val="0"/>
          <w:numId w:val="21"/>
        </w:numPr>
        <w:spacing w:after="15"/>
        <w:ind w:right="11" w:firstLine="0"/>
        <w:rPr>
          <w:szCs w:val="24"/>
          <w:lang w:val="ru-RU"/>
        </w:rPr>
      </w:pPr>
      <w:r w:rsidRPr="002E6627">
        <w:rPr>
          <w:szCs w:val="24"/>
          <w:lang w:val="ru-RU"/>
        </w:rPr>
        <w:t>Положение о норма</w:t>
      </w:r>
      <w:r>
        <w:rPr>
          <w:szCs w:val="24"/>
          <w:lang w:val="ru-RU"/>
        </w:rPr>
        <w:t>х профессиональной этики;</w:t>
      </w:r>
      <w:r w:rsidRPr="002E6627">
        <w:rPr>
          <w:szCs w:val="24"/>
          <w:lang w:val="ru-RU"/>
        </w:rPr>
        <w:t xml:space="preserve">  </w:t>
      </w:r>
    </w:p>
    <w:p w:rsidR="00B3481D" w:rsidRPr="002E6627" w:rsidRDefault="00B3481D" w:rsidP="00B3481D">
      <w:pPr>
        <w:numPr>
          <w:ilvl w:val="0"/>
          <w:numId w:val="21"/>
        </w:numPr>
        <w:spacing w:after="15"/>
        <w:ind w:right="11" w:firstLine="0"/>
        <w:rPr>
          <w:szCs w:val="24"/>
        </w:rPr>
      </w:pPr>
      <w:r>
        <w:rPr>
          <w:szCs w:val="24"/>
        </w:rPr>
        <w:t>Устав</w:t>
      </w:r>
      <w:r>
        <w:rPr>
          <w:szCs w:val="24"/>
          <w:lang w:val="ru-RU"/>
        </w:rPr>
        <w:t>;</w:t>
      </w:r>
      <w:r w:rsidRPr="002E6627">
        <w:rPr>
          <w:szCs w:val="24"/>
        </w:rPr>
        <w:t xml:space="preserve">  </w:t>
      </w:r>
    </w:p>
    <w:p w:rsidR="00B3481D" w:rsidRDefault="00B3481D" w:rsidP="00B3481D">
      <w:pPr>
        <w:numPr>
          <w:ilvl w:val="0"/>
          <w:numId w:val="21"/>
        </w:numPr>
        <w:spacing w:after="15"/>
        <w:ind w:right="11" w:firstLine="0"/>
        <w:rPr>
          <w:szCs w:val="24"/>
          <w:lang w:val="ru-RU"/>
        </w:rPr>
      </w:pPr>
      <w:r w:rsidRPr="002E6627">
        <w:rPr>
          <w:szCs w:val="24"/>
          <w:lang w:val="ru-RU"/>
        </w:rPr>
        <w:t>Правила в</w:t>
      </w:r>
      <w:r>
        <w:rPr>
          <w:szCs w:val="24"/>
          <w:lang w:val="ru-RU"/>
        </w:rPr>
        <w:t>нутреннего трудового распорядка;</w:t>
      </w:r>
      <w:r w:rsidRPr="002E6627">
        <w:rPr>
          <w:szCs w:val="24"/>
          <w:lang w:val="ru-RU"/>
        </w:rPr>
        <w:t xml:space="preserve">  </w:t>
      </w:r>
    </w:p>
    <w:p w:rsidR="00B3481D" w:rsidRPr="002E6627" w:rsidRDefault="00B3481D" w:rsidP="00B3481D">
      <w:pPr>
        <w:numPr>
          <w:ilvl w:val="0"/>
          <w:numId w:val="21"/>
        </w:numPr>
        <w:spacing w:after="15"/>
        <w:ind w:right="11" w:firstLine="0"/>
        <w:rPr>
          <w:szCs w:val="24"/>
          <w:lang w:val="ru-RU"/>
        </w:rPr>
      </w:pPr>
      <w:r w:rsidRPr="002E6627">
        <w:rPr>
          <w:szCs w:val="24"/>
          <w:lang w:val="ru-RU"/>
        </w:rPr>
        <w:t>Договор</w:t>
      </w:r>
      <w:r>
        <w:rPr>
          <w:szCs w:val="24"/>
          <w:lang w:val="ru-RU"/>
        </w:rPr>
        <w:t xml:space="preserve"> об образовании</w:t>
      </w:r>
      <w:r w:rsidRPr="002E6627">
        <w:rPr>
          <w:szCs w:val="24"/>
          <w:lang w:val="ru-RU"/>
        </w:rPr>
        <w:t xml:space="preserve"> с родителями</w:t>
      </w:r>
      <w:r>
        <w:rPr>
          <w:szCs w:val="24"/>
          <w:lang w:val="ru-RU"/>
        </w:rPr>
        <w:t xml:space="preserve"> (законными представителями)</w:t>
      </w:r>
      <w:r w:rsidRPr="002E6627">
        <w:rPr>
          <w:szCs w:val="24"/>
          <w:lang w:val="ru-RU"/>
        </w:rPr>
        <w:t xml:space="preserve">. </w:t>
      </w:r>
    </w:p>
    <w:p w:rsidR="00B3481D" w:rsidRPr="002E6627" w:rsidRDefault="00B3481D" w:rsidP="00B3481D">
      <w:pPr>
        <w:ind w:left="129" w:right="11"/>
        <w:rPr>
          <w:szCs w:val="24"/>
          <w:lang w:val="ru-RU"/>
        </w:rPr>
      </w:pPr>
      <w:r w:rsidRPr="002E6627">
        <w:rPr>
          <w:szCs w:val="24"/>
          <w:lang w:val="ru-RU"/>
        </w:rPr>
        <w:t xml:space="preserve">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3481D" w:rsidRPr="002E6627" w:rsidRDefault="00B3481D" w:rsidP="00B3481D">
      <w:pPr>
        <w:ind w:left="129" w:right="11"/>
        <w:rPr>
          <w:szCs w:val="24"/>
          <w:lang w:val="ru-RU"/>
        </w:rPr>
      </w:pPr>
      <w:r w:rsidRPr="002E6627">
        <w:rPr>
          <w:szCs w:val="24"/>
          <w:lang w:val="ru-RU"/>
        </w:rPr>
        <w:t xml:space="preserve">Основной целью педагогической работы ДОУ является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B3481D" w:rsidRPr="002E6627" w:rsidRDefault="00B3481D" w:rsidP="00B3481D">
      <w:pPr>
        <w:ind w:left="129" w:right="11"/>
        <w:rPr>
          <w:szCs w:val="24"/>
          <w:lang w:val="ru-RU"/>
        </w:rPr>
      </w:pPr>
      <w:r w:rsidRPr="002E6627">
        <w:rPr>
          <w:szCs w:val="24"/>
          <w:lang w:val="ru-RU"/>
        </w:rPr>
        <w:t xml:space="preserve">Все пространство ДОУ организовано и нацелено на воспитание в ребенке эстетических чувств посредством наглядного восприятия ярких красок разнообразной цветовой палитры, увлекая в радостный мир детства. Воспитательная функция окружающего пространства сада проявляется и на стенах образовательной организации, и в групповых ячейках.  </w:t>
      </w:r>
      <w:r>
        <w:rPr>
          <w:szCs w:val="24"/>
          <w:lang w:val="ru-RU"/>
        </w:rPr>
        <w:t xml:space="preserve"> </w:t>
      </w:r>
      <w:r w:rsidRPr="002E6627">
        <w:rPr>
          <w:szCs w:val="24"/>
          <w:lang w:val="ru-RU"/>
        </w:rPr>
        <w:t xml:space="preserve"> </w:t>
      </w:r>
      <w:r>
        <w:rPr>
          <w:szCs w:val="24"/>
          <w:lang w:val="ru-RU"/>
        </w:rPr>
        <w:t xml:space="preserve"> </w:t>
      </w:r>
    </w:p>
    <w:p w:rsidR="00B3481D" w:rsidRPr="002E6627" w:rsidRDefault="00B3481D" w:rsidP="00B3481D">
      <w:pPr>
        <w:ind w:left="129" w:right="11"/>
        <w:rPr>
          <w:szCs w:val="24"/>
          <w:lang w:val="ru-RU"/>
        </w:rPr>
      </w:pPr>
      <w:r w:rsidRPr="002E6627">
        <w:rPr>
          <w:szCs w:val="24"/>
          <w:lang w:val="ru-RU"/>
        </w:rPr>
        <w:t xml:space="preserve">В каждой группе детьми установлены правила, которые стараются выполнять все участники образовательных отношений. </w:t>
      </w:r>
    </w:p>
    <w:p w:rsidR="00B3481D" w:rsidRPr="002E6627" w:rsidRDefault="00B3481D" w:rsidP="00B3481D">
      <w:pPr>
        <w:ind w:left="129" w:right="11"/>
        <w:rPr>
          <w:szCs w:val="24"/>
          <w:lang w:val="ru-RU"/>
        </w:rPr>
      </w:pPr>
      <w:r w:rsidRPr="002E6627">
        <w:rPr>
          <w:szCs w:val="24"/>
          <w:lang w:val="ru-RU"/>
        </w:rPr>
        <w:t xml:space="preserve">Вся деятельность педагогов ДОУ направлена на сохранение самоценности этого важного периода детства в жизни каждого ребенка и на удовлетворения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 </w:t>
      </w:r>
    </w:p>
    <w:p w:rsidR="00B3481D" w:rsidRPr="002E6627" w:rsidRDefault="00B3481D" w:rsidP="00B3481D">
      <w:pPr>
        <w:ind w:left="129" w:right="11"/>
        <w:rPr>
          <w:szCs w:val="24"/>
          <w:lang w:val="ru-RU"/>
        </w:rPr>
      </w:pPr>
      <w:r w:rsidRPr="002E6627">
        <w:rPr>
          <w:szCs w:val="24"/>
          <w:lang w:val="ru-RU"/>
        </w:rPr>
        <w:t xml:space="preserve">Успешное взаимодействие возможно лишь в том случае если семья имеет представление о дошкольном учреждении, которому доверяет воспитание ребенка, владеет информацией о ценностных ориентирах в современной воспитательной стратегии развития детей в стенах детского сада. Это позволяет наладить сотрудничество и оказывать друг другу необходимую поддержку в воспитании ребенка, привлекать имеющиеся педагогические ресурсы для решения общих задач воспитания и активно вовлекать в проведение праздничных, театрализованных мероприятий в рамках художественно-эстетического развития и взаимодействия с семьей. </w:t>
      </w:r>
    </w:p>
    <w:p w:rsidR="00B3481D" w:rsidRPr="002E6627" w:rsidRDefault="00B3481D" w:rsidP="00B3481D">
      <w:pPr>
        <w:ind w:left="129" w:right="11"/>
        <w:rPr>
          <w:szCs w:val="24"/>
          <w:lang w:val="ru-RU"/>
        </w:rPr>
      </w:pPr>
      <w:r w:rsidRPr="002E6627">
        <w:rPr>
          <w:szCs w:val="24"/>
          <w:lang w:val="ru-RU"/>
        </w:rPr>
        <w:lastRenderedPageBreak/>
        <w:t xml:space="preserve">В групповых ячейках детского сада организуются тематические выставки детских творческих работ, выполненных самостоятельно и совместно с родителями, приуроченные к сезонным праздникам и мероприятиям. </w:t>
      </w:r>
    </w:p>
    <w:p w:rsidR="00B3481D" w:rsidRPr="002E6627" w:rsidRDefault="00B3481D" w:rsidP="00B3481D">
      <w:pPr>
        <w:ind w:left="129" w:right="11"/>
        <w:rPr>
          <w:szCs w:val="24"/>
          <w:lang w:val="ru-RU"/>
        </w:rPr>
      </w:pPr>
      <w:r w:rsidRPr="002E6627">
        <w:rPr>
          <w:szCs w:val="24"/>
          <w:lang w:val="ru-RU"/>
        </w:rPr>
        <w:t xml:space="preserve">Коллектив ДОУ придает важное значение организации физического воспитания, укреплению и сохранению здоровья наших воспитанников. Большое значение уделяется двигательному режиму, смене статичных поз в режимных моментах, использованию здоровьесберегающих технологий, корригирующей гимнастики и закаливающим мероприятиям.  </w:t>
      </w:r>
    </w:p>
    <w:p w:rsidR="00B3481D" w:rsidRPr="002E6627" w:rsidRDefault="00B3481D" w:rsidP="00B3481D">
      <w:pPr>
        <w:ind w:left="129" w:right="11"/>
        <w:rPr>
          <w:szCs w:val="24"/>
          <w:lang w:val="ru-RU"/>
        </w:rPr>
      </w:pPr>
      <w:r w:rsidRPr="002E6627">
        <w:rPr>
          <w:szCs w:val="24"/>
          <w:lang w:val="ru-RU"/>
        </w:rPr>
        <w:t>Освоение ребенком культурного наследия человечества, социальных ролей, правил, морально-этических норм, формирование навыка быть готовым к поиску решений в неопределенных условиях эффективнее происходят во взаимодействии взрослых и детей при подготовке и во время проведения значимых собы</w:t>
      </w:r>
      <w:r>
        <w:rPr>
          <w:szCs w:val="24"/>
          <w:lang w:val="ru-RU"/>
        </w:rPr>
        <w:t>тий и традиционных мероприятий.</w:t>
      </w:r>
      <w:r w:rsidRPr="002E6627">
        <w:rPr>
          <w:szCs w:val="24"/>
          <w:lang w:val="ru-RU"/>
        </w:rPr>
        <w:t xml:space="preserve">  </w:t>
      </w:r>
    </w:p>
    <w:p w:rsidR="00B3481D" w:rsidRPr="002E6627" w:rsidRDefault="00B3481D" w:rsidP="00B3481D">
      <w:pPr>
        <w:ind w:left="129" w:right="11"/>
        <w:rPr>
          <w:szCs w:val="24"/>
          <w:lang w:val="ru-RU"/>
        </w:rPr>
      </w:pPr>
      <w:r w:rsidRPr="002E6627">
        <w:rPr>
          <w:szCs w:val="24"/>
          <w:lang w:val="ru-RU"/>
        </w:rPr>
        <w:t xml:space="preserve">Педагоги создают условия, при которых воспитанники должны чувствовать себя комфортно, спокойно и защищено. Содержащиеся запреты разумные и понятные детям. </w:t>
      </w:r>
    </w:p>
    <w:p w:rsidR="00B3481D" w:rsidRPr="002E6627" w:rsidRDefault="00B3481D" w:rsidP="00B3481D">
      <w:pPr>
        <w:ind w:left="129" w:right="11"/>
        <w:rPr>
          <w:szCs w:val="24"/>
          <w:lang w:val="ru-RU"/>
        </w:rPr>
      </w:pPr>
      <w:r w:rsidRPr="002E6627">
        <w:rPr>
          <w:b/>
          <w:szCs w:val="24"/>
          <w:lang w:val="ru-RU"/>
        </w:rPr>
        <w:t xml:space="preserve">Традиции  и  ритуалы, </w:t>
      </w:r>
      <w:r w:rsidRPr="002E6627">
        <w:rPr>
          <w:szCs w:val="24"/>
          <w:lang w:val="ru-RU"/>
        </w:rPr>
        <w:t xml:space="preserve">пожалуй, самая содержательная составляющая уклада дошкольной организации.  </w:t>
      </w:r>
    </w:p>
    <w:p w:rsidR="00B3481D" w:rsidRPr="002E6627" w:rsidRDefault="00B3481D" w:rsidP="00B3481D">
      <w:pPr>
        <w:ind w:left="129" w:right="11"/>
        <w:rPr>
          <w:szCs w:val="24"/>
          <w:lang w:val="ru-RU"/>
        </w:rPr>
      </w:pPr>
      <w:r w:rsidRPr="002E6627">
        <w:rPr>
          <w:szCs w:val="24"/>
          <w:lang w:val="ru-RU"/>
        </w:rPr>
        <w:t xml:space="preserve">Мероприятия в рамках календарного плана воспитательной работы - событийные общесадовские мероприятия, в которых участвуют дети всех возрастных групп (декада инвалидов, праздник мам, социальные акции, малые спортивные игры), совместные детско-взрослые проекты. Годовой круг праздников: государственные, традиционные праздники культуры. Тематические недели: Неделя </w:t>
      </w:r>
      <w:r>
        <w:rPr>
          <w:szCs w:val="24"/>
          <w:lang w:val="ru-RU"/>
        </w:rPr>
        <w:t xml:space="preserve">здоровья, Неделя безопасности </w:t>
      </w:r>
      <w:r w:rsidRPr="002E6627">
        <w:rPr>
          <w:szCs w:val="24"/>
          <w:lang w:val="ru-RU"/>
        </w:rPr>
        <w:t xml:space="preserve">и др. социальные акции. </w:t>
      </w:r>
    </w:p>
    <w:p w:rsidR="00B3481D" w:rsidRPr="002E6627" w:rsidRDefault="00B3481D" w:rsidP="00B3481D">
      <w:pPr>
        <w:ind w:left="129" w:right="11"/>
        <w:rPr>
          <w:szCs w:val="24"/>
          <w:lang w:val="ru-RU"/>
        </w:rPr>
      </w:pPr>
      <w:r w:rsidRPr="002E6627">
        <w:rPr>
          <w:szCs w:val="24"/>
          <w:lang w:val="ru-RU"/>
        </w:rPr>
        <w:t xml:space="preserve">Большое внимание уделяем празднованию Дня Победы, используя традиции:  </w:t>
      </w:r>
    </w:p>
    <w:p w:rsidR="00B3481D" w:rsidRPr="002E6627" w:rsidRDefault="00B3481D" w:rsidP="00B3481D">
      <w:pPr>
        <w:numPr>
          <w:ilvl w:val="0"/>
          <w:numId w:val="22"/>
        </w:numPr>
        <w:spacing w:after="15"/>
        <w:ind w:right="11" w:firstLine="0"/>
        <w:rPr>
          <w:szCs w:val="24"/>
        </w:rPr>
      </w:pPr>
      <w:r w:rsidRPr="002E6627">
        <w:rPr>
          <w:szCs w:val="24"/>
        </w:rPr>
        <w:t>Мастерская «</w:t>
      </w:r>
      <w:r>
        <w:rPr>
          <w:szCs w:val="24"/>
          <w:lang w:val="ru-RU"/>
        </w:rPr>
        <w:t>Открытка</w:t>
      </w:r>
      <w:r w:rsidRPr="002E6627">
        <w:rPr>
          <w:szCs w:val="24"/>
        </w:rPr>
        <w:t xml:space="preserve"> ветерану»; </w:t>
      </w:r>
    </w:p>
    <w:p w:rsidR="00B3481D" w:rsidRDefault="00B3481D" w:rsidP="00B3481D">
      <w:pPr>
        <w:numPr>
          <w:ilvl w:val="0"/>
          <w:numId w:val="22"/>
        </w:numPr>
        <w:spacing w:after="15"/>
        <w:ind w:right="11" w:firstLine="0"/>
        <w:rPr>
          <w:szCs w:val="24"/>
          <w:lang w:val="ru-RU"/>
        </w:rPr>
      </w:pPr>
      <w:r w:rsidRPr="002E6627">
        <w:rPr>
          <w:szCs w:val="24"/>
          <w:lang w:val="ru-RU"/>
        </w:rPr>
        <w:t xml:space="preserve">Письмо солдату; </w:t>
      </w:r>
    </w:p>
    <w:p w:rsidR="00B3481D" w:rsidRDefault="00B3481D" w:rsidP="00B3481D">
      <w:pPr>
        <w:numPr>
          <w:ilvl w:val="0"/>
          <w:numId w:val="22"/>
        </w:numPr>
        <w:spacing w:after="15"/>
        <w:ind w:right="11" w:firstLine="0"/>
        <w:rPr>
          <w:szCs w:val="24"/>
          <w:lang w:val="ru-RU"/>
        </w:rPr>
      </w:pPr>
      <w:r w:rsidRPr="002E6627">
        <w:rPr>
          <w:szCs w:val="24"/>
          <w:lang w:val="ru-RU"/>
        </w:rPr>
        <w:t xml:space="preserve">- Георгиевская ленточка; </w:t>
      </w:r>
    </w:p>
    <w:p w:rsidR="00B3481D" w:rsidRPr="002E6627" w:rsidRDefault="00B3481D" w:rsidP="00B3481D">
      <w:pPr>
        <w:numPr>
          <w:ilvl w:val="0"/>
          <w:numId w:val="22"/>
        </w:numPr>
        <w:spacing w:after="15"/>
        <w:ind w:right="11" w:firstLine="0"/>
        <w:rPr>
          <w:szCs w:val="24"/>
          <w:lang w:val="ru-RU"/>
        </w:rPr>
      </w:pPr>
      <w:r w:rsidRPr="002E6627">
        <w:rPr>
          <w:szCs w:val="24"/>
          <w:lang w:val="ru-RU"/>
        </w:rPr>
        <w:t xml:space="preserve">-  Окна Победы. </w:t>
      </w:r>
    </w:p>
    <w:p w:rsidR="00B3481D" w:rsidRPr="002E6627" w:rsidRDefault="00B3481D" w:rsidP="00B3481D">
      <w:pPr>
        <w:ind w:left="129" w:right="11"/>
        <w:rPr>
          <w:szCs w:val="24"/>
          <w:lang w:val="ru-RU"/>
        </w:rPr>
      </w:pPr>
      <w:r w:rsidRPr="002E6627">
        <w:rPr>
          <w:szCs w:val="24"/>
          <w:lang w:val="ru-RU"/>
        </w:rPr>
        <w:t>Также провод</w:t>
      </w:r>
      <w:r>
        <w:rPr>
          <w:szCs w:val="24"/>
          <w:lang w:val="ru-RU"/>
        </w:rPr>
        <w:t>ятся</w:t>
      </w:r>
      <w:r w:rsidRPr="002E6627">
        <w:rPr>
          <w:szCs w:val="24"/>
          <w:lang w:val="ru-RU"/>
        </w:rPr>
        <w:t xml:space="preserve"> </w:t>
      </w:r>
      <w:r>
        <w:rPr>
          <w:szCs w:val="24"/>
          <w:lang w:val="ru-RU"/>
        </w:rPr>
        <w:t>Э</w:t>
      </w:r>
      <w:r w:rsidRPr="002E6627">
        <w:rPr>
          <w:szCs w:val="24"/>
          <w:lang w:val="ru-RU"/>
        </w:rPr>
        <w:t xml:space="preserve">кологические акции по формированию ценности </w:t>
      </w:r>
      <w:r w:rsidRPr="002E6627">
        <w:rPr>
          <w:b/>
          <w:szCs w:val="24"/>
          <w:lang w:val="ru-RU"/>
        </w:rPr>
        <w:t>Природа</w:t>
      </w:r>
      <w:r w:rsidRPr="002E6627">
        <w:rPr>
          <w:szCs w:val="24"/>
          <w:lang w:val="ru-RU"/>
        </w:rPr>
        <w:t xml:space="preserve"> (накорми птиц, создание «Столовой для пернатых»; сбор </w:t>
      </w:r>
      <w:r>
        <w:rPr>
          <w:szCs w:val="24"/>
          <w:lang w:val="ru-RU"/>
        </w:rPr>
        <w:t>гербария</w:t>
      </w:r>
      <w:r w:rsidRPr="002E6627">
        <w:rPr>
          <w:szCs w:val="24"/>
          <w:lang w:val="ru-RU"/>
        </w:rPr>
        <w:t xml:space="preserve">); «Эколята-дошколята». </w:t>
      </w:r>
    </w:p>
    <w:p w:rsidR="00B3481D" w:rsidRPr="002E6627" w:rsidRDefault="00B3481D" w:rsidP="00B3481D">
      <w:pPr>
        <w:ind w:left="129" w:right="11"/>
        <w:rPr>
          <w:szCs w:val="24"/>
          <w:lang w:val="ru-RU"/>
        </w:rPr>
      </w:pPr>
      <w:r w:rsidRPr="002E6627">
        <w:rPr>
          <w:szCs w:val="24"/>
          <w:lang w:val="ru-RU"/>
        </w:rPr>
        <w:t xml:space="preserve">Само понятие «традиции» обязывает нас применять русские народные игры в воспитательной деятельности. Это педагоги осуществляют через режимные моменты (прогулки) и детско-взрослые проекты.  </w:t>
      </w:r>
    </w:p>
    <w:p w:rsidR="00B3481D" w:rsidRPr="002E6627" w:rsidRDefault="00B3481D" w:rsidP="00B3481D">
      <w:pPr>
        <w:ind w:left="850" w:right="11" w:firstLine="0"/>
        <w:rPr>
          <w:szCs w:val="24"/>
          <w:lang w:val="ru-RU"/>
        </w:rPr>
      </w:pPr>
      <w:r w:rsidRPr="002E6627">
        <w:rPr>
          <w:szCs w:val="24"/>
          <w:lang w:val="ru-RU"/>
        </w:rPr>
        <w:t>На уровне группы поддержива</w:t>
      </w:r>
      <w:r>
        <w:rPr>
          <w:szCs w:val="24"/>
          <w:lang w:val="ru-RU"/>
        </w:rPr>
        <w:t>ются</w:t>
      </w:r>
      <w:r w:rsidRPr="002E6627">
        <w:rPr>
          <w:szCs w:val="24"/>
          <w:lang w:val="ru-RU"/>
        </w:rPr>
        <w:t xml:space="preserve"> традиции: </w:t>
      </w:r>
    </w:p>
    <w:p w:rsidR="00B3481D" w:rsidRPr="002E6627" w:rsidRDefault="00B3481D" w:rsidP="00B3481D">
      <w:pPr>
        <w:ind w:left="129" w:right="11"/>
        <w:rPr>
          <w:szCs w:val="24"/>
          <w:lang w:val="ru-RU"/>
        </w:rPr>
      </w:pPr>
      <w:r w:rsidRPr="002E6627">
        <w:rPr>
          <w:szCs w:val="24"/>
          <w:lang w:val="ru-RU"/>
        </w:rPr>
        <w:t>Утренний круг - это форма организации образовательной деятельности взрослых и детей в режимном моменте</w:t>
      </w:r>
      <w:r>
        <w:rPr>
          <w:szCs w:val="24"/>
          <w:lang w:val="ru-RU"/>
        </w:rPr>
        <w:t xml:space="preserve"> (</w:t>
      </w:r>
      <w:r w:rsidRPr="002E6627">
        <w:rPr>
          <w:szCs w:val="24"/>
          <w:lang w:val="ru-RU"/>
        </w:rPr>
        <w:t>приветствие детей, планирование на предстоящий день, создание доброжелательной атмосферы</w:t>
      </w:r>
      <w:r>
        <w:rPr>
          <w:szCs w:val="24"/>
          <w:lang w:val="ru-RU"/>
        </w:rPr>
        <w:t xml:space="preserve">). </w:t>
      </w:r>
      <w:r w:rsidRPr="002E6627">
        <w:rPr>
          <w:szCs w:val="24"/>
          <w:lang w:val="ru-RU"/>
        </w:rPr>
        <w:t xml:space="preserve"> </w:t>
      </w:r>
    </w:p>
    <w:p w:rsidR="00B3481D" w:rsidRPr="002E6627" w:rsidRDefault="00B3481D" w:rsidP="00B3481D">
      <w:pPr>
        <w:ind w:left="129" w:right="11"/>
        <w:rPr>
          <w:szCs w:val="24"/>
          <w:lang w:val="ru-RU"/>
        </w:rPr>
      </w:pPr>
      <w:r w:rsidRPr="002E6627">
        <w:rPr>
          <w:szCs w:val="24"/>
          <w:lang w:val="ru-RU"/>
        </w:rPr>
        <w:t>В «Вечерний круг» подвод</w:t>
      </w:r>
      <w:r>
        <w:rPr>
          <w:szCs w:val="24"/>
          <w:lang w:val="ru-RU"/>
        </w:rPr>
        <w:t>ятся</w:t>
      </w:r>
      <w:r w:rsidRPr="002E6627">
        <w:rPr>
          <w:szCs w:val="24"/>
          <w:lang w:val="ru-RU"/>
        </w:rPr>
        <w:t xml:space="preserve"> итоги прошедше</w:t>
      </w:r>
      <w:r>
        <w:rPr>
          <w:szCs w:val="24"/>
          <w:lang w:val="ru-RU"/>
        </w:rPr>
        <w:t>го дня</w:t>
      </w:r>
      <w:r w:rsidRPr="002E6627">
        <w:rPr>
          <w:szCs w:val="24"/>
          <w:lang w:val="ru-RU"/>
        </w:rPr>
        <w:t xml:space="preserve">: что планировали, что получилось, над чем нужно поработать, отмечаем положительные моменты. </w:t>
      </w:r>
    </w:p>
    <w:p w:rsidR="00B3481D" w:rsidRPr="002E6627" w:rsidRDefault="00B3481D" w:rsidP="00B3481D">
      <w:pPr>
        <w:ind w:left="850" w:right="11" w:firstLine="0"/>
        <w:rPr>
          <w:szCs w:val="24"/>
          <w:lang w:val="ru-RU"/>
        </w:rPr>
      </w:pPr>
      <w:r w:rsidRPr="002E6627">
        <w:rPr>
          <w:szCs w:val="24"/>
          <w:lang w:val="ru-RU"/>
        </w:rPr>
        <w:t>«Сказка перед сном» - ритуал в младш</w:t>
      </w:r>
      <w:r>
        <w:rPr>
          <w:szCs w:val="24"/>
          <w:lang w:val="ru-RU"/>
        </w:rPr>
        <w:t>ей</w:t>
      </w:r>
      <w:r w:rsidRPr="002E6627">
        <w:rPr>
          <w:szCs w:val="24"/>
          <w:lang w:val="ru-RU"/>
        </w:rPr>
        <w:t xml:space="preserve"> </w:t>
      </w:r>
      <w:r>
        <w:rPr>
          <w:szCs w:val="24"/>
          <w:lang w:val="ru-RU"/>
        </w:rPr>
        <w:t xml:space="preserve">и старшей  разновозрастных </w:t>
      </w:r>
      <w:r w:rsidRPr="002E6627">
        <w:rPr>
          <w:szCs w:val="24"/>
          <w:lang w:val="ru-RU"/>
        </w:rPr>
        <w:t>групп</w:t>
      </w:r>
      <w:r>
        <w:rPr>
          <w:szCs w:val="24"/>
          <w:lang w:val="ru-RU"/>
        </w:rPr>
        <w:t>ах</w:t>
      </w:r>
      <w:r w:rsidRPr="002E6627">
        <w:rPr>
          <w:szCs w:val="24"/>
          <w:lang w:val="ru-RU"/>
        </w:rPr>
        <w:t xml:space="preserve">. </w:t>
      </w:r>
    </w:p>
    <w:p w:rsidR="00B3481D" w:rsidRPr="002E6627" w:rsidRDefault="00B3481D" w:rsidP="00B3481D">
      <w:pPr>
        <w:ind w:left="129" w:right="11"/>
        <w:rPr>
          <w:szCs w:val="24"/>
          <w:lang w:val="ru-RU"/>
        </w:rPr>
      </w:pPr>
      <w:r w:rsidRPr="002E6627">
        <w:rPr>
          <w:szCs w:val="24"/>
          <w:lang w:val="ru-RU"/>
        </w:rPr>
        <w:t xml:space="preserve">«Новости выходного дня» - по понедельникам ребята рассказывают, как провели выходные. </w:t>
      </w:r>
    </w:p>
    <w:p w:rsidR="00B3481D" w:rsidRPr="002E6627" w:rsidRDefault="00B3481D" w:rsidP="00B3481D">
      <w:pPr>
        <w:ind w:left="129" w:right="11"/>
        <w:rPr>
          <w:szCs w:val="24"/>
          <w:lang w:val="ru-RU"/>
        </w:rPr>
      </w:pPr>
      <w:r w:rsidRPr="002E6627">
        <w:rPr>
          <w:szCs w:val="24"/>
          <w:lang w:val="ru-RU"/>
        </w:rPr>
        <w:t xml:space="preserve">Ритуал «Чествование именинника» объединяет ребят и мотивирует на дружный хоровод, теплые поздравления. </w:t>
      </w:r>
    </w:p>
    <w:p w:rsidR="00B3481D" w:rsidRPr="002E6627" w:rsidRDefault="00B3481D" w:rsidP="00B3481D">
      <w:pPr>
        <w:ind w:left="129" w:right="11"/>
        <w:rPr>
          <w:szCs w:val="24"/>
          <w:lang w:val="ru-RU"/>
        </w:rPr>
      </w:pPr>
      <w:r w:rsidRPr="002E6627">
        <w:rPr>
          <w:szCs w:val="24"/>
          <w:lang w:val="ru-RU"/>
        </w:rPr>
        <w:t xml:space="preserve"> «</w:t>
      </w:r>
      <w:r>
        <w:rPr>
          <w:szCs w:val="24"/>
          <w:lang w:val="ru-RU"/>
        </w:rPr>
        <w:t>Здоровое</w:t>
      </w:r>
      <w:r w:rsidRPr="002E6627">
        <w:rPr>
          <w:szCs w:val="24"/>
          <w:lang w:val="ru-RU"/>
        </w:rPr>
        <w:t xml:space="preserve"> питани</w:t>
      </w:r>
      <w:r>
        <w:rPr>
          <w:szCs w:val="24"/>
          <w:lang w:val="ru-RU"/>
        </w:rPr>
        <w:t>е</w:t>
      </w:r>
      <w:r w:rsidRPr="002E6627">
        <w:rPr>
          <w:szCs w:val="24"/>
          <w:lang w:val="ru-RU"/>
        </w:rPr>
        <w:t>»: речь идет о регулировании питания. Перед приемом пищи с детьми обсужда</w:t>
      </w:r>
      <w:r>
        <w:rPr>
          <w:szCs w:val="24"/>
          <w:lang w:val="ru-RU"/>
        </w:rPr>
        <w:t>ются блюда меню и рассуждение</w:t>
      </w:r>
      <w:r w:rsidRPr="002E6627">
        <w:rPr>
          <w:szCs w:val="24"/>
          <w:lang w:val="ru-RU"/>
        </w:rPr>
        <w:t xml:space="preserve"> об их пользе, обращая внимание на поведение за столом. Провод</w:t>
      </w:r>
      <w:r>
        <w:rPr>
          <w:szCs w:val="24"/>
          <w:lang w:val="ru-RU"/>
        </w:rPr>
        <w:t>ятся</w:t>
      </w:r>
      <w:r w:rsidRPr="002E6627">
        <w:rPr>
          <w:szCs w:val="24"/>
          <w:lang w:val="ru-RU"/>
        </w:rPr>
        <w:t xml:space="preserve"> «Разговоры о здоровом питании» с целью формирования у детей основных представлений и навыков рационального питания и здорового образа жизни. </w:t>
      </w:r>
    </w:p>
    <w:p w:rsidR="00B3481D" w:rsidRPr="00AD5BC1" w:rsidRDefault="00B3481D" w:rsidP="00B3481D">
      <w:pPr>
        <w:ind w:left="129" w:right="11"/>
        <w:rPr>
          <w:color w:val="auto"/>
          <w:szCs w:val="24"/>
          <w:lang w:val="ru-RU"/>
        </w:rPr>
      </w:pPr>
      <w:r w:rsidRPr="00AD5BC1">
        <w:rPr>
          <w:color w:val="auto"/>
          <w:szCs w:val="24"/>
          <w:lang w:val="ru-RU"/>
        </w:rPr>
        <w:lastRenderedPageBreak/>
        <w:t xml:space="preserve">Таким образом, составляющие уклада, традиции и ритуалы помогают создавать в группе атмосферу, когда дети и педагоги действительно ощущают себя членами единого сообщества. Все Традиции объединены воспитательным компонентом. </w:t>
      </w:r>
    </w:p>
    <w:p w:rsidR="00B3481D" w:rsidRPr="00AD5BC1" w:rsidRDefault="00B3481D" w:rsidP="00B3481D">
      <w:pPr>
        <w:ind w:left="129" w:right="11"/>
        <w:rPr>
          <w:color w:val="auto"/>
          <w:szCs w:val="24"/>
          <w:lang w:val="ru-RU"/>
        </w:rPr>
      </w:pPr>
      <w:r w:rsidRPr="00AD5BC1">
        <w:rPr>
          <w:color w:val="auto"/>
          <w:szCs w:val="24"/>
          <w:lang w:val="ru-RU"/>
        </w:rPr>
        <w:t xml:space="preserve">Представленный сложившийся уклад в ДОУ является единым для реализации Программы.  </w:t>
      </w:r>
    </w:p>
    <w:p w:rsidR="00B3481D" w:rsidRPr="00AD5BC1" w:rsidRDefault="00B3481D" w:rsidP="00B3481D">
      <w:pPr>
        <w:ind w:left="129" w:right="11"/>
        <w:rPr>
          <w:color w:val="auto"/>
          <w:szCs w:val="24"/>
          <w:lang w:val="ru-RU"/>
        </w:rPr>
      </w:pPr>
      <w:r w:rsidRPr="00AD5BC1">
        <w:rPr>
          <w:color w:val="auto"/>
          <w:szCs w:val="24"/>
          <w:lang w:val="ru-RU"/>
        </w:rP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ДОУ - это его необходимый фундамент, основа и инструмент воспитания. </w:t>
      </w:r>
    </w:p>
    <w:p w:rsidR="00B3481D" w:rsidRPr="00AD5BC1" w:rsidRDefault="00B3481D" w:rsidP="00B3481D">
      <w:pPr>
        <w:ind w:left="129" w:right="11"/>
        <w:rPr>
          <w:color w:val="auto"/>
          <w:szCs w:val="24"/>
          <w:lang w:val="ru-RU"/>
        </w:rPr>
      </w:pPr>
      <w:r w:rsidRPr="00AD5BC1">
        <w:rPr>
          <w:color w:val="auto"/>
          <w:szCs w:val="24"/>
          <w:lang w:val="ru-RU"/>
        </w:rPr>
        <w:t xml:space="preserve">Реализация Программы осуществляется квалифицированными педагогическими работниками ДОО в течение всего времени пребывания воспитанников в детском саду. </w:t>
      </w:r>
    </w:p>
    <w:p w:rsidR="00B3481D" w:rsidRPr="0020235D" w:rsidRDefault="00B3481D" w:rsidP="00B3481D">
      <w:pPr>
        <w:pStyle w:val="1"/>
        <w:ind w:left="144" w:firstLine="706"/>
        <w:rPr>
          <w:color w:val="auto"/>
          <w:szCs w:val="24"/>
        </w:rPr>
      </w:pPr>
      <w:r w:rsidRPr="0020235D">
        <w:rPr>
          <w:color w:val="auto"/>
          <w:szCs w:val="24"/>
        </w:rPr>
        <w:t>Культура поведения воспитателя в общностях как значимая составляющая уклада</w:t>
      </w:r>
      <w:r w:rsidRPr="0020235D">
        <w:rPr>
          <w:b w:val="0"/>
          <w:color w:val="auto"/>
          <w:szCs w:val="24"/>
        </w:rPr>
        <w:t xml:space="preserve">  </w:t>
      </w:r>
    </w:p>
    <w:p w:rsidR="00B3481D" w:rsidRPr="0020235D" w:rsidRDefault="00B3481D" w:rsidP="00B3481D">
      <w:pPr>
        <w:ind w:left="129" w:right="11"/>
        <w:rPr>
          <w:color w:val="auto"/>
          <w:szCs w:val="24"/>
          <w:lang w:val="ru-RU"/>
        </w:rPr>
      </w:pPr>
      <w:r w:rsidRPr="0020235D">
        <w:rPr>
          <w:color w:val="auto"/>
          <w:szCs w:val="24"/>
          <w:lang w:val="ru-RU"/>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B3481D" w:rsidRPr="0020235D" w:rsidRDefault="00B3481D" w:rsidP="00B3481D">
      <w:pPr>
        <w:ind w:left="129" w:right="11"/>
        <w:rPr>
          <w:color w:val="auto"/>
          <w:szCs w:val="24"/>
          <w:lang w:val="ru-RU"/>
        </w:rPr>
      </w:pPr>
      <w:r w:rsidRPr="0020235D">
        <w:rPr>
          <w:color w:val="auto"/>
          <w:szCs w:val="24"/>
          <w:lang w:val="ru-RU"/>
        </w:rPr>
        <w:t xml:space="preserve">Воспитатель должен соблюдать кодекс нормы профессиональной этики и поведения:  </w:t>
      </w:r>
    </w:p>
    <w:p w:rsidR="00B3481D" w:rsidRPr="0020235D" w:rsidRDefault="00B3481D" w:rsidP="00B3481D">
      <w:pPr>
        <w:numPr>
          <w:ilvl w:val="0"/>
          <w:numId w:val="23"/>
        </w:numPr>
        <w:spacing w:after="15"/>
        <w:ind w:left="0" w:right="11" w:firstLine="284"/>
        <w:rPr>
          <w:color w:val="auto"/>
          <w:szCs w:val="24"/>
          <w:lang w:val="ru-RU"/>
        </w:rPr>
      </w:pPr>
      <w:r w:rsidRPr="0020235D">
        <w:rPr>
          <w:color w:val="auto"/>
          <w:szCs w:val="24"/>
          <w:lang w:val="ru-RU"/>
        </w:rPr>
        <w:t xml:space="preserve">педагог всегда выходит навстречу родителям и приветствует родителей и детей первым;  </w:t>
      </w:r>
    </w:p>
    <w:p w:rsidR="00B3481D" w:rsidRPr="0020235D" w:rsidRDefault="00B3481D" w:rsidP="00B3481D">
      <w:pPr>
        <w:numPr>
          <w:ilvl w:val="0"/>
          <w:numId w:val="23"/>
        </w:numPr>
        <w:spacing w:after="15"/>
        <w:ind w:left="0" w:right="11" w:firstLine="284"/>
        <w:rPr>
          <w:color w:val="auto"/>
          <w:szCs w:val="24"/>
          <w:lang w:val="ru-RU"/>
        </w:rPr>
      </w:pPr>
      <w:r w:rsidRPr="0020235D">
        <w:rPr>
          <w:color w:val="auto"/>
          <w:szCs w:val="24"/>
          <w:lang w:val="ru-RU"/>
        </w:rPr>
        <w:t xml:space="preserve">улыбка - всегда обязательная часть приветствия;  </w:t>
      </w:r>
    </w:p>
    <w:p w:rsidR="00B3481D" w:rsidRPr="0020235D" w:rsidRDefault="00B3481D" w:rsidP="00B3481D">
      <w:pPr>
        <w:numPr>
          <w:ilvl w:val="0"/>
          <w:numId w:val="23"/>
        </w:numPr>
        <w:spacing w:after="15"/>
        <w:ind w:left="0" w:right="11" w:firstLine="284"/>
        <w:rPr>
          <w:color w:val="auto"/>
          <w:szCs w:val="24"/>
          <w:lang w:val="ru-RU"/>
        </w:rPr>
      </w:pPr>
      <w:r w:rsidRPr="0020235D">
        <w:rPr>
          <w:color w:val="auto"/>
          <w:szCs w:val="24"/>
          <w:lang w:val="ru-RU"/>
        </w:rPr>
        <w:t xml:space="preserve">педагог описывает события и ситуации, но не даёт им оценки;  </w:t>
      </w:r>
    </w:p>
    <w:p w:rsidR="00B3481D" w:rsidRPr="0020235D" w:rsidRDefault="00B3481D" w:rsidP="00B3481D">
      <w:pPr>
        <w:numPr>
          <w:ilvl w:val="0"/>
          <w:numId w:val="23"/>
        </w:numPr>
        <w:spacing w:after="15"/>
        <w:ind w:left="0" w:right="11" w:firstLine="284"/>
        <w:rPr>
          <w:color w:val="auto"/>
          <w:szCs w:val="24"/>
          <w:lang w:val="ru-RU"/>
        </w:rPr>
      </w:pPr>
      <w:r w:rsidRPr="0020235D">
        <w:rPr>
          <w:color w:val="auto"/>
          <w:szCs w:val="24"/>
          <w:lang w:val="ru-RU"/>
        </w:rPr>
        <w:t xml:space="preserve">педагог не обвиняет родителей и не возлагает на них ответственность за поведение детей в детском саду;  </w:t>
      </w:r>
    </w:p>
    <w:p w:rsidR="00B3481D" w:rsidRPr="0020235D" w:rsidRDefault="00B3481D" w:rsidP="00B3481D">
      <w:pPr>
        <w:numPr>
          <w:ilvl w:val="0"/>
          <w:numId w:val="23"/>
        </w:numPr>
        <w:spacing w:after="15"/>
        <w:ind w:left="0" w:right="11" w:firstLine="284"/>
        <w:rPr>
          <w:color w:val="auto"/>
          <w:szCs w:val="24"/>
          <w:lang w:val="ru-RU"/>
        </w:rPr>
      </w:pPr>
      <w:r w:rsidRPr="0020235D">
        <w:rPr>
          <w:color w:val="auto"/>
          <w:szCs w:val="24"/>
          <w:lang w:val="ru-RU"/>
        </w:rPr>
        <w:t xml:space="preserve">тон общения ровный и дружелюбный, исключается повышение голоса;  </w:t>
      </w:r>
    </w:p>
    <w:p w:rsidR="00B3481D" w:rsidRPr="0020235D" w:rsidRDefault="00B3481D" w:rsidP="00B3481D">
      <w:pPr>
        <w:numPr>
          <w:ilvl w:val="0"/>
          <w:numId w:val="23"/>
        </w:numPr>
        <w:spacing w:after="15"/>
        <w:ind w:left="0" w:right="11" w:firstLine="284"/>
        <w:rPr>
          <w:color w:val="auto"/>
          <w:szCs w:val="24"/>
          <w:lang w:val="ru-RU"/>
        </w:rPr>
      </w:pPr>
      <w:r w:rsidRPr="0020235D">
        <w:rPr>
          <w:color w:val="auto"/>
          <w:szCs w:val="24"/>
          <w:lang w:val="ru-RU"/>
        </w:rPr>
        <w:t xml:space="preserve">уважительное отношение к личности воспитанника;  </w:t>
      </w:r>
    </w:p>
    <w:p w:rsidR="00B3481D" w:rsidRPr="0020235D" w:rsidRDefault="00B3481D" w:rsidP="00B3481D">
      <w:pPr>
        <w:numPr>
          <w:ilvl w:val="0"/>
          <w:numId w:val="23"/>
        </w:numPr>
        <w:spacing w:after="15"/>
        <w:ind w:left="0" w:right="11" w:firstLine="284"/>
        <w:rPr>
          <w:color w:val="auto"/>
          <w:szCs w:val="24"/>
          <w:lang w:val="ru-RU"/>
        </w:rPr>
      </w:pPr>
      <w:r w:rsidRPr="0020235D">
        <w:rPr>
          <w:color w:val="auto"/>
          <w:szCs w:val="24"/>
          <w:lang w:val="ru-RU"/>
        </w:rPr>
        <w:t xml:space="preserve">умение заинтересованно слушать собеседника и сопереживать ему;  </w:t>
      </w:r>
    </w:p>
    <w:p w:rsidR="00B3481D" w:rsidRPr="0020235D" w:rsidRDefault="00B3481D" w:rsidP="00B3481D">
      <w:pPr>
        <w:numPr>
          <w:ilvl w:val="0"/>
          <w:numId w:val="23"/>
        </w:numPr>
        <w:spacing w:after="15"/>
        <w:ind w:left="0" w:right="11" w:firstLine="284"/>
        <w:rPr>
          <w:color w:val="auto"/>
          <w:szCs w:val="24"/>
          <w:lang w:val="ru-RU"/>
        </w:rPr>
      </w:pPr>
      <w:r w:rsidRPr="0020235D">
        <w:rPr>
          <w:color w:val="auto"/>
          <w:szCs w:val="24"/>
          <w:lang w:val="ru-RU"/>
        </w:rPr>
        <w:t xml:space="preserve">умение видеть и слышать воспитанника, сопереживать ему;  </w:t>
      </w:r>
    </w:p>
    <w:p w:rsidR="00B3481D" w:rsidRPr="0020235D" w:rsidRDefault="00B3481D" w:rsidP="00B3481D">
      <w:pPr>
        <w:numPr>
          <w:ilvl w:val="0"/>
          <w:numId w:val="23"/>
        </w:numPr>
        <w:spacing w:after="15"/>
        <w:ind w:left="0" w:right="11" w:firstLine="284"/>
        <w:rPr>
          <w:color w:val="auto"/>
          <w:szCs w:val="24"/>
          <w:lang w:val="ru-RU"/>
        </w:rPr>
      </w:pPr>
      <w:r w:rsidRPr="0020235D">
        <w:rPr>
          <w:color w:val="auto"/>
          <w:szCs w:val="24"/>
          <w:lang w:val="ru-RU"/>
        </w:rPr>
        <w:t xml:space="preserve">уравновешенность и самообладание, выдержка в отношениях с детьми;  </w:t>
      </w:r>
    </w:p>
    <w:p w:rsidR="00B3481D" w:rsidRPr="0020235D" w:rsidRDefault="00B3481D" w:rsidP="00B3481D">
      <w:pPr>
        <w:numPr>
          <w:ilvl w:val="0"/>
          <w:numId w:val="23"/>
        </w:numPr>
        <w:spacing w:after="15"/>
        <w:ind w:left="-142" w:right="11" w:firstLine="426"/>
        <w:rPr>
          <w:color w:val="auto"/>
          <w:szCs w:val="24"/>
          <w:lang w:val="ru-RU"/>
        </w:rPr>
      </w:pPr>
      <w:r w:rsidRPr="0020235D">
        <w:rPr>
          <w:color w:val="auto"/>
          <w:szCs w:val="24"/>
          <w:lang w:val="ru-RU"/>
        </w:rPr>
        <w:t>умение быстро и правильно оценивать сложившуюся обстановку и в то же время не</w:t>
      </w:r>
      <w:r w:rsidRPr="00951580">
        <w:rPr>
          <w:color w:val="FF0000"/>
          <w:szCs w:val="24"/>
          <w:lang w:val="ru-RU"/>
        </w:rPr>
        <w:t xml:space="preserve"> </w:t>
      </w:r>
      <w:r w:rsidRPr="0020235D">
        <w:rPr>
          <w:color w:val="auto"/>
          <w:szCs w:val="24"/>
          <w:lang w:val="ru-RU"/>
        </w:rPr>
        <w:t xml:space="preserve">торопиться с выводами о поведении и способностях воспитанников;  </w:t>
      </w:r>
    </w:p>
    <w:p w:rsidR="00B3481D" w:rsidRPr="0063726D" w:rsidRDefault="00B3481D" w:rsidP="00B3481D">
      <w:pPr>
        <w:numPr>
          <w:ilvl w:val="0"/>
          <w:numId w:val="23"/>
        </w:numPr>
        <w:spacing w:after="15"/>
        <w:ind w:left="-142" w:right="11" w:firstLine="426"/>
        <w:rPr>
          <w:color w:val="auto"/>
          <w:szCs w:val="24"/>
          <w:lang w:val="ru-RU"/>
        </w:rPr>
      </w:pPr>
      <w:r w:rsidRPr="0063726D">
        <w:rPr>
          <w:color w:val="auto"/>
          <w:szCs w:val="24"/>
          <w:lang w:val="ru-RU"/>
        </w:rPr>
        <w:t xml:space="preserve">умение сочетать мягкий эмоциональный и деловой тон в отношениях с детьми;  </w:t>
      </w:r>
    </w:p>
    <w:p w:rsidR="00B3481D" w:rsidRPr="0063726D" w:rsidRDefault="00B3481D" w:rsidP="00B3481D">
      <w:pPr>
        <w:numPr>
          <w:ilvl w:val="0"/>
          <w:numId w:val="23"/>
        </w:numPr>
        <w:spacing w:after="15"/>
        <w:ind w:left="-142" w:right="11" w:firstLine="426"/>
        <w:rPr>
          <w:color w:val="auto"/>
          <w:szCs w:val="24"/>
          <w:lang w:val="ru-RU"/>
        </w:rPr>
      </w:pPr>
      <w:r w:rsidRPr="0063726D">
        <w:rPr>
          <w:color w:val="auto"/>
          <w:szCs w:val="24"/>
          <w:lang w:val="ru-RU"/>
        </w:rPr>
        <w:t xml:space="preserve">умение сочетать требовательность с чутким отношением к воспитанникам;  </w:t>
      </w:r>
    </w:p>
    <w:p w:rsidR="00B3481D" w:rsidRPr="0063726D" w:rsidRDefault="00B3481D" w:rsidP="00B3481D">
      <w:pPr>
        <w:numPr>
          <w:ilvl w:val="0"/>
          <w:numId w:val="23"/>
        </w:numPr>
        <w:spacing w:after="15"/>
        <w:ind w:left="-142" w:right="11" w:firstLine="426"/>
        <w:rPr>
          <w:color w:val="auto"/>
          <w:szCs w:val="24"/>
          <w:lang w:val="ru-RU"/>
        </w:rPr>
      </w:pPr>
      <w:r w:rsidRPr="0063726D">
        <w:rPr>
          <w:color w:val="auto"/>
          <w:szCs w:val="24"/>
          <w:lang w:val="ru-RU"/>
        </w:rPr>
        <w:t xml:space="preserve">знание возрастных и индивидуальных особенностей воспитанников;  </w:t>
      </w:r>
    </w:p>
    <w:p w:rsidR="00B3481D" w:rsidRPr="0063726D" w:rsidRDefault="00B3481D" w:rsidP="00B3481D">
      <w:pPr>
        <w:numPr>
          <w:ilvl w:val="0"/>
          <w:numId w:val="23"/>
        </w:numPr>
        <w:spacing w:after="15"/>
        <w:ind w:left="-142" w:right="11" w:firstLine="426"/>
        <w:rPr>
          <w:color w:val="auto"/>
          <w:szCs w:val="24"/>
          <w:lang w:val="ru-RU"/>
        </w:rPr>
      </w:pPr>
      <w:r w:rsidRPr="0063726D">
        <w:rPr>
          <w:color w:val="auto"/>
          <w:szCs w:val="24"/>
          <w:lang w:val="ru-RU"/>
        </w:rPr>
        <w:t xml:space="preserve">соответствие внешнего вида статусу воспитателя детского сада. </w:t>
      </w:r>
    </w:p>
    <w:p w:rsidR="00B3481D" w:rsidRPr="00F26CAD" w:rsidRDefault="00B3481D" w:rsidP="00B3481D">
      <w:pPr>
        <w:pStyle w:val="1"/>
        <w:ind w:left="845"/>
        <w:rPr>
          <w:color w:val="auto"/>
          <w:szCs w:val="24"/>
        </w:rPr>
      </w:pPr>
      <w:r w:rsidRPr="00F26CAD">
        <w:rPr>
          <w:color w:val="auto"/>
          <w:szCs w:val="24"/>
        </w:rPr>
        <w:t xml:space="preserve">Воспитывающая среда ДОУ </w:t>
      </w:r>
    </w:p>
    <w:p w:rsidR="00B3481D" w:rsidRPr="00F26CAD" w:rsidRDefault="00B3481D" w:rsidP="00B3481D">
      <w:pPr>
        <w:ind w:left="129" w:right="11"/>
        <w:rPr>
          <w:color w:val="auto"/>
          <w:szCs w:val="24"/>
          <w:lang w:val="ru-RU"/>
        </w:rPr>
      </w:pPr>
      <w:r w:rsidRPr="00F26CAD">
        <w:rPr>
          <w:color w:val="auto"/>
          <w:szCs w:val="24"/>
          <w:lang w:val="ru-RU"/>
        </w:rPr>
        <w:t xml:space="preserve">Воспитывающая среда – это особая форма организации образовательного процесса, реализующего цель и задачи воспитания. </w:t>
      </w:r>
    </w:p>
    <w:p w:rsidR="00B3481D" w:rsidRPr="00F26CAD" w:rsidRDefault="00B3481D" w:rsidP="00B3481D">
      <w:pPr>
        <w:ind w:left="129" w:right="11"/>
        <w:rPr>
          <w:color w:val="auto"/>
          <w:szCs w:val="24"/>
          <w:lang w:val="ru-RU"/>
        </w:rPr>
      </w:pPr>
      <w:r w:rsidRPr="00F26CAD">
        <w:rPr>
          <w:color w:val="auto"/>
          <w:szCs w:val="24"/>
          <w:lang w:val="ru-RU"/>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B3481D" w:rsidRPr="00F26CAD" w:rsidRDefault="00B3481D" w:rsidP="00B3481D">
      <w:pPr>
        <w:ind w:left="129" w:right="11"/>
        <w:rPr>
          <w:color w:val="auto"/>
          <w:szCs w:val="24"/>
          <w:lang w:val="ru-RU"/>
        </w:rPr>
      </w:pPr>
      <w:r w:rsidRPr="00F26CAD">
        <w:rPr>
          <w:color w:val="auto"/>
          <w:szCs w:val="24"/>
          <w:lang w:val="ru-RU"/>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w:t>
      </w:r>
    </w:p>
    <w:p w:rsidR="00B3481D" w:rsidRPr="00F26CAD" w:rsidRDefault="00B3481D" w:rsidP="00B3481D">
      <w:pPr>
        <w:ind w:left="129" w:right="11"/>
        <w:rPr>
          <w:color w:val="auto"/>
          <w:szCs w:val="24"/>
          <w:lang w:val="ru-RU"/>
        </w:rPr>
      </w:pPr>
      <w:r w:rsidRPr="00F26CAD">
        <w:rPr>
          <w:color w:val="auto"/>
          <w:szCs w:val="24"/>
          <w:lang w:val="ru-RU"/>
        </w:rPr>
        <w:lastRenderedPageBreak/>
        <w:t xml:space="preserve">При организации воспитательной деятельности мы учитываем основные принципы: </w:t>
      </w:r>
    </w:p>
    <w:p w:rsidR="00B3481D" w:rsidRPr="001C4F96" w:rsidRDefault="00B3481D" w:rsidP="00B3481D">
      <w:pPr>
        <w:numPr>
          <w:ilvl w:val="0"/>
          <w:numId w:val="24"/>
        </w:numPr>
        <w:spacing w:after="15"/>
        <w:ind w:left="0" w:right="11" w:firstLine="284"/>
        <w:rPr>
          <w:color w:val="auto"/>
          <w:szCs w:val="24"/>
          <w:lang w:val="ru-RU"/>
        </w:rPr>
      </w:pPr>
      <w:r w:rsidRPr="001C4F96">
        <w:rPr>
          <w:color w:val="auto"/>
          <w:szCs w:val="24"/>
          <w:lang w:val="ru-RU"/>
        </w:rPr>
        <w:t xml:space="preserve">возрастные и индивидуальны особенности детей; </w:t>
      </w:r>
    </w:p>
    <w:p w:rsidR="00B3481D" w:rsidRPr="001C4F96" w:rsidRDefault="00B3481D" w:rsidP="00B3481D">
      <w:pPr>
        <w:numPr>
          <w:ilvl w:val="0"/>
          <w:numId w:val="24"/>
        </w:numPr>
        <w:spacing w:after="15"/>
        <w:ind w:left="0" w:right="11" w:firstLine="284"/>
        <w:rPr>
          <w:color w:val="auto"/>
          <w:szCs w:val="24"/>
        </w:rPr>
      </w:pPr>
      <w:r w:rsidRPr="001C4F96">
        <w:rPr>
          <w:color w:val="auto"/>
          <w:szCs w:val="24"/>
        </w:rPr>
        <w:t xml:space="preserve">культуросообразный характер воспитания; </w:t>
      </w:r>
    </w:p>
    <w:p w:rsidR="00B3481D" w:rsidRPr="001C4F96" w:rsidRDefault="00B3481D" w:rsidP="00B3481D">
      <w:pPr>
        <w:numPr>
          <w:ilvl w:val="0"/>
          <w:numId w:val="24"/>
        </w:numPr>
        <w:spacing w:after="15"/>
        <w:ind w:left="0" w:right="11" w:firstLine="284"/>
        <w:rPr>
          <w:color w:val="auto"/>
          <w:szCs w:val="24"/>
          <w:lang w:val="ru-RU"/>
        </w:rPr>
      </w:pPr>
      <w:r w:rsidRPr="001C4F96">
        <w:rPr>
          <w:color w:val="auto"/>
          <w:szCs w:val="24"/>
          <w:lang w:val="ru-RU"/>
        </w:rPr>
        <w:t xml:space="preserve">системный характер воспитания, направленный на формирование целостной картины мира; </w:t>
      </w:r>
    </w:p>
    <w:p w:rsidR="00B3481D" w:rsidRPr="001C4F96" w:rsidRDefault="00B3481D" w:rsidP="00B3481D">
      <w:pPr>
        <w:numPr>
          <w:ilvl w:val="0"/>
          <w:numId w:val="24"/>
        </w:numPr>
        <w:spacing w:after="15"/>
        <w:ind w:left="0" w:right="11" w:firstLine="284"/>
        <w:rPr>
          <w:color w:val="auto"/>
          <w:szCs w:val="24"/>
          <w:lang w:val="ru-RU"/>
        </w:rPr>
      </w:pPr>
      <w:r w:rsidRPr="001C4F96">
        <w:rPr>
          <w:color w:val="auto"/>
          <w:szCs w:val="24"/>
          <w:lang w:val="ru-RU"/>
        </w:rPr>
        <w:t xml:space="preserve">применение системно-деятельностного подхода с детьми; </w:t>
      </w:r>
    </w:p>
    <w:p w:rsidR="00B3481D" w:rsidRPr="001C4F96" w:rsidRDefault="00B3481D" w:rsidP="00B3481D">
      <w:pPr>
        <w:numPr>
          <w:ilvl w:val="0"/>
          <w:numId w:val="24"/>
        </w:numPr>
        <w:spacing w:after="15"/>
        <w:ind w:left="0" w:right="11" w:firstLine="284"/>
        <w:rPr>
          <w:color w:val="auto"/>
          <w:szCs w:val="24"/>
          <w:lang w:val="ru-RU"/>
        </w:rPr>
      </w:pPr>
      <w:r w:rsidRPr="001C4F96">
        <w:rPr>
          <w:color w:val="auto"/>
          <w:szCs w:val="24"/>
          <w:lang w:val="ru-RU"/>
        </w:rPr>
        <w:t xml:space="preserve">непосредственное привлечение родителей к процессу воспитания.  </w:t>
      </w:r>
    </w:p>
    <w:p w:rsidR="00B3481D" w:rsidRPr="001C4F96" w:rsidRDefault="00B3481D" w:rsidP="00B3481D">
      <w:pPr>
        <w:ind w:left="129" w:right="11"/>
        <w:rPr>
          <w:color w:val="auto"/>
          <w:szCs w:val="24"/>
          <w:lang w:val="ru-RU"/>
        </w:rPr>
      </w:pPr>
      <w:r w:rsidRPr="001C4F96">
        <w:rPr>
          <w:color w:val="auto"/>
          <w:szCs w:val="24"/>
          <w:lang w:val="ru-RU"/>
        </w:rPr>
        <w:t xml:space="preserve">Воспитательный процесс в ДОУ выстраивается с учетом концепции духовно-нравственного развития и воспитания личности гражданина России.  </w:t>
      </w:r>
    </w:p>
    <w:p w:rsidR="00B3481D" w:rsidRPr="001C4F96" w:rsidRDefault="00B3481D" w:rsidP="00B3481D">
      <w:pPr>
        <w:ind w:left="129" w:right="11"/>
        <w:rPr>
          <w:color w:val="auto"/>
          <w:szCs w:val="24"/>
          <w:lang w:val="ru-RU"/>
        </w:rPr>
      </w:pPr>
      <w:r w:rsidRPr="001C4F96">
        <w:rPr>
          <w:color w:val="auto"/>
          <w:szCs w:val="24"/>
          <w:lang w:val="ru-RU"/>
        </w:rPr>
        <w:t xml:space="preserve">Воспитывающая среда ДОУ - это духовное, материальное (предметное), событийное и информационное наполнение жизнедеятельности личности, создающее условия для ее самореализации, саморазвития, раскрытия творческого потенциала.  </w:t>
      </w:r>
    </w:p>
    <w:p w:rsidR="00B3481D" w:rsidRPr="004F27E3" w:rsidRDefault="00B3481D" w:rsidP="00B3481D">
      <w:pPr>
        <w:ind w:left="129" w:right="11"/>
        <w:rPr>
          <w:color w:val="auto"/>
          <w:szCs w:val="24"/>
          <w:lang w:val="ru-RU"/>
        </w:rPr>
      </w:pPr>
      <w:r w:rsidRPr="004F27E3">
        <w:rPr>
          <w:color w:val="auto"/>
          <w:szCs w:val="24"/>
          <w:lang w:val="ru-RU"/>
        </w:rPr>
        <w:t>Стержнем годового цикла воспитательной работы являются общие для всего ДОУ,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w:t>
      </w:r>
      <w:r w:rsidRPr="00951580">
        <w:rPr>
          <w:color w:val="FF0000"/>
          <w:szCs w:val="24"/>
          <w:lang w:val="ru-RU"/>
        </w:rPr>
        <w:t xml:space="preserve"> </w:t>
      </w:r>
      <w:r w:rsidRPr="004F27E3">
        <w:rPr>
          <w:color w:val="auto"/>
          <w:szCs w:val="24"/>
          <w:lang w:val="ru-RU"/>
        </w:rPr>
        <w:t xml:space="preserve">педагога.  </w:t>
      </w:r>
    </w:p>
    <w:p w:rsidR="00B3481D" w:rsidRPr="004F27E3" w:rsidRDefault="00B3481D" w:rsidP="00B3481D">
      <w:pPr>
        <w:ind w:left="129" w:right="11"/>
        <w:rPr>
          <w:color w:val="auto"/>
          <w:szCs w:val="24"/>
          <w:lang w:val="ru-RU"/>
        </w:rPr>
      </w:pPr>
      <w:r w:rsidRPr="004F27E3">
        <w:rPr>
          <w:color w:val="auto"/>
          <w:szCs w:val="24"/>
          <w:lang w:val="ru-RU"/>
        </w:rPr>
        <w:t xml:space="preserve">В ДОУ существует практика коллективного планирования, разработки и проведения общих мероприятий. </w:t>
      </w:r>
    </w:p>
    <w:p w:rsidR="00B3481D" w:rsidRPr="004F27E3" w:rsidRDefault="00B3481D" w:rsidP="00B3481D">
      <w:pPr>
        <w:ind w:left="129" w:right="11"/>
        <w:rPr>
          <w:color w:val="auto"/>
          <w:szCs w:val="24"/>
          <w:lang w:val="ru-RU"/>
        </w:rPr>
      </w:pPr>
      <w:r w:rsidRPr="004F27E3">
        <w:rPr>
          <w:color w:val="auto"/>
          <w:szCs w:val="24"/>
          <w:lang w:val="ru-RU"/>
        </w:rPr>
        <w:t xml:space="preserve">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искусства, обеспечивающих развитие общечеловеческими и национальными ценностными установками.  </w:t>
      </w:r>
    </w:p>
    <w:p w:rsidR="00B3481D" w:rsidRPr="00983C93" w:rsidRDefault="00B3481D" w:rsidP="00B3481D">
      <w:pPr>
        <w:ind w:left="129" w:right="11"/>
        <w:rPr>
          <w:color w:val="auto"/>
          <w:szCs w:val="24"/>
          <w:lang w:val="ru-RU"/>
        </w:rPr>
      </w:pPr>
      <w:r w:rsidRPr="00983C93">
        <w:rPr>
          <w:color w:val="auto"/>
          <w:szCs w:val="24"/>
          <w:lang w:val="ru-RU"/>
        </w:rPr>
        <w:t xml:space="preserve">В детском саду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B3481D" w:rsidRPr="00983C93" w:rsidRDefault="00B3481D" w:rsidP="00B3481D">
      <w:pPr>
        <w:ind w:left="129" w:right="11"/>
        <w:rPr>
          <w:color w:val="auto"/>
          <w:szCs w:val="24"/>
          <w:lang w:val="ru-RU"/>
        </w:rPr>
      </w:pPr>
      <w:r w:rsidRPr="00983C93">
        <w:rPr>
          <w:color w:val="auto"/>
          <w:szCs w:val="24"/>
          <w:lang w:val="ru-RU"/>
        </w:rPr>
        <w:t xml:space="preserve">Информационное наполнение осуществляется посредством личного общения, а также информационные стенды, социальные сети, официальный сайт ДОУ.  </w:t>
      </w:r>
    </w:p>
    <w:p w:rsidR="00B3481D" w:rsidRPr="00983C93" w:rsidRDefault="00B3481D" w:rsidP="00B3481D">
      <w:pPr>
        <w:ind w:left="129" w:right="11"/>
        <w:rPr>
          <w:color w:val="auto"/>
          <w:szCs w:val="24"/>
          <w:lang w:val="ru-RU"/>
        </w:rPr>
      </w:pPr>
      <w:r w:rsidRPr="00983C93">
        <w:rPr>
          <w:color w:val="auto"/>
          <w:szCs w:val="24"/>
          <w:lang w:val="ru-RU"/>
        </w:rPr>
        <w:t xml:space="preserve">Воспитывающая </w:t>
      </w:r>
      <w:r w:rsidRPr="00983C93">
        <w:rPr>
          <w:color w:val="auto"/>
          <w:szCs w:val="24"/>
          <w:lang w:val="ru-RU"/>
        </w:rPr>
        <w:tab/>
        <w:t xml:space="preserve">среда </w:t>
      </w:r>
      <w:r w:rsidRPr="00983C93">
        <w:rPr>
          <w:color w:val="auto"/>
          <w:szCs w:val="24"/>
          <w:lang w:val="ru-RU"/>
        </w:rPr>
        <w:tab/>
        <w:t xml:space="preserve">ДОУ </w:t>
      </w:r>
      <w:r w:rsidRPr="00983C93">
        <w:rPr>
          <w:color w:val="auto"/>
          <w:szCs w:val="24"/>
          <w:lang w:val="ru-RU"/>
        </w:rPr>
        <w:tab/>
        <w:t xml:space="preserve">является </w:t>
      </w:r>
      <w:r w:rsidRPr="00983C93">
        <w:rPr>
          <w:color w:val="auto"/>
          <w:szCs w:val="24"/>
          <w:lang w:val="ru-RU"/>
        </w:rPr>
        <w:tab/>
        <w:t xml:space="preserve">насыщенной </w:t>
      </w:r>
      <w:r w:rsidRPr="00983C93">
        <w:rPr>
          <w:color w:val="auto"/>
          <w:szCs w:val="24"/>
          <w:lang w:val="ru-RU"/>
        </w:rPr>
        <w:tab/>
        <w:t xml:space="preserve">и структурированной. </w:t>
      </w:r>
    </w:p>
    <w:p w:rsidR="00B3481D" w:rsidRPr="00983C93" w:rsidRDefault="00B3481D" w:rsidP="00B3481D">
      <w:pPr>
        <w:pStyle w:val="1"/>
        <w:ind w:left="845"/>
        <w:rPr>
          <w:color w:val="auto"/>
          <w:szCs w:val="24"/>
        </w:rPr>
      </w:pPr>
      <w:r w:rsidRPr="00983C93">
        <w:rPr>
          <w:color w:val="auto"/>
          <w:szCs w:val="24"/>
        </w:rPr>
        <w:t xml:space="preserve">Общности ДОУ </w:t>
      </w:r>
    </w:p>
    <w:p w:rsidR="00B3481D" w:rsidRPr="00607232" w:rsidRDefault="00B3481D" w:rsidP="00B3481D">
      <w:pPr>
        <w:ind w:left="129" w:right="11"/>
        <w:rPr>
          <w:color w:val="auto"/>
          <w:szCs w:val="24"/>
          <w:lang w:val="ru-RU"/>
        </w:rPr>
      </w:pPr>
      <w:r w:rsidRPr="00607232">
        <w:rPr>
          <w:color w:val="auto"/>
          <w:szCs w:val="24"/>
          <w:lang w:val="ru-RU"/>
        </w:rPr>
        <w:t xml:space="preserve">В целях эффективности воспитательной деятельности в ДОУ организована работа следующих общностей (сообществ):  </w:t>
      </w:r>
    </w:p>
    <w:p w:rsidR="00B3481D" w:rsidRPr="00607232" w:rsidRDefault="00B3481D" w:rsidP="00B3481D">
      <w:pPr>
        <w:ind w:left="129" w:right="11" w:firstLine="351"/>
        <w:rPr>
          <w:color w:val="auto"/>
          <w:szCs w:val="24"/>
          <w:lang w:val="ru-RU"/>
        </w:rPr>
      </w:pPr>
      <w:r w:rsidRPr="00607232">
        <w:rPr>
          <w:rFonts w:ascii="Wingdings" w:eastAsia="Wingdings" w:hAnsi="Wingdings" w:cs="Wingdings"/>
          <w:color w:val="auto"/>
          <w:szCs w:val="24"/>
        </w:rPr>
        <w:t></w:t>
      </w:r>
      <w:r w:rsidRPr="00607232">
        <w:rPr>
          <w:rFonts w:ascii="Arial" w:eastAsia="Arial" w:hAnsi="Arial" w:cs="Arial"/>
          <w:color w:val="auto"/>
          <w:szCs w:val="24"/>
          <w:lang w:val="ru-RU"/>
        </w:rPr>
        <w:t xml:space="preserve"> </w:t>
      </w:r>
      <w:r w:rsidRPr="00607232">
        <w:rPr>
          <w:b/>
          <w:color w:val="auto"/>
          <w:szCs w:val="24"/>
          <w:lang w:val="ru-RU"/>
        </w:rPr>
        <w:t>Профессиональная общность</w:t>
      </w:r>
      <w:r w:rsidRPr="00607232">
        <w:rPr>
          <w:color w:val="auto"/>
          <w:szCs w:val="24"/>
          <w:lang w:val="ru-RU"/>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B3481D" w:rsidRPr="00607232" w:rsidRDefault="00B3481D" w:rsidP="00B3481D">
      <w:pPr>
        <w:ind w:left="850" w:right="11" w:firstLine="0"/>
        <w:rPr>
          <w:color w:val="auto"/>
          <w:szCs w:val="24"/>
          <w:lang w:val="ru-RU"/>
        </w:rPr>
      </w:pPr>
      <w:r w:rsidRPr="00607232">
        <w:rPr>
          <w:color w:val="auto"/>
          <w:szCs w:val="24"/>
          <w:lang w:val="ru-RU"/>
        </w:rPr>
        <w:t xml:space="preserve">К профессиональным общностям в ДОУ относятся:  </w:t>
      </w:r>
    </w:p>
    <w:p w:rsidR="00B3481D" w:rsidRPr="00607232" w:rsidRDefault="00B3481D" w:rsidP="00B3481D">
      <w:pPr>
        <w:numPr>
          <w:ilvl w:val="0"/>
          <w:numId w:val="25"/>
        </w:numPr>
        <w:spacing w:after="15"/>
        <w:ind w:right="11" w:firstLine="701"/>
        <w:rPr>
          <w:color w:val="auto"/>
          <w:szCs w:val="24"/>
        </w:rPr>
      </w:pPr>
      <w:r w:rsidRPr="00607232">
        <w:rPr>
          <w:color w:val="auto"/>
          <w:szCs w:val="24"/>
        </w:rPr>
        <w:t xml:space="preserve">педагогический совет;  </w:t>
      </w:r>
    </w:p>
    <w:p w:rsidR="00B3481D" w:rsidRPr="00607232" w:rsidRDefault="00B3481D" w:rsidP="00B3481D">
      <w:pPr>
        <w:numPr>
          <w:ilvl w:val="0"/>
          <w:numId w:val="25"/>
        </w:numPr>
        <w:spacing w:after="15"/>
        <w:ind w:right="11" w:firstLine="701"/>
        <w:rPr>
          <w:color w:val="auto"/>
          <w:szCs w:val="24"/>
        </w:rPr>
      </w:pPr>
      <w:r w:rsidRPr="00607232">
        <w:rPr>
          <w:color w:val="auto"/>
          <w:szCs w:val="24"/>
        </w:rPr>
        <w:t xml:space="preserve">творческая группа;  </w:t>
      </w:r>
    </w:p>
    <w:p w:rsidR="00B3481D" w:rsidRPr="00607232" w:rsidRDefault="00B3481D" w:rsidP="00B3481D">
      <w:pPr>
        <w:numPr>
          <w:ilvl w:val="0"/>
          <w:numId w:val="25"/>
        </w:numPr>
        <w:spacing w:after="15"/>
        <w:ind w:right="11" w:firstLine="701"/>
        <w:rPr>
          <w:color w:val="auto"/>
          <w:szCs w:val="24"/>
        </w:rPr>
      </w:pPr>
      <w:r w:rsidRPr="00607232">
        <w:rPr>
          <w:color w:val="auto"/>
          <w:szCs w:val="24"/>
        </w:rPr>
        <w:t xml:space="preserve">психолого-педагогический консилиум.  </w:t>
      </w:r>
    </w:p>
    <w:p w:rsidR="00B3481D" w:rsidRPr="00607232" w:rsidRDefault="00B3481D" w:rsidP="00B3481D">
      <w:pPr>
        <w:ind w:left="129" w:right="11"/>
        <w:rPr>
          <w:color w:val="auto"/>
          <w:szCs w:val="24"/>
          <w:lang w:val="ru-RU"/>
        </w:rPr>
      </w:pPr>
      <w:r w:rsidRPr="00607232">
        <w:rPr>
          <w:color w:val="auto"/>
          <w:szCs w:val="24"/>
          <w:lang w:val="ru-RU"/>
        </w:rPr>
        <w:t xml:space="preserve">Педагоги-участники общности, придерживаются следующих принципов:  </w:t>
      </w:r>
    </w:p>
    <w:p w:rsidR="00B3481D" w:rsidRPr="00297295" w:rsidRDefault="00B3481D" w:rsidP="00B3481D">
      <w:pPr>
        <w:numPr>
          <w:ilvl w:val="0"/>
          <w:numId w:val="25"/>
        </w:numPr>
        <w:spacing w:after="15"/>
        <w:ind w:right="11" w:firstLine="701"/>
        <w:rPr>
          <w:color w:val="auto"/>
          <w:szCs w:val="24"/>
          <w:lang w:val="ru-RU"/>
        </w:rPr>
      </w:pPr>
      <w:r w:rsidRPr="00297295">
        <w:rPr>
          <w:color w:val="auto"/>
          <w:szCs w:val="24"/>
          <w:lang w:val="ru-RU"/>
        </w:rPr>
        <w:t xml:space="preserve">быть примером в формировании полноценных и сформированных ценностных ориентиров, норм общения и поведения;  </w:t>
      </w:r>
    </w:p>
    <w:p w:rsidR="00B3481D" w:rsidRPr="00297295" w:rsidRDefault="00B3481D" w:rsidP="00B3481D">
      <w:pPr>
        <w:numPr>
          <w:ilvl w:val="0"/>
          <w:numId w:val="25"/>
        </w:numPr>
        <w:spacing w:after="15"/>
        <w:ind w:right="11" w:firstLine="701"/>
        <w:rPr>
          <w:color w:val="auto"/>
          <w:szCs w:val="24"/>
          <w:lang w:val="ru-RU"/>
        </w:rPr>
      </w:pPr>
      <w:r w:rsidRPr="00297295">
        <w:rPr>
          <w:color w:val="auto"/>
          <w:szCs w:val="24"/>
          <w:lang w:val="ru-RU"/>
        </w:rPr>
        <w:t xml:space="preserve">мотивировать детей к общению друг с другом, поощрять даже самые незначительные стремления к общению и взаимодействию;  </w:t>
      </w:r>
    </w:p>
    <w:p w:rsidR="00B3481D" w:rsidRPr="00297295" w:rsidRDefault="00B3481D" w:rsidP="00B3481D">
      <w:pPr>
        <w:numPr>
          <w:ilvl w:val="0"/>
          <w:numId w:val="25"/>
        </w:numPr>
        <w:spacing w:after="15"/>
        <w:ind w:right="11" w:firstLine="701"/>
        <w:rPr>
          <w:color w:val="auto"/>
          <w:szCs w:val="24"/>
          <w:lang w:val="ru-RU"/>
        </w:rPr>
      </w:pPr>
      <w:r w:rsidRPr="00297295">
        <w:rPr>
          <w:color w:val="auto"/>
          <w:szCs w:val="24"/>
          <w:lang w:val="ru-RU"/>
        </w:rPr>
        <w:lastRenderedPageBreak/>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B3481D" w:rsidRPr="00297295" w:rsidRDefault="00B3481D" w:rsidP="00B3481D">
      <w:pPr>
        <w:numPr>
          <w:ilvl w:val="0"/>
          <w:numId w:val="25"/>
        </w:numPr>
        <w:spacing w:after="15"/>
        <w:ind w:right="11" w:firstLine="701"/>
        <w:rPr>
          <w:color w:val="auto"/>
          <w:szCs w:val="24"/>
          <w:lang w:val="ru-RU"/>
        </w:rPr>
      </w:pPr>
      <w:r w:rsidRPr="00297295">
        <w:rPr>
          <w:color w:val="auto"/>
          <w:szCs w:val="24"/>
          <w:lang w:val="ru-RU"/>
        </w:rPr>
        <w:t xml:space="preserve">заботиться о том, чтобы дети непрерывно приобретали опыт общения на основе чувства доброжелательности;  </w:t>
      </w:r>
    </w:p>
    <w:p w:rsidR="00B3481D" w:rsidRPr="00297295" w:rsidRDefault="00B3481D" w:rsidP="00B3481D">
      <w:pPr>
        <w:numPr>
          <w:ilvl w:val="0"/>
          <w:numId w:val="25"/>
        </w:numPr>
        <w:spacing w:after="15"/>
        <w:ind w:right="11" w:firstLine="701"/>
        <w:rPr>
          <w:color w:val="auto"/>
          <w:szCs w:val="24"/>
          <w:lang w:val="ru-RU"/>
        </w:rPr>
      </w:pPr>
      <w:r w:rsidRPr="00297295">
        <w:rPr>
          <w:color w:val="auto"/>
          <w:szCs w:val="24"/>
          <w:lang w:val="ru-RU"/>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B3481D" w:rsidRPr="00297295" w:rsidRDefault="00B3481D" w:rsidP="00B3481D">
      <w:pPr>
        <w:numPr>
          <w:ilvl w:val="0"/>
          <w:numId w:val="25"/>
        </w:numPr>
        <w:spacing w:after="15"/>
        <w:ind w:right="11" w:firstLine="701"/>
        <w:rPr>
          <w:color w:val="auto"/>
          <w:szCs w:val="24"/>
          <w:lang w:val="ru-RU"/>
        </w:rPr>
      </w:pPr>
      <w:r w:rsidRPr="00297295">
        <w:rPr>
          <w:color w:val="auto"/>
          <w:szCs w:val="24"/>
          <w:lang w:val="ru-RU"/>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B3481D" w:rsidRPr="00297295" w:rsidRDefault="00B3481D" w:rsidP="00B3481D">
      <w:pPr>
        <w:numPr>
          <w:ilvl w:val="0"/>
          <w:numId w:val="25"/>
        </w:numPr>
        <w:spacing w:after="15"/>
        <w:ind w:right="11" w:firstLine="701"/>
        <w:rPr>
          <w:color w:val="auto"/>
          <w:szCs w:val="24"/>
          <w:lang w:val="ru-RU"/>
        </w:rPr>
      </w:pPr>
      <w:r w:rsidRPr="00297295">
        <w:rPr>
          <w:color w:val="auto"/>
          <w:szCs w:val="24"/>
          <w:lang w:val="ru-RU"/>
        </w:rPr>
        <w:t xml:space="preserve">учить детей совместной деятельности, насыщать их жизнь событиями, которые сплачивали бы и объединяли ребят;  </w:t>
      </w:r>
    </w:p>
    <w:p w:rsidR="00B3481D" w:rsidRPr="00297295" w:rsidRDefault="00B3481D" w:rsidP="00B3481D">
      <w:pPr>
        <w:numPr>
          <w:ilvl w:val="0"/>
          <w:numId w:val="25"/>
        </w:numPr>
        <w:spacing w:after="15"/>
        <w:ind w:right="11" w:firstLine="701"/>
        <w:rPr>
          <w:color w:val="auto"/>
          <w:szCs w:val="24"/>
          <w:lang w:val="ru-RU"/>
        </w:rPr>
      </w:pPr>
      <w:r w:rsidRPr="00297295">
        <w:rPr>
          <w:color w:val="auto"/>
          <w:szCs w:val="24"/>
          <w:lang w:val="ru-RU"/>
        </w:rPr>
        <w:t xml:space="preserve">воспитывать в детях чувство ответственности перед группой за свое поведение.  </w:t>
      </w:r>
    </w:p>
    <w:p w:rsidR="00B3481D" w:rsidRPr="00260192" w:rsidRDefault="00B3481D" w:rsidP="00B3481D">
      <w:pPr>
        <w:pStyle w:val="1"/>
        <w:spacing w:after="0" w:line="270" w:lineRule="auto"/>
        <w:ind w:left="379" w:right="67"/>
        <w:rPr>
          <w:b w:val="0"/>
          <w:color w:val="auto"/>
          <w:szCs w:val="24"/>
        </w:rPr>
      </w:pPr>
      <w:r w:rsidRPr="00260192">
        <w:rPr>
          <w:rFonts w:ascii="Wingdings" w:eastAsia="Wingdings" w:hAnsi="Wingdings" w:cs="Wingdings"/>
          <w:b w:val="0"/>
          <w:color w:val="auto"/>
          <w:szCs w:val="24"/>
        </w:rPr>
        <w:t></w:t>
      </w:r>
      <w:r w:rsidRPr="00260192">
        <w:rPr>
          <w:rFonts w:ascii="Arial" w:eastAsia="Arial" w:hAnsi="Arial" w:cs="Arial"/>
          <w:b w:val="0"/>
          <w:color w:val="auto"/>
          <w:szCs w:val="24"/>
        </w:rPr>
        <w:t xml:space="preserve"> </w:t>
      </w:r>
      <w:r w:rsidRPr="00260192">
        <w:rPr>
          <w:color w:val="auto"/>
          <w:szCs w:val="24"/>
        </w:rPr>
        <w:t>Профессионально-родительская общность</w:t>
      </w:r>
      <w:r w:rsidRPr="00260192">
        <w:rPr>
          <w:b w:val="0"/>
          <w:color w:val="auto"/>
          <w:szCs w:val="24"/>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B3481D" w:rsidRPr="00260192" w:rsidRDefault="00B3481D" w:rsidP="00B3481D">
      <w:pPr>
        <w:ind w:left="129" w:right="11"/>
        <w:rPr>
          <w:color w:val="auto"/>
          <w:szCs w:val="24"/>
          <w:lang w:val="ru-RU"/>
        </w:rPr>
      </w:pPr>
      <w:r w:rsidRPr="00260192">
        <w:rPr>
          <w:color w:val="auto"/>
          <w:szCs w:val="24"/>
          <w:lang w:val="ru-RU"/>
        </w:rPr>
        <w:t xml:space="preserve">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B3481D" w:rsidRPr="00260192" w:rsidRDefault="00B3481D" w:rsidP="00B3481D">
      <w:pPr>
        <w:ind w:left="850" w:right="11" w:firstLine="0"/>
        <w:rPr>
          <w:color w:val="auto"/>
          <w:szCs w:val="24"/>
          <w:lang w:val="ru-RU"/>
        </w:rPr>
      </w:pPr>
      <w:r w:rsidRPr="00260192">
        <w:rPr>
          <w:color w:val="auto"/>
          <w:szCs w:val="24"/>
          <w:lang w:val="ru-RU"/>
        </w:rPr>
        <w:t xml:space="preserve">К профессионально-родительским общностям в ДОУ относятся:  </w:t>
      </w:r>
    </w:p>
    <w:p w:rsidR="00B3481D" w:rsidRPr="00260192" w:rsidRDefault="00B3481D" w:rsidP="00B3481D">
      <w:pPr>
        <w:numPr>
          <w:ilvl w:val="0"/>
          <w:numId w:val="26"/>
        </w:numPr>
        <w:spacing w:after="15"/>
        <w:ind w:right="883" w:firstLine="0"/>
        <w:rPr>
          <w:color w:val="auto"/>
          <w:szCs w:val="24"/>
        </w:rPr>
      </w:pPr>
      <w:r w:rsidRPr="00260192">
        <w:rPr>
          <w:color w:val="auto"/>
          <w:szCs w:val="24"/>
          <w:lang w:val="ru-RU"/>
        </w:rPr>
        <w:t>Управляющий совет</w:t>
      </w:r>
      <w:r w:rsidRPr="00260192">
        <w:rPr>
          <w:color w:val="auto"/>
          <w:szCs w:val="24"/>
        </w:rPr>
        <w:t xml:space="preserve">,  </w:t>
      </w:r>
    </w:p>
    <w:p w:rsidR="00B3481D" w:rsidRPr="00260192" w:rsidRDefault="00B3481D" w:rsidP="00B3481D">
      <w:pPr>
        <w:numPr>
          <w:ilvl w:val="0"/>
          <w:numId w:val="26"/>
        </w:numPr>
        <w:spacing w:after="15"/>
        <w:ind w:right="883" w:firstLine="0"/>
        <w:rPr>
          <w:color w:val="auto"/>
          <w:szCs w:val="24"/>
        </w:rPr>
      </w:pPr>
      <w:r w:rsidRPr="00260192">
        <w:rPr>
          <w:color w:val="auto"/>
          <w:szCs w:val="24"/>
        </w:rPr>
        <w:t xml:space="preserve">Родительское собрание.  </w:t>
      </w:r>
    </w:p>
    <w:p w:rsidR="00B3481D" w:rsidRPr="00260192" w:rsidRDefault="00B3481D" w:rsidP="00B3481D">
      <w:pPr>
        <w:ind w:left="129" w:right="11"/>
        <w:rPr>
          <w:color w:val="auto"/>
          <w:szCs w:val="24"/>
          <w:lang w:val="ru-RU"/>
        </w:rPr>
      </w:pPr>
      <w:r w:rsidRPr="00260192">
        <w:rPr>
          <w:color w:val="auto"/>
          <w:szCs w:val="24"/>
          <w:lang w:val="ru-RU"/>
        </w:rPr>
        <w:t xml:space="preserve">Педагоги, выстраивая работу с семьями воспитанников, традиционно используют: </w:t>
      </w:r>
    </w:p>
    <w:p w:rsidR="00B3481D" w:rsidRPr="00260192" w:rsidRDefault="00B3481D" w:rsidP="00B3481D">
      <w:pPr>
        <w:numPr>
          <w:ilvl w:val="0"/>
          <w:numId w:val="26"/>
        </w:numPr>
        <w:spacing w:after="15"/>
        <w:ind w:right="883" w:firstLine="0"/>
        <w:rPr>
          <w:color w:val="auto"/>
          <w:szCs w:val="24"/>
          <w:lang w:val="ru-RU"/>
        </w:rPr>
      </w:pPr>
      <w:r w:rsidRPr="00260192">
        <w:rPr>
          <w:color w:val="auto"/>
          <w:szCs w:val="24"/>
          <w:lang w:val="ru-RU"/>
        </w:rPr>
        <w:t xml:space="preserve">фотоотчет в социальных сетях и на сайте ДОУ (деятельность детей в </w:t>
      </w:r>
      <w:r>
        <w:rPr>
          <w:color w:val="auto"/>
          <w:szCs w:val="24"/>
          <w:lang w:val="ru-RU"/>
        </w:rPr>
        <w:t>т</w:t>
      </w:r>
      <w:r w:rsidRPr="00260192">
        <w:rPr>
          <w:color w:val="auto"/>
          <w:szCs w:val="24"/>
          <w:lang w:val="ru-RU"/>
        </w:rPr>
        <w:t xml:space="preserve">ечение дня); </w:t>
      </w:r>
    </w:p>
    <w:p w:rsidR="00B3481D" w:rsidRPr="00260192" w:rsidRDefault="00B3481D" w:rsidP="00B3481D">
      <w:pPr>
        <w:numPr>
          <w:ilvl w:val="0"/>
          <w:numId w:val="26"/>
        </w:numPr>
        <w:spacing w:after="15"/>
        <w:ind w:right="883" w:firstLine="0"/>
        <w:rPr>
          <w:color w:val="auto"/>
          <w:szCs w:val="24"/>
          <w:lang w:val="ru-RU"/>
        </w:rPr>
      </w:pPr>
      <w:r w:rsidRPr="00260192">
        <w:rPr>
          <w:color w:val="auto"/>
          <w:szCs w:val="24"/>
          <w:lang w:val="ru-RU"/>
        </w:rPr>
        <w:t>видео-поздравление на праздники в социальных сетях.</w:t>
      </w:r>
    </w:p>
    <w:p w:rsidR="00B3481D" w:rsidRPr="002F5B47" w:rsidRDefault="00B3481D" w:rsidP="00B3481D">
      <w:pPr>
        <w:ind w:left="495" w:right="11" w:firstLine="0"/>
        <w:rPr>
          <w:color w:val="auto"/>
          <w:szCs w:val="24"/>
          <w:lang w:val="ru-RU"/>
        </w:rPr>
      </w:pPr>
      <w:r w:rsidRPr="002F5B47">
        <w:rPr>
          <w:rFonts w:ascii="Wingdings" w:eastAsia="Wingdings" w:hAnsi="Wingdings" w:cs="Wingdings"/>
          <w:color w:val="auto"/>
          <w:szCs w:val="24"/>
        </w:rPr>
        <w:t></w:t>
      </w:r>
      <w:r w:rsidRPr="002F5B47">
        <w:rPr>
          <w:rFonts w:ascii="Arial" w:eastAsia="Arial" w:hAnsi="Arial" w:cs="Arial"/>
          <w:color w:val="auto"/>
          <w:szCs w:val="24"/>
          <w:lang w:val="ru-RU"/>
        </w:rPr>
        <w:t xml:space="preserve"> </w:t>
      </w:r>
      <w:r w:rsidRPr="002F5B47">
        <w:rPr>
          <w:b/>
          <w:color w:val="auto"/>
          <w:szCs w:val="24"/>
          <w:lang w:val="ru-RU"/>
        </w:rPr>
        <w:t>Детско-взрослая общность.</w:t>
      </w:r>
      <w:r w:rsidRPr="002F5B47">
        <w:rPr>
          <w:color w:val="auto"/>
          <w:szCs w:val="24"/>
          <w:lang w:val="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B3481D" w:rsidRPr="002F5B47" w:rsidRDefault="00B3481D" w:rsidP="00B3481D">
      <w:pPr>
        <w:ind w:left="129" w:right="11"/>
        <w:rPr>
          <w:color w:val="auto"/>
          <w:szCs w:val="24"/>
          <w:lang w:val="ru-RU"/>
        </w:rPr>
      </w:pPr>
      <w:r w:rsidRPr="002F5B47">
        <w:rPr>
          <w:color w:val="auto"/>
          <w:szCs w:val="24"/>
          <w:lang w:val="ru-RU"/>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B3481D" w:rsidRPr="002F5B47" w:rsidRDefault="00B3481D" w:rsidP="00B3481D">
      <w:pPr>
        <w:ind w:left="129" w:right="11"/>
        <w:rPr>
          <w:color w:val="auto"/>
          <w:szCs w:val="24"/>
          <w:lang w:val="ru-RU"/>
        </w:rPr>
      </w:pPr>
      <w:r w:rsidRPr="002F5B47">
        <w:rPr>
          <w:color w:val="auto"/>
          <w:szCs w:val="24"/>
          <w:lang w:val="ru-RU"/>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B3481D" w:rsidRPr="00F121AA" w:rsidRDefault="00B3481D" w:rsidP="00B3481D">
      <w:pPr>
        <w:ind w:left="129" w:right="11" w:firstLine="351"/>
        <w:rPr>
          <w:color w:val="auto"/>
          <w:szCs w:val="24"/>
          <w:lang w:val="ru-RU"/>
        </w:rPr>
      </w:pPr>
      <w:r w:rsidRPr="00F121AA">
        <w:rPr>
          <w:rFonts w:ascii="Wingdings" w:eastAsia="Wingdings" w:hAnsi="Wingdings" w:cs="Wingdings"/>
          <w:color w:val="auto"/>
          <w:szCs w:val="24"/>
        </w:rPr>
        <w:t></w:t>
      </w:r>
      <w:r w:rsidRPr="00F121AA">
        <w:rPr>
          <w:rFonts w:ascii="Arial" w:eastAsia="Arial" w:hAnsi="Arial" w:cs="Arial"/>
          <w:color w:val="auto"/>
          <w:szCs w:val="24"/>
          <w:lang w:val="ru-RU"/>
        </w:rPr>
        <w:t xml:space="preserve"> </w:t>
      </w:r>
      <w:r w:rsidRPr="00F121AA">
        <w:rPr>
          <w:b/>
          <w:color w:val="auto"/>
          <w:szCs w:val="24"/>
          <w:lang w:val="ru-RU"/>
        </w:rPr>
        <w:t>Детская общность.</w:t>
      </w:r>
      <w:r w:rsidRPr="00F121AA">
        <w:rPr>
          <w:color w:val="auto"/>
          <w:szCs w:val="24"/>
          <w:lang w:val="ru-RU"/>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B3481D" w:rsidRPr="00900C38" w:rsidRDefault="00B3481D" w:rsidP="00B3481D">
      <w:pPr>
        <w:ind w:left="129" w:right="11"/>
        <w:rPr>
          <w:color w:val="auto"/>
          <w:szCs w:val="24"/>
          <w:lang w:val="ru-RU"/>
        </w:rPr>
      </w:pPr>
      <w:r w:rsidRPr="00900C38">
        <w:rPr>
          <w:color w:val="auto"/>
          <w:szCs w:val="24"/>
          <w:lang w:val="ru-RU"/>
        </w:rPr>
        <w:lastRenderedPageBreak/>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B3481D" w:rsidRPr="00900C38" w:rsidRDefault="00B3481D" w:rsidP="00B3481D">
      <w:pPr>
        <w:ind w:left="129" w:right="11"/>
        <w:rPr>
          <w:color w:val="auto"/>
          <w:szCs w:val="24"/>
          <w:lang w:val="ru-RU"/>
        </w:rPr>
      </w:pPr>
      <w:r w:rsidRPr="00900C38">
        <w:rPr>
          <w:color w:val="auto"/>
          <w:szCs w:val="24"/>
          <w:lang w:val="ru-RU"/>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B3481D" w:rsidRPr="007A3659" w:rsidRDefault="00B3481D" w:rsidP="00B3481D">
      <w:pPr>
        <w:ind w:left="129" w:right="11"/>
        <w:rPr>
          <w:color w:val="auto"/>
          <w:szCs w:val="24"/>
          <w:lang w:val="ru-RU"/>
        </w:rPr>
      </w:pPr>
      <w:r w:rsidRPr="007A3659">
        <w:rPr>
          <w:color w:val="auto"/>
          <w:szCs w:val="24"/>
          <w:lang w:val="ru-RU"/>
        </w:rPr>
        <w:t xml:space="preserve">Система отношений в профессиональной общности отражается и в наставничестве. Работа выстраивается в соответствии с Положением, программой наставничества. </w:t>
      </w:r>
    </w:p>
    <w:p w:rsidR="00B3481D" w:rsidRPr="007A3659" w:rsidRDefault="00B3481D" w:rsidP="00B3481D">
      <w:pPr>
        <w:pStyle w:val="1"/>
        <w:ind w:left="845"/>
        <w:rPr>
          <w:color w:val="auto"/>
          <w:szCs w:val="24"/>
        </w:rPr>
      </w:pPr>
      <w:r w:rsidRPr="007A3659">
        <w:rPr>
          <w:color w:val="auto"/>
          <w:szCs w:val="24"/>
        </w:rPr>
        <w:t xml:space="preserve">Задачи воспитания в образовательных областях </w:t>
      </w:r>
    </w:p>
    <w:p w:rsidR="00B3481D" w:rsidRPr="007A3659" w:rsidRDefault="00B3481D" w:rsidP="00B3481D">
      <w:pPr>
        <w:ind w:left="129" w:right="11"/>
        <w:rPr>
          <w:color w:val="auto"/>
          <w:szCs w:val="24"/>
          <w:lang w:val="ru-RU"/>
        </w:rPr>
      </w:pPr>
      <w:r w:rsidRPr="007A3659">
        <w:rPr>
          <w:color w:val="auto"/>
          <w:szCs w:val="24"/>
          <w:lang w:val="ru-RU"/>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B3481D" w:rsidRPr="007A3659" w:rsidRDefault="00B3481D" w:rsidP="00B3481D">
      <w:pPr>
        <w:ind w:left="129" w:right="11"/>
        <w:rPr>
          <w:color w:val="auto"/>
          <w:szCs w:val="24"/>
          <w:lang w:val="ru-RU"/>
        </w:rPr>
      </w:pPr>
      <w:r w:rsidRPr="007A3659">
        <w:rPr>
          <w:color w:val="auto"/>
          <w:szCs w:val="24"/>
          <w:lang w:val="ru-RU"/>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B3481D" w:rsidRPr="0047118D" w:rsidRDefault="00B3481D" w:rsidP="00B3481D">
      <w:pPr>
        <w:ind w:left="129" w:right="11"/>
        <w:rPr>
          <w:color w:val="auto"/>
          <w:szCs w:val="24"/>
          <w:lang w:val="ru-RU"/>
        </w:rPr>
      </w:pPr>
      <w:r w:rsidRPr="0047118D">
        <w:rPr>
          <w:color w:val="auto"/>
          <w:szCs w:val="24"/>
          <w:lang w:val="ru-RU"/>
        </w:rPr>
        <w:t xml:space="preserve">Образовательная область «Познавательное развитие» соотносится с познавательным и патриотическим направлениями воспитания; </w:t>
      </w:r>
    </w:p>
    <w:p w:rsidR="00B3481D" w:rsidRPr="0047118D" w:rsidRDefault="00B3481D" w:rsidP="00B3481D">
      <w:pPr>
        <w:ind w:left="129" w:right="11"/>
        <w:rPr>
          <w:color w:val="auto"/>
          <w:szCs w:val="24"/>
          <w:lang w:val="ru-RU"/>
        </w:rPr>
      </w:pPr>
      <w:r w:rsidRPr="0047118D">
        <w:rPr>
          <w:color w:val="auto"/>
          <w:szCs w:val="24"/>
          <w:lang w:val="ru-RU"/>
        </w:rPr>
        <w:t xml:space="preserve">Образовательная область «Речевое развитие» соотносится с социальным и эстетическим направлениями воспитания; </w:t>
      </w:r>
    </w:p>
    <w:p w:rsidR="00B3481D" w:rsidRPr="0047118D" w:rsidRDefault="00B3481D" w:rsidP="00B3481D">
      <w:pPr>
        <w:ind w:left="129" w:right="11"/>
        <w:rPr>
          <w:color w:val="auto"/>
          <w:szCs w:val="24"/>
          <w:lang w:val="ru-RU"/>
        </w:rPr>
      </w:pPr>
      <w:r w:rsidRPr="0047118D">
        <w:rPr>
          <w:color w:val="auto"/>
          <w:szCs w:val="24"/>
          <w:lang w:val="ru-RU"/>
        </w:rPr>
        <w:t xml:space="preserve">Образовательная область «Художественно-эстетическое развитие» соотносится с эстетическим направлением воспитания; </w:t>
      </w:r>
    </w:p>
    <w:p w:rsidR="00B3481D" w:rsidRPr="0047118D" w:rsidRDefault="00B3481D" w:rsidP="00B3481D">
      <w:pPr>
        <w:ind w:left="129" w:right="11"/>
        <w:rPr>
          <w:color w:val="auto"/>
          <w:szCs w:val="24"/>
          <w:lang w:val="ru-RU"/>
        </w:rPr>
      </w:pPr>
      <w:r w:rsidRPr="0047118D">
        <w:rPr>
          <w:color w:val="auto"/>
          <w:szCs w:val="24"/>
          <w:lang w:val="ru-RU"/>
        </w:rPr>
        <w:t xml:space="preserve">Образовательная область «Физическое развитие» соотносится с физическим и оздоровительным направлениями воспитания. </w:t>
      </w:r>
    </w:p>
    <w:p w:rsidR="00B3481D" w:rsidRPr="00394F5D" w:rsidRDefault="00B3481D" w:rsidP="00B3481D">
      <w:pPr>
        <w:ind w:left="129" w:right="11"/>
        <w:rPr>
          <w:color w:val="auto"/>
          <w:szCs w:val="24"/>
        </w:rPr>
      </w:pPr>
      <w:r w:rsidRPr="00394F5D">
        <w:rPr>
          <w:color w:val="auto"/>
          <w:szCs w:val="24"/>
          <w:lang w:val="ru-RU"/>
        </w:rPr>
        <w:t xml:space="preserve">Решение задач воспитания в рамках образовательной области </w:t>
      </w:r>
      <w:r w:rsidRPr="00394F5D">
        <w:rPr>
          <w:b/>
          <w:color w:val="auto"/>
          <w:szCs w:val="24"/>
          <w:lang w:val="ru-RU"/>
        </w:rPr>
        <w:t>«Социально-коммуникативное развитие»</w:t>
      </w:r>
      <w:r w:rsidRPr="00394F5D">
        <w:rPr>
          <w:color w:val="auto"/>
          <w:szCs w:val="24"/>
          <w:lang w:val="ru-RU"/>
        </w:rPr>
        <w:t xml:space="preserve"> направлено на приобщение детей к ценностям «Родина», «Природа», «Семья», «Человек», «Жизнь», «Милосердие», «Добро», «Дружба», «Сотрудничество», «Труд». </w:t>
      </w:r>
      <w:r w:rsidRPr="00394F5D">
        <w:rPr>
          <w:color w:val="auto"/>
          <w:szCs w:val="24"/>
        </w:rPr>
        <w:t xml:space="preserve">Это предполагает решение задач нескольких направлений воспитания: </w:t>
      </w:r>
    </w:p>
    <w:p w:rsidR="00B3481D" w:rsidRPr="00394F5D" w:rsidRDefault="00B3481D" w:rsidP="00B3481D">
      <w:pPr>
        <w:numPr>
          <w:ilvl w:val="0"/>
          <w:numId w:val="27"/>
        </w:numPr>
        <w:spacing w:after="15"/>
        <w:ind w:right="11" w:firstLine="701"/>
        <w:rPr>
          <w:color w:val="auto"/>
          <w:szCs w:val="24"/>
          <w:lang w:val="ru-RU"/>
        </w:rPr>
      </w:pPr>
      <w:r w:rsidRPr="00394F5D">
        <w:rPr>
          <w:color w:val="auto"/>
          <w:szCs w:val="24"/>
          <w:lang w:val="ru-RU"/>
        </w:rPr>
        <w:t xml:space="preserve">воспитание любви к своей семье, своему населенному пункту, родному краю, своей стране; </w:t>
      </w:r>
    </w:p>
    <w:p w:rsidR="00B3481D" w:rsidRPr="00394F5D" w:rsidRDefault="00B3481D" w:rsidP="00B3481D">
      <w:pPr>
        <w:numPr>
          <w:ilvl w:val="0"/>
          <w:numId w:val="27"/>
        </w:numPr>
        <w:spacing w:after="15"/>
        <w:ind w:right="11" w:firstLine="701"/>
        <w:rPr>
          <w:color w:val="auto"/>
          <w:szCs w:val="24"/>
          <w:lang w:val="ru-RU"/>
        </w:rPr>
      </w:pPr>
      <w:r w:rsidRPr="00394F5D">
        <w:rPr>
          <w:color w:val="auto"/>
          <w:szCs w:val="24"/>
          <w:lang w:val="ru-RU"/>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B3481D" w:rsidRPr="00394F5D" w:rsidRDefault="00B3481D" w:rsidP="00B3481D">
      <w:pPr>
        <w:numPr>
          <w:ilvl w:val="0"/>
          <w:numId w:val="27"/>
        </w:numPr>
        <w:spacing w:after="15"/>
        <w:ind w:right="11" w:firstLine="701"/>
        <w:rPr>
          <w:color w:val="auto"/>
          <w:szCs w:val="24"/>
          <w:lang w:val="ru-RU"/>
        </w:rPr>
      </w:pPr>
      <w:r w:rsidRPr="00394F5D">
        <w:rPr>
          <w:color w:val="auto"/>
          <w:szCs w:val="24"/>
          <w:lang w:val="ru-RU"/>
        </w:rPr>
        <w:t xml:space="preserve">воспитание ценностного отношения к культурному наследию своего народа, к нравственным и культурным традициям России; </w:t>
      </w:r>
    </w:p>
    <w:p w:rsidR="00B3481D" w:rsidRPr="00394F5D" w:rsidRDefault="00B3481D" w:rsidP="00B3481D">
      <w:pPr>
        <w:numPr>
          <w:ilvl w:val="0"/>
          <w:numId w:val="27"/>
        </w:numPr>
        <w:spacing w:after="15"/>
        <w:ind w:right="11" w:firstLine="701"/>
        <w:rPr>
          <w:color w:val="auto"/>
          <w:szCs w:val="24"/>
          <w:lang w:val="ru-RU"/>
        </w:rPr>
      </w:pPr>
      <w:r w:rsidRPr="00394F5D">
        <w:rPr>
          <w:color w:val="auto"/>
          <w:szCs w:val="24"/>
          <w:lang w:val="ru-RU"/>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B3481D" w:rsidRPr="00394F5D" w:rsidRDefault="00B3481D" w:rsidP="00B3481D">
      <w:pPr>
        <w:numPr>
          <w:ilvl w:val="0"/>
          <w:numId w:val="27"/>
        </w:numPr>
        <w:spacing w:after="15"/>
        <w:ind w:right="11" w:firstLine="701"/>
        <w:rPr>
          <w:color w:val="auto"/>
          <w:szCs w:val="24"/>
          <w:lang w:val="ru-RU"/>
        </w:rPr>
      </w:pPr>
      <w:r w:rsidRPr="00394F5D">
        <w:rPr>
          <w:color w:val="auto"/>
          <w:szCs w:val="24"/>
          <w:lang w:val="ru-RU"/>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B3481D" w:rsidRPr="00394F5D" w:rsidRDefault="00B3481D" w:rsidP="00B3481D">
      <w:pPr>
        <w:numPr>
          <w:ilvl w:val="0"/>
          <w:numId w:val="27"/>
        </w:numPr>
        <w:spacing w:after="15"/>
        <w:ind w:right="11" w:firstLine="701"/>
        <w:rPr>
          <w:color w:val="auto"/>
          <w:szCs w:val="24"/>
          <w:lang w:val="ru-RU"/>
        </w:rPr>
      </w:pPr>
      <w:r w:rsidRPr="00394F5D">
        <w:rPr>
          <w:color w:val="auto"/>
          <w:szCs w:val="24"/>
          <w:lang w:val="ru-RU"/>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B3481D" w:rsidRPr="00394F5D" w:rsidRDefault="00B3481D" w:rsidP="00B3481D">
      <w:pPr>
        <w:numPr>
          <w:ilvl w:val="0"/>
          <w:numId w:val="27"/>
        </w:numPr>
        <w:spacing w:after="15"/>
        <w:ind w:right="11" w:firstLine="701"/>
        <w:rPr>
          <w:color w:val="auto"/>
          <w:szCs w:val="24"/>
          <w:lang w:val="ru-RU"/>
        </w:rPr>
      </w:pPr>
      <w:r w:rsidRPr="00394F5D">
        <w:rPr>
          <w:color w:val="auto"/>
          <w:szCs w:val="24"/>
          <w:lang w:val="ru-RU"/>
        </w:rPr>
        <w:lastRenderedPageBreak/>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B3481D" w:rsidRPr="00394F5D" w:rsidRDefault="00B3481D" w:rsidP="00B3481D">
      <w:pPr>
        <w:numPr>
          <w:ilvl w:val="0"/>
          <w:numId w:val="27"/>
        </w:numPr>
        <w:spacing w:after="15"/>
        <w:ind w:right="11" w:firstLine="701"/>
        <w:rPr>
          <w:color w:val="auto"/>
          <w:szCs w:val="24"/>
          <w:lang w:val="ru-RU"/>
        </w:rPr>
      </w:pPr>
      <w:r w:rsidRPr="00394F5D">
        <w:rPr>
          <w:color w:val="auto"/>
          <w:szCs w:val="24"/>
          <w:lang w:val="ru-RU"/>
        </w:rPr>
        <w:t xml:space="preserve">формирование способности бережно и уважительно относиться к результатам своего труда и труда других людей. </w:t>
      </w:r>
    </w:p>
    <w:p w:rsidR="00B3481D" w:rsidRPr="00394F5D" w:rsidRDefault="00B3481D" w:rsidP="00B3481D">
      <w:pPr>
        <w:ind w:left="129" w:right="11"/>
        <w:rPr>
          <w:color w:val="auto"/>
          <w:szCs w:val="24"/>
          <w:lang w:val="ru-RU"/>
        </w:rPr>
      </w:pPr>
      <w:r w:rsidRPr="00394F5D">
        <w:rPr>
          <w:color w:val="auto"/>
          <w:szCs w:val="24"/>
          <w:lang w:val="ru-RU"/>
        </w:rPr>
        <w:t xml:space="preserve">Решение задач воспитания в рамках образовательной области </w:t>
      </w:r>
      <w:r w:rsidRPr="00394F5D">
        <w:rPr>
          <w:b/>
          <w:color w:val="auto"/>
          <w:szCs w:val="24"/>
          <w:lang w:val="ru-RU"/>
        </w:rPr>
        <w:t>«Познавательное развитие»</w:t>
      </w:r>
      <w:r w:rsidRPr="00394F5D">
        <w:rPr>
          <w:color w:val="auto"/>
          <w:szCs w:val="24"/>
          <w:lang w:val="ru-RU"/>
        </w:rPr>
        <w:t xml:space="preserve"> направлено на приобщение детей к ценностям «Человек», «Семья», «Познание», «Родина» и «Природа», что предполагает: </w:t>
      </w:r>
    </w:p>
    <w:p w:rsidR="00B3481D" w:rsidRPr="00394F5D" w:rsidRDefault="00B3481D" w:rsidP="00B3481D">
      <w:pPr>
        <w:numPr>
          <w:ilvl w:val="0"/>
          <w:numId w:val="27"/>
        </w:numPr>
        <w:spacing w:after="15"/>
        <w:ind w:right="11" w:firstLine="701"/>
        <w:rPr>
          <w:color w:val="auto"/>
          <w:szCs w:val="24"/>
          <w:lang w:val="ru-RU"/>
        </w:rPr>
      </w:pPr>
      <w:r w:rsidRPr="00394F5D">
        <w:rPr>
          <w:color w:val="auto"/>
          <w:szCs w:val="24"/>
          <w:lang w:val="ru-RU"/>
        </w:rPr>
        <w:t xml:space="preserve">воспитание отношения к знанию как ценности, понимание значения образования для человека, общества, страны; </w:t>
      </w:r>
    </w:p>
    <w:p w:rsidR="00B3481D" w:rsidRPr="00394F5D" w:rsidRDefault="00B3481D" w:rsidP="00B3481D">
      <w:pPr>
        <w:numPr>
          <w:ilvl w:val="0"/>
          <w:numId w:val="27"/>
        </w:numPr>
        <w:spacing w:after="15"/>
        <w:ind w:right="11" w:firstLine="701"/>
        <w:rPr>
          <w:color w:val="auto"/>
          <w:szCs w:val="24"/>
          <w:lang w:val="ru-RU"/>
        </w:rPr>
      </w:pPr>
      <w:r w:rsidRPr="00394F5D">
        <w:rPr>
          <w:color w:val="auto"/>
          <w:szCs w:val="24"/>
          <w:lang w:val="ru-RU"/>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B3481D" w:rsidRPr="00394F5D" w:rsidRDefault="00B3481D" w:rsidP="00B3481D">
      <w:pPr>
        <w:numPr>
          <w:ilvl w:val="0"/>
          <w:numId w:val="27"/>
        </w:numPr>
        <w:spacing w:after="15"/>
        <w:ind w:right="11" w:firstLine="701"/>
        <w:rPr>
          <w:color w:val="auto"/>
          <w:szCs w:val="24"/>
          <w:lang w:val="ru-RU"/>
        </w:rPr>
      </w:pPr>
      <w:r w:rsidRPr="00394F5D">
        <w:rPr>
          <w:color w:val="auto"/>
          <w:szCs w:val="24"/>
          <w:lang w:val="ru-RU"/>
        </w:rPr>
        <w:t xml:space="preserve">воспитание уважения к людям - представителям разных народов России независимо от их этнической принадлежности; </w:t>
      </w:r>
    </w:p>
    <w:p w:rsidR="00B3481D" w:rsidRPr="00394F5D" w:rsidRDefault="00B3481D" w:rsidP="00B3481D">
      <w:pPr>
        <w:numPr>
          <w:ilvl w:val="0"/>
          <w:numId w:val="27"/>
        </w:numPr>
        <w:spacing w:after="15"/>
        <w:ind w:right="11" w:firstLine="701"/>
        <w:rPr>
          <w:color w:val="auto"/>
          <w:szCs w:val="24"/>
          <w:lang w:val="ru-RU"/>
        </w:rPr>
      </w:pPr>
      <w:r w:rsidRPr="00394F5D">
        <w:rPr>
          <w:color w:val="auto"/>
          <w:szCs w:val="24"/>
          <w:lang w:val="ru-RU"/>
        </w:rPr>
        <w:t xml:space="preserve">воспитание уважительного отношения к государственным символам страны (флагу, гербу, гимну); </w:t>
      </w:r>
    </w:p>
    <w:p w:rsidR="00B3481D" w:rsidRPr="00CC7DBE" w:rsidRDefault="00B3481D" w:rsidP="00B3481D">
      <w:pPr>
        <w:numPr>
          <w:ilvl w:val="0"/>
          <w:numId w:val="27"/>
        </w:numPr>
        <w:spacing w:after="15"/>
        <w:ind w:right="11" w:firstLine="701"/>
        <w:rPr>
          <w:color w:val="auto"/>
          <w:szCs w:val="24"/>
          <w:lang w:val="ru-RU"/>
        </w:rPr>
      </w:pPr>
      <w:r w:rsidRPr="00CC7DBE">
        <w:rPr>
          <w:color w:val="auto"/>
          <w:szCs w:val="24"/>
          <w:lang w:val="ru-RU"/>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B3481D" w:rsidRPr="00CC7DBE" w:rsidRDefault="00B3481D" w:rsidP="00B3481D">
      <w:pPr>
        <w:ind w:left="129" w:right="11"/>
        <w:rPr>
          <w:color w:val="auto"/>
          <w:szCs w:val="24"/>
          <w:lang w:val="ru-RU"/>
        </w:rPr>
      </w:pPr>
      <w:r w:rsidRPr="00CC7DBE">
        <w:rPr>
          <w:color w:val="auto"/>
          <w:szCs w:val="24"/>
          <w:lang w:val="ru-RU"/>
        </w:rPr>
        <w:t xml:space="preserve">Решение задач воспитания в рамках образовательной области </w:t>
      </w:r>
      <w:r w:rsidRPr="00CC7DBE">
        <w:rPr>
          <w:b/>
          <w:color w:val="auto"/>
          <w:szCs w:val="24"/>
          <w:lang w:val="ru-RU"/>
        </w:rPr>
        <w:t>«Речевое развитие»</w:t>
      </w:r>
      <w:r w:rsidRPr="00CC7DBE">
        <w:rPr>
          <w:color w:val="auto"/>
          <w:szCs w:val="24"/>
          <w:lang w:val="ru-RU"/>
        </w:rPr>
        <w:t xml:space="preserve"> направлено на приобщение детей к ценностям «Культура», «Красота», что предполагает: </w:t>
      </w:r>
    </w:p>
    <w:p w:rsidR="00B3481D" w:rsidRPr="00CC7DBE" w:rsidRDefault="00B3481D" w:rsidP="00B3481D">
      <w:pPr>
        <w:numPr>
          <w:ilvl w:val="0"/>
          <w:numId w:val="27"/>
        </w:numPr>
        <w:spacing w:after="15"/>
        <w:ind w:right="11" w:firstLine="701"/>
        <w:rPr>
          <w:color w:val="auto"/>
          <w:szCs w:val="24"/>
          <w:lang w:val="ru-RU"/>
        </w:rPr>
      </w:pPr>
      <w:r w:rsidRPr="00CC7DBE">
        <w:rPr>
          <w:color w:val="auto"/>
          <w:szCs w:val="24"/>
          <w:lang w:val="ru-RU"/>
        </w:rPr>
        <w:t xml:space="preserve">владение формами речевого этикета, отражающими принятые в обществе правила и нормы культурного поведения; </w:t>
      </w:r>
    </w:p>
    <w:p w:rsidR="00B3481D" w:rsidRPr="00CC7DBE" w:rsidRDefault="00B3481D" w:rsidP="00B3481D">
      <w:pPr>
        <w:numPr>
          <w:ilvl w:val="0"/>
          <w:numId w:val="27"/>
        </w:numPr>
        <w:spacing w:after="15"/>
        <w:ind w:right="11" w:firstLine="701"/>
        <w:rPr>
          <w:color w:val="auto"/>
          <w:szCs w:val="24"/>
          <w:lang w:val="ru-RU"/>
        </w:rPr>
      </w:pPr>
      <w:r w:rsidRPr="00CC7DBE">
        <w:rPr>
          <w:color w:val="auto"/>
          <w:szCs w:val="24"/>
          <w:lang w:val="ru-RU"/>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B3481D" w:rsidRPr="00CC7DBE" w:rsidRDefault="00B3481D" w:rsidP="00B3481D">
      <w:pPr>
        <w:ind w:left="129" w:right="11"/>
        <w:rPr>
          <w:color w:val="auto"/>
          <w:szCs w:val="24"/>
          <w:lang w:val="ru-RU"/>
        </w:rPr>
      </w:pPr>
      <w:r w:rsidRPr="00CC7DBE">
        <w:rPr>
          <w:color w:val="auto"/>
          <w:szCs w:val="24"/>
          <w:lang w:val="ru-RU"/>
        </w:rPr>
        <w:t xml:space="preserve">Решение задач воспитания в рамках образовательной области </w:t>
      </w:r>
      <w:r w:rsidRPr="00CC7DBE">
        <w:rPr>
          <w:b/>
          <w:color w:val="auto"/>
          <w:szCs w:val="24"/>
          <w:lang w:val="ru-RU"/>
        </w:rPr>
        <w:t>«Художественно-эстетическое развитие»</w:t>
      </w:r>
      <w:r w:rsidRPr="00CC7DBE">
        <w:rPr>
          <w:color w:val="auto"/>
          <w:szCs w:val="24"/>
          <w:lang w:val="ru-RU"/>
        </w:rPr>
        <w:t xml:space="preserve"> направлено на приобщение детей к ценностям «Красота», «Культура», «Человек», «Природа», что предполагает: </w:t>
      </w:r>
    </w:p>
    <w:p w:rsidR="00B3481D" w:rsidRPr="00CC7DBE" w:rsidRDefault="00B3481D" w:rsidP="00B3481D">
      <w:pPr>
        <w:numPr>
          <w:ilvl w:val="0"/>
          <w:numId w:val="27"/>
        </w:numPr>
        <w:spacing w:after="15"/>
        <w:ind w:right="11" w:firstLine="701"/>
        <w:rPr>
          <w:color w:val="auto"/>
          <w:szCs w:val="24"/>
          <w:lang w:val="ru-RU"/>
        </w:rPr>
      </w:pPr>
      <w:r w:rsidRPr="00CC7DBE">
        <w:rPr>
          <w:color w:val="auto"/>
          <w:szCs w:val="24"/>
          <w:lang w:val="ru-RU"/>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B3481D" w:rsidRPr="00CC7DBE" w:rsidRDefault="00B3481D" w:rsidP="00B3481D">
      <w:pPr>
        <w:numPr>
          <w:ilvl w:val="0"/>
          <w:numId w:val="27"/>
        </w:numPr>
        <w:spacing w:after="15"/>
        <w:ind w:right="11" w:firstLine="701"/>
        <w:rPr>
          <w:color w:val="auto"/>
          <w:szCs w:val="24"/>
          <w:lang w:val="ru-RU"/>
        </w:rPr>
      </w:pPr>
      <w:r w:rsidRPr="00CC7DBE">
        <w:rPr>
          <w:color w:val="auto"/>
          <w:szCs w:val="24"/>
          <w:lang w:val="ru-RU"/>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B3481D" w:rsidRPr="00CC7DBE" w:rsidRDefault="00B3481D" w:rsidP="00B3481D">
      <w:pPr>
        <w:numPr>
          <w:ilvl w:val="0"/>
          <w:numId w:val="27"/>
        </w:numPr>
        <w:spacing w:after="15"/>
        <w:ind w:right="11" w:firstLine="701"/>
        <w:rPr>
          <w:color w:val="auto"/>
          <w:szCs w:val="24"/>
          <w:lang w:val="ru-RU"/>
        </w:rPr>
      </w:pPr>
      <w:r w:rsidRPr="00CC7DBE">
        <w:rPr>
          <w:color w:val="auto"/>
          <w:szCs w:val="24"/>
          <w:lang w:val="ru-RU"/>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B3481D" w:rsidRPr="00CC7DBE" w:rsidRDefault="00B3481D" w:rsidP="00B3481D">
      <w:pPr>
        <w:numPr>
          <w:ilvl w:val="0"/>
          <w:numId w:val="27"/>
        </w:numPr>
        <w:spacing w:after="15"/>
        <w:ind w:right="11" w:firstLine="701"/>
        <w:rPr>
          <w:color w:val="auto"/>
          <w:szCs w:val="24"/>
          <w:lang w:val="ru-RU"/>
        </w:rPr>
      </w:pPr>
      <w:r w:rsidRPr="00CC7DBE">
        <w:rPr>
          <w:color w:val="auto"/>
          <w:szCs w:val="24"/>
          <w:lang w:val="ru-RU"/>
        </w:rPr>
        <w:t xml:space="preserve">формирование целостной картины мира на основе интеграции интеллектуального и эмоционально-образного способов его освоения детьми; -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B3481D" w:rsidRPr="001B737A" w:rsidRDefault="00B3481D" w:rsidP="00B3481D">
      <w:pPr>
        <w:ind w:left="129" w:right="11"/>
        <w:rPr>
          <w:color w:val="auto"/>
          <w:szCs w:val="24"/>
          <w:lang w:val="ru-RU"/>
        </w:rPr>
      </w:pPr>
      <w:r w:rsidRPr="001B737A">
        <w:rPr>
          <w:color w:val="auto"/>
          <w:szCs w:val="24"/>
          <w:lang w:val="ru-RU"/>
        </w:rPr>
        <w:t xml:space="preserve">Решение задач воспитания в рамках образовательной области </w:t>
      </w:r>
      <w:r w:rsidRPr="001B737A">
        <w:rPr>
          <w:b/>
          <w:color w:val="auto"/>
          <w:szCs w:val="24"/>
          <w:lang w:val="ru-RU"/>
        </w:rPr>
        <w:t>«Физическое развитие»</w:t>
      </w:r>
      <w:r w:rsidRPr="001B737A">
        <w:rPr>
          <w:color w:val="auto"/>
          <w:szCs w:val="24"/>
          <w:lang w:val="ru-RU"/>
        </w:rPr>
        <w:t xml:space="preserve"> направлено на приобщение детей к ценностям «Жизнь», «Здоровье», что предполагает: </w:t>
      </w:r>
    </w:p>
    <w:p w:rsidR="00B3481D" w:rsidRPr="001B737A" w:rsidRDefault="00B3481D" w:rsidP="00B3481D">
      <w:pPr>
        <w:numPr>
          <w:ilvl w:val="0"/>
          <w:numId w:val="27"/>
        </w:numPr>
        <w:spacing w:after="15"/>
        <w:ind w:right="11" w:firstLine="701"/>
        <w:rPr>
          <w:color w:val="auto"/>
          <w:szCs w:val="24"/>
          <w:lang w:val="ru-RU"/>
        </w:rPr>
      </w:pPr>
      <w:r w:rsidRPr="001B737A">
        <w:rPr>
          <w:color w:val="auto"/>
          <w:szCs w:val="24"/>
          <w:lang w:val="ru-RU"/>
        </w:rPr>
        <w:t xml:space="preserve">формирование у ребёнка возрастосообразных представлений о жизни, здоровье и физической культуре; </w:t>
      </w:r>
    </w:p>
    <w:p w:rsidR="00B3481D" w:rsidRPr="001B737A" w:rsidRDefault="00B3481D" w:rsidP="00B3481D">
      <w:pPr>
        <w:numPr>
          <w:ilvl w:val="0"/>
          <w:numId w:val="27"/>
        </w:numPr>
        <w:spacing w:after="15"/>
        <w:ind w:right="11" w:firstLine="701"/>
        <w:rPr>
          <w:color w:val="auto"/>
          <w:szCs w:val="24"/>
          <w:lang w:val="ru-RU"/>
        </w:rPr>
      </w:pPr>
      <w:r w:rsidRPr="001B737A">
        <w:rPr>
          <w:color w:val="auto"/>
          <w:szCs w:val="24"/>
          <w:lang w:val="ru-RU"/>
        </w:rPr>
        <w:lastRenderedPageBreak/>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B3481D" w:rsidRPr="001B737A" w:rsidRDefault="00B3481D" w:rsidP="00B3481D">
      <w:pPr>
        <w:numPr>
          <w:ilvl w:val="0"/>
          <w:numId w:val="27"/>
        </w:numPr>
        <w:spacing w:after="15"/>
        <w:ind w:right="11" w:firstLine="701"/>
        <w:rPr>
          <w:color w:val="auto"/>
          <w:szCs w:val="24"/>
          <w:lang w:val="ru-RU"/>
        </w:rPr>
      </w:pPr>
      <w:r w:rsidRPr="001B737A">
        <w:rPr>
          <w:color w:val="auto"/>
          <w:szCs w:val="24"/>
          <w:lang w:val="ru-RU"/>
        </w:rPr>
        <w:t xml:space="preserve">воспитание активности, самостоятельности, уверенности, нравственных и волевых качеств. </w:t>
      </w:r>
    </w:p>
    <w:p w:rsidR="00B3481D" w:rsidRPr="00951580" w:rsidRDefault="00B3481D" w:rsidP="00B3481D">
      <w:pPr>
        <w:spacing w:after="0" w:line="259" w:lineRule="auto"/>
        <w:ind w:left="850" w:firstLine="0"/>
        <w:jc w:val="left"/>
        <w:rPr>
          <w:color w:val="FF0000"/>
          <w:szCs w:val="24"/>
          <w:lang w:val="ru-RU"/>
        </w:rPr>
      </w:pPr>
      <w:r w:rsidRPr="00951580">
        <w:rPr>
          <w:b/>
          <w:color w:val="FF0000"/>
          <w:szCs w:val="24"/>
          <w:lang w:val="ru-RU"/>
        </w:rPr>
        <w:t xml:space="preserve">  </w:t>
      </w:r>
    </w:p>
    <w:p w:rsidR="00B3481D" w:rsidRPr="002778F9" w:rsidRDefault="00B3481D" w:rsidP="00B3481D">
      <w:pPr>
        <w:pStyle w:val="1"/>
        <w:ind w:left="845"/>
        <w:rPr>
          <w:color w:val="auto"/>
          <w:szCs w:val="24"/>
        </w:rPr>
      </w:pPr>
      <w:r w:rsidRPr="002778F9">
        <w:rPr>
          <w:color w:val="auto"/>
          <w:szCs w:val="24"/>
        </w:rPr>
        <w:t xml:space="preserve">Формы совместной деятельности в ДОУ Работа с родителями (законными представителями) </w:t>
      </w:r>
    </w:p>
    <w:p w:rsidR="00B3481D" w:rsidRPr="002778F9" w:rsidRDefault="00B3481D" w:rsidP="00B3481D">
      <w:pPr>
        <w:ind w:left="129" w:right="11"/>
        <w:rPr>
          <w:color w:val="auto"/>
          <w:szCs w:val="24"/>
          <w:lang w:val="ru-RU"/>
        </w:rPr>
      </w:pPr>
      <w:r w:rsidRPr="002778F9">
        <w:rPr>
          <w:color w:val="auto"/>
          <w:szCs w:val="24"/>
          <w:lang w:val="ru-RU"/>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ДОУ. </w:t>
      </w:r>
    </w:p>
    <w:p w:rsidR="00B3481D" w:rsidRPr="002778F9" w:rsidRDefault="00B3481D" w:rsidP="00B3481D">
      <w:pPr>
        <w:ind w:left="129" w:right="11"/>
        <w:rPr>
          <w:color w:val="auto"/>
          <w:szCs w:val="24"/>
          <w:lang w:val="ru-RU"/>
        </w:rPr>
      </w:pPr>
      <w:r w:rsidRPr="002778F9">
        <w:rPr>
          <w:color w:val="auto"/>
          <w:szCs w:val="24"/>
          <w:lang w:val="ru-RU"/>
        </w:rPr>
        <w:t>В настоящее время сложились устойчивые формы работы ДОУ с семьей, которые в дошкольной педагогике принято считать традиционными: коллективные (массовые) - совместные мероприятия педагогов и родителей (возможно участие детей)</w:t>
      </w:r>
      <w:r>
        <w:rPr>
          <w:color w:val="auto"/>
          <w:szCs w:val="24"/>
          <w:lang w:val="ru-RU"/>
        </w:rPr>
        <w:t>.</w:t>
      </w:r>
      <w:r w:rsidRPr="002778F9">
        <w:rPr>
          <w:color w:val="auto"/>
          <w:szCs w:val="24"/>
          <w:lang w:val="ru-RU"/>
        </w:rPr>
        <w:t xml:space="preserve"> </w:t>
      </w:r>
    </w:p>
    <w:p w:rsidR="00B3481D" w:rsidRPr="00527DC8" w:rsidRDefault="00B3481D" w:rsidP="00B3481D">
      <w:pPr>
        <w:ind w:left="129" w:right="11"/>
        <w:rPr>
          <w:color w:val="auto"/>
          <w:szCs w:val="24"/>
          <w:lang w:val="ru-RU"/>
        </w:rPr>
      </w:pPr>
      <w:r w:rsidRPr="00527DC8">
        <w:rPr>
          <w:color w:val="auto"/>
          <w:szCs w:val="24"/>
          <w:lang w:val="ru-RU"/>
        </w:rPr>
        <w:t xml:space="preserve">Индивидуальные формы предназначены для дифференцированной работы с родителями воспитанников. </w:t>
      </w:r>
    </w:p>
    <w:p w:rsidR="00B3481D" w:rsidRPr="00527DC8" w:rsidRDefault="00B3481D" w:rsidP="00B3481D">
      <w:pPr>
        <w:ind w:left="129" w:right="11"/>
        <w:rPr>
          <w:color w:val="auto"/>
          <w:szCs w:val="24"/>
          <w:lang w:val="ru-RU"/>
        </w:rPr>
      </w:pPr>
      <w:r w:rsidRPr="00527DC8">
        <w:rPr>
          <w:color w:val="auto"/>
          <w:szCs w:val="24"/>
          <w:lang w:val="ru-RU"/>
        </w:rPr>
        <w:t xml:space="preserve">Наглядно-информационные - играют роль опосредованного общения между педагогами и родителями. </w:t>
      </w:r>
    </w:p>
    <w:p w:rsidR="00B3481D" w:rsidRPr="00527DC8" w:rsidRDefault="00B3481D" w:rsidP="00B3481D">
      <w:pPr>
        <w:ind w:left="129" w:right="11"/>
        <w:rPr>
          <w:color w:val="auto"/>
          <w:szCs w:val="24"/>
          <w:lang w:val="ru-RU"/>
        </w:rPr>
      </w:pPr>
      <w:r w:rsidRPr="00527DC8">
        <w:rPr>
          <w:color w:val="auto"/>
          <w:szCs w:val="24"/>
          <w:lang w:val="ru-RU"/>
        </w:rPr>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B3481D" w:rsidRPr="00527DC8" w:rsidRDefault="00B3481D" w:rsidP="00B3481D">
      <w:pPr>
        <w:ind w:left="129" w:right="11"/>
        <w:rPr>
          <w:color w:val="auto"/>
          <w:szCs w:val="24"/>
          <w:lang w:val="ru-RU"/>
        </w:rPr>
      </w:pPr>
      <w:r w:rsidRPr="00527DC8">
        <w:rPr>
          <w:color w:val="auto"/>
          <w:szCs w:val="24"/>
          <w:lang w:val="ru-RU"/>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B3481D" w:rsidRPr="00527DC8" w:rsidRDefault="00B3481D" w:rsidP="00B3481D">
      <w:pPr>
        <w:ind w:left="129" w:right="11"/>
        <w:rPr>
          <w:color w:val="auto"/>
          <w:szCs w:val="24"/>
          <w:lang w:val="ru-RU"/>
        </w:rPr>
      </w:pPr>
      <w:r w:rsidRPr="00527DC8">
        <w:rPr>
          <w:color w:val="auto"/>
          <w:szCs w:val="24"/>
          <w:lang w:val="ru-RU"/>
        </w:rPr>
        <w:t xml:space="preserve">В основу совместной деятельности семьи и ДОУ заложены следующие принципы: </w:t>
      </w:r>
    </w:p>
    <w:p w:rsidR="00B3481D" w:rsidRPr="00527DC8" w:rsidRDefault="00B3481D" w:rsidP="00B3481D">
      <w:pPr>
        <w:numPr>
          <w:ilvl w:val="0"/>
          <w:numId w:val="28"/>
        </w:numPr>
        <w:spacing w:after="15"/>
        <w:ind w:right="11" w:firstLine="0"/>
        <w:rPr>
          <w:color w:val="auto"/>
          <w:szCs w:val="24"/>
          <w:lang w:val="ru-RU"/>
        </w:rPr>
      </w:pPr>
      <w:r w:rsidRPr="00527DC8">
        <w:rPr>
          <w:color w:val="auto"/>
          <w:szCs w:val="24"/>
          <w:lang w:val="ru-RU"/>
        </w:rPr>
        <w:t xml:space="preserve">единый подход к процессу воспитания ребёнка; </w:t>
      </w:r>
    </w:p>
    <w:p w:rsidR="00B3481D" w:rsidRPr="00527DC8" w:rsidRDefault="00B3481D" w:rsidP="00B3481D">
      <w:pPr>
        <w:numPr>
          <w:ilvl w:val="0"/>
          <w:numId w:val="28"/>
        </w:numPr>
        <w:spacing w:after="15"/>
        <w:ind w:right="11" w:firstLine="0"/>
        <w:rPr>
          <w:color w:val="auto"/>
          <w:szCs w:val="24"/>
          <w:lang w:val="ru-RU"/>
        </w:rPr>
      </w:pPr>
      <w:r w:rsidRPr="00527DC8">
        <w:rPr>
          <w:color w:val="auto"/>
          <w:szCs w:val="24"/>
          <w:lang w:val="ru-RU"/>
        </w:rPr>
        <w:t xml:space="preserve">открытость дошкольного учреждения для родителей; </w:t>
      </w:r>
    </w:p>
    <w:p w:rsidR="00B3481D" w:rsidRPr="00527DC8" w:rsidRDefault="00B3481D" w:rsidP="00B3481D">
      <w:pPr>
        <w:numPr>
          <w:ilvl w:val="0"/>
          <w:numId w:val="28"/>
        </w:numPr>
        <w:spacing w:after="15"/>
        <w:ind w:right="11" w:firstLine="0"/>
        <w:rPr>
          <w:color w:val="auto"/>
          <w:szCs w:val="24"/>
          <w:lang w:val="ru-RU"/>
        </w:rPr>
      </w:pPr>
      <w:r w:rsidRPr="00527DC8">
        <w:rPr>
          <w:color w:val="auto"/>
          <w:szCs w:val="24"/>
          <w:lang w:val="ru-RU"/>
        </w:rPr>
        <w:t xml:space="preserve">взаимное доверие во взаимоотношениях педагогов и родителей; </w:t>
      </w:r>
    </w:p>
    <w:p w:rsidR="00B3481D" w:rsidRPr="00527DC8" w:rsidRDefault="00B3481D" w:rsidP="00B3481D">
      <w:pPr>
        <w:numPr>
          <w:ilvl w:val="0"/>
          <w:numId w:val="28"/>
        </w:numPr>
        <w:spacing w:after="15"/>
        <w:ind w:right="11" w:firstLine="0"/>
        <w:rPr>
          <w:color w:val="auto"/>
          <w:szCs w:val="24"/>
          <w:lang w:val="ru-RU"/>
        </w:rPr>
      </w:pPr>
      <w:r w:rsidRPr="00527DC8">
        <w:rPr>
          <w:color w:val="auto"/>
          <w:szCs w:val="24"/>
          <w:lang w:val="ru-RU"/>
        </w:rPr>
        <w:t xml:space="preserve">уважение и доброжелательность друг к другу; </w:t>
      </w:r>
    </w:p>
    <w:p w:rsidR="00B3481D" w:rsidRPr="00527DC8" w:rsidRDefault="00B3481D" w:rsidP="00B3481D">
      <w:pPr>
        <w:numPr>
          <w:ilvl w:val="0"/>
          <w:numId w:val="28"/>
        </w:numPr>
        <w:spacing w:after="15"/>
        <w:ind w:right="11" w:firstLine="0"/>
        <w:rPr>
          <w:color w:val="auto"/>
          <w:szCs w:val="24"/>
          <w:lang w:val="ru-RU"/>
        </w:rPr>
      </w:pPr>
      <w:r w:rsidRPr="00527DC8">
        <w:rPr>
          <w:color w:val="auto"/>
          <w:szCs w:val="24"/>
          <w:lang w:val="ru-RU"/>
        </w:rPr>
        <w:t xml:space="preserve">дифференцированный подход к каждой семье; </w:t>
      </w:r>
      <w:r w:rsidRPr="00527DC8">
        <w:rPr>
          <w:rFonts w:ascii="Segoe UI Symbol" w:eastAsia="Segoe UI Symbol" w:hAnsi="Segoe UI Symbol" w:cs="Segoe UI Symbol"/>
          <w:color w:val="auto"/>
          <w:szCs w:val="24"/>
        </w:rPr>
        <w:t></w:t>
      </w:r>
      <w:r w:rsidRPr="00527DC8">
        <w:rPr>
          <w:rFonts w:ascii="Arial" w:eastAsia="Arial" w:hAnsi="Arial" w:cs="Arial"/>
          <w:color w:val="auto"/>
          <w:szCs w:val="24"/>
          <w:lang w:val="ru-RU"/>
        </w:rPr>
        <w:t xml:space="preserve"> </w:t>
      </w:r>
      <w:r w:rsidRPr="00527DC8">
        <w:rPr>
          <w:color w:val="auto"/>
          <w:szCs w:val="24"/>
          <w:lang w:val="ru-RU"/>
        </w:rPr>
        <w:t xml:space="preserve">равно ответственность родителей и педагогов. </w:t>
      </w:r>
    </w:p>
    <w:p w:rsidR="00B3481D" w:rsidRPr="00527DC8" w:rsidRDefault="00B3481D" w:rsidP="00B3481D">
      <w:pPr>
        <w:ind w:left="855" w:right="11" w:firstLine="0"/>
        <w:rPr>
          <w:b/>
          <w:color w:val="auto"/>
          <w:szCs w:val="24"/>
        </w:rPr>
      </w:pPr>
      <w:r w:rsidRPr="00527DC8">
        <w:rPr>
          <w:b/>
          <w:color w:val="auto"/>
          <w:szCs w:val="24"/>
        </w:rPr>
        <w:t xml:space="preserve">Задачи: </w:t>
      </w:r>
    </w:p>
    <w:p w:rsidR="00B3481D" w:rsidRPr="00527DC8" w:rsidRDefault="00B3481D" w:rsidP="00B3481D">
      <w:pPr>
        <w:numPr>
          <w:ilvl w:val="0"/>
          <w:numId w:val="29"/>
        </w:numPr>
        <w:tabs>
          <w:tab w:val="left" w:pos="1843"/>
        </w:tabs>
        <w:spacing w:after="15"/>
        <w:ind w:right="229" w:firstLine="423"/>
        <w:rPr>
          <w:color w:val="auto"/>
          <w:szCs w:val="24"/>
          <w:lang w:val="ru-RU"/>
        </w:rPr>
      </w:pPr>
      <w:r w:rsidRPr="00527DC8">
        <w:rPr>
          <w:color w:val="auto"/>
          <w:szCs w:val="24"/>
          <w:lang w:val="ru-RU"/>
        </w:rPr>
        <w:t xml:space="preserve">формирование психолого-педагогических знаний родителей; </w:t>
      </w:r>
    </w:p>
    <w:p w:rsidR="00B3481D" w:rsidRPr="00527DC8" w:rsidRDefault="00B3481D" w:rsidP="00B3481D">
      <w:pPr>
        <w:numPr>
          <w:ilvl w:val="0"/>
          <w:numId w:val="29"/>
        </w:numPr>
        <w:tabs>
          <w:tab w:val="left" w:pos="1843"/>
        </w:tabs>
        <w:spacing w:after="15"/>
        <w:ind w:right="229" w:firstLine="423"/>
        <w:rPr>
          <w:color w:val="auto"/>
          <w:szCs w:val="24"/>
          <w:lang w:val="ru-RU"/>
        </w:rPr>
      </w:pPr>
      <w:r w:rsidRPr="00527DC8">
        <w:rPr>
          <w:color w:val="auto"/>
          <w:szCs w:val="24"/>
          <w:lang w:val="ru-RU"/>
        </w:rPr>
        <w:t xml:space="preserve">приобщение родителей к участию в жизни ДОУ; </w:t>
      </w:r>
    </w:p>
    <w:p w:rsidR="00B3481D" w:rsidRPr="00527DC8" w:rsidRDefault="00B3481D" w:rsidP="00B3481D">
      <w:pPr>
        <w:numPr>
          <w:ilvl w:val="0"/>
          <w:numId w:val="29"/>
        </w:numPr>
        <w:tabs>
          <w:tab w:val="left" w:pos="1843"/>
        </w:tabs>
        <w:spacing w:after="15"/>
        <w:ind w:right="229" w:firstLine="423"/>
        <w:rPr>
          <w:color w:val="auto"/>
          <w:szCs w:val="24"/>
          <w:lang w:val="ru-RU"/>
        </w:rPr>
      </w:pPr>
      <w:r w:rsidRPr="00527DC8">
        <w:rPr>
          <w:color w:val="auto"/>
          <w:szCs w:val="24"/>
          <w:lang w:val="ru-RU"/>
        </w:rPr>
        <w:t xml:space="preserve">оказание помощи семьям воспитанников в развитии, воспитании и обучении детей; </w:t>
      </w:r>
    </w:p>
    <w:p w:rsidR="00B3481D" w:rsidRPr="00527DC8" w:rsidRDefault="00B3481D" w:rsidP="00B3481D">
      <w:pPr>
        <w:numPr>
          <w:ilvl w:val="0"/>
          <w:numId w:val="29"/>
        </w:numPr>
        <w:tabs>
          <w:tab w:val="left" w:pos="1843"/>
        </w:tabs>
        <w:spacing w:after="15"/>
        <w:ind w:right="229" w:firstLine="423"/>
        <w:rPr>
          <w:color w:val="auto"/>
          <w:szCs w:val="24"/>
          <w:lang w:val="ru-RU"/>
        </w:rPr>
      </w:pPr>
      <w:r w:rsidRPr="00527DC8">
        <w:rPr>
          <w:color w:val="auto"/>
          <w:szCs w:val="24"/>
          <w:lang w:val="ru-RU"/>
        </w:rPr>
        <w:t xml:space="preserve">изучение и пропаганда лучшего семейного опыта. </w:t>
      </w:r>
    </w:p>
    <w:p w:rsidR="00B3481D" w:rsidRPr="00527DC8" w:rsidRDefault="00B3481D" w:rsidP="00B3481D">
      <w:pPr>
        <w:ind w:left="889" w:right="229" w:firstLine="0"/>
        <w:rPr>
          <w:color w:val="auto"/>
          <w:szCs w:val="24"/>
          <w:lang w:val="ru-RU"/>
        </w:rPr>
      </w:pPr>
      <w:r w:rsidRPr="00527DC8">
        <w:rPr>
          <w:b/>
          <w:color w:val="auto"/>
          <w:szCs w:val="24"/>
          <w:lang w:val="ru-RU"/>
        </w:rPr>
        <w:t xml:space="preserve">Система взаимодействия с родителями включает: </w:t>
      </w:r>
    </w:p>
    <w:p w:rsidR="00B3481D" w:rsidRPr="00746459" w:rsidRDefault="00B3481D" w:rsidP="00B3481D">
      <w:pPr>
        <w:numPr>
          <w:ilvl w:val="0"/>
          <w:numId w:val="30"/>
        </w:numPr>
        <w:spacing w:after="15"/>
        <w:ind w:right="11" w:firstLine="701"/>
        <w:rPr>
          <w:color w:val="auto"/>
          <w:szCs w:val="24"/>
          <w:lang w:val="ru-RU"/>
        </w:rPr>
      </w:pPr>
      <w:r w:rsidRPr="00746459">
        <w:rPr>
          <w:color w:val="auto"/>
          <w:szCs w:val="24"/>
          <w:lang w:val="ru-RU"/>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3481D" w:rsidRPr="00746459" w:rsidRDefault="00B3481D" w:rsidP="00B3481D">
      <w:pPr>
        <w:numPr>
          <w:ilvl w:val="0"/>
          <w:numId w:val="30"/>
        </w:numPr>
        <w:spacing w:after="15"/>
        <w:ind w:right="11" w:firstLine="701"/>
        <w:rPr>
          <w:color w:val="auto"/>
          <w:szCs w:val="24"/>
          <w:lang w:val="ru-RU"/>
        </w:rPr>
      </w:pPr>
      <w:r w:rsidRPr="00746459">
        <w:rPr>
          <w:color w:val="auto"/>
          <w:szCs w:val="24"/>
          <w:lang w:val="ru-RU"/>
        </w:rPr>
        <w:lastRenderedPageBreak/>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3481D" w:rsidRPr="00746459" w:rsidRDefault="00B3481D" w:rsidP="00B3481D">
      <w:pPr>
        <w:numPr>
          <w:ilvl w:val="0"/>
          <w:numId w:val="30"/>
        </w:numPr>
        <w:spacing w:after="15"/>
        <w:ind w:left="851" w:right="11" w:firstLine="0"/>
        <w:rPr>
          <w:color w:val="auto"/>
          <w:szCs w:val="24"/>
          <w:lang w:val="ru-RU"/>
        </w:rPr>
      </w:pPr>
      <w:r w:rsidRPr="00746459">
        <w:rPr>
          <w:color w:val="auto"/>
          <w:szCs w:val="24"/>
          <w:lang w:val="ru-RU"/>
        </w:rPr>
        <w:t xml:space="preserve">Привлечение семей воспитанников к участию в совместных с педагогами мероприятиях, организуемых в городе. </w:t>
      </w:r>
    </w:p>
    <w:p w:rsidR="00B3481D" w:rsidRPr="00746459" w:rsidRDefault="00B3481D" w:rsidP="00B3481D">
      <w:pPr>
        <w:numPr>
          <w:ilvl w:val="0"/>
          <w:numId w:val="30"/>
        </w:numPr>
        <w:spacing w:after="15"/>
        <w:ind w:right="11" w:firstLine="701"/>
        <w:rPr>
          <w:color w:val="auto"/>
          <w:szCs w:val="24"/>
          <w:lang w:val="ru-RU"/>
        </w:rPr>
      </w:pPr>
      <w:r w:rsidRPr="00746459">
        <w:rPr>
          <w:color w:val="auto"/>
          <w:szCs w:val="24"/>
          <w:lang w:val="ru-RU"/>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B3481D" w:rsidRPr="000809A5" w:rsidRDefault="00B3481D" w:rsidP="00B3481D">
      <w:pPr>
        <w:pStyle w:val="1"/>
        <w:ind w:left="845"/>
        <w:rPr>
          <w:color w:val="auto"/>
          <w:szCs w:val="24"/>
        </w:rPr>
      </w:pPr>
      <w:r w:rsidRPr="000809A5">
        <w:rPr>
          <w:color w:val="auto"/>
          <w:szCs w:val="24"/>
        </w:rPr>
        <w:t xml:space="preserve">События образовательной организации </w:t>
      </w:r>
    </w:p>
    <w:p w:rsidR="00B3481D" w:rsidRPr="000809A5" w:rsidRDefault="00B3481D" w:rsidP="00B3481D">
      <w:pPr>
        <w:ind w:left="129" w:right="11"/>
        <w:rPr>
          <w:color w:val="auto"/>
          <w:szCs w:val="24"/>
          <w:lang w:val="ru-RU"/>
        </w:rPr>
      </w:pPr>
      <w:r w:rsidRPr="000809A5">
        <w:rPr>
          <w:color w:val="auto"/>
          <w:szCs w:val="24"/>
          <w:lang w:val="ru-RU"/>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организованное мероприятие, также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B3481D" w:rsidRPr="000809A5" w:rsidRDefault="00B3481D" w:rsidP="00B3481D">
      <w:pPr>
        <w:ind w:left="129" w:right="11"/>
        <w:rPr>
          <w:color w:val="auto"/>
          <w:szCs w:val="24"/>
          <w:lang w:val="ru-RU"/>
        </w:rPr>
      </w:pPr>
      <w:r w:rsidRPr="000809A5">
        <w:rPr>
          <w:color w:val="auto"/>
          <w:szCs w:val="24"/>
          <w:lang w:val="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спроектировать работу с группой в целом, с подгруппами детей, с каждым ребёнком. </w:t>
      </w:r>
    </w:p>
    <w:p w:rsidR="00B3481D" w:rsidRPr="000809A5" w:rsidRDefault="00B3481D" w:rsidP="00B3481D">
      <w:pPr>
        <w:ind w:left="129" w:right="11"/>
        <w:rPr>
          <w:color w:val="auto"/>
          <w:szCs w:val="24"/>
          <w:lang w:val="ru-RU"/>
        </w:rPr>
      </w:pPr>
      <w:r w:rsidRPr="000809A5">
        <w:rPr>
          <w:color w:val="auto"/>
          <w:szCs w:val="24"/>
          <w:lang w:val="ru-RU"/>
        </w:rPr>
        <w:t>В течение года педагогами ДОУ традиционно реализуется несколько образовательных событий:</w:t>
      </w:r>
      <w:r w:rsidRPr="000809A5">
        <w:rPr>
          <w:b/>
          <w:color w:val="auto"/>
          <w:szCs w:val="24"/>
          <w:lang w:val="ru-RU"/>
        </w:rPr>
        <w:t xml:space="preserve">  </w:t>
      </w:r>
    </w:p>
    <w:p w:rsidR="00B3481D" w:rsidRPr="003458C0" w:rsidRDefault="00B3481D" w:rsidP="00B3481D">
      <w:pPr>
        <w:numPr>
          <w:ilvl w:val="0"/>
          <w:numId w:val="31"/>
        </w:numPr>
        <w:spacing w:after="15"/>
        <w:ind w:right="11" w:firstLine="701"/>
        <w:rPr>
          <w:color w:val="auto"/>
          <w:szCs w:val="24"/>
          <w:lang w:val="ru-RU"/>
        </w:rPr>
      </w:pPr>
      <w:r w:rsidRPr="003458C0">
        <w:rPr>
          <w:color w:val="auto"/>
          <w:szCs w:val="24"/>
          <w:lang w:val="ru-RU"/>
        </w:rPr>
        <w:t xml:space="preserve">события, формирующие чувство гражданской принадлежности ребенка (День России, День защитника Отечества); </w:t>
      </w:r>
    </w:p>
    <w:p w:rsidR="00B3481D" w:rsidRPr="003458C0" w:rsidRDefault="00B3481D" w:rsidP="00B3481D">
      <w:pPr>
        <w:numPr>
          <w:ilvl w:val="0"/>
          <w:numId w:val="31"/>
        </w:numPr>
        <w:spacing w:after="15"/>
        <w:ind w:right="11" w:firstLine="701"/>
        <w:rPr>
          <w:color w:val="auto"/>
          <w:szCs w:val="24"/>
          <w:lang w:val="ru-RU"/>
        </w:rPr>
      </w:pPr>
      <w:r w:rsidRPr="003458C0">
        <w:rPr>
          <w:color w:val="auto"/>
          <w:szCs w:val="24"/>
          <w:lang w:val="ru-RU"/>
        </w:rPr>
        <w:t xml:space="preserve">явления нравственной жизни (Дни «спасибо», доброты, друзей); </w:t>
      </w:r>
    </w:p>
    <w:p w:rsidR="00B3481D" w:rsidRPr="003458C0" w:rsidRDefault="00B3481D" w:rsidP="00B3481D">
      <w:pPr>
        <w:numPr>
          <w:ilvl w:val="0"/>
          <w:numId w:val="31"/>
        </w:numPr>
        <w:spacing w:after="15"/>
        <w:ind w:right="11" w:firstLine="701"/>
        <w:rPr>
          <w:color w:val="auto"/>
          <w:szCs w:val="24"/>
          <w:lang w:val="ru-RU"/>
        </w:rPr>
      </w:pPr>
      <w:r w:rsidRPr="003458C0">
        <w:rPr>
          <w:color w:val="auto"/>
          <w:szCs w:val="24"/>
          <w:lang w:val="ru-RU"/>
        </w:rPr>
        <w:t xml:space="preserve">явления окружающей природы (Дни воды, земли, птиц, животных); </w:t>
      </w:r>
    </w:p>
    <w:p w:rsidR="00B3481D" w:rsidRPr="003458C0" w:rsidRDefault="00B3481D" w:rsidP="00B3481D">
      <w:pPr>
        <w:numPr>
          <w:ilvl w:val="0"/>
          <w:numId w:val="31"/>
        </w:numPr>
        <w:spacing w:after="15"/>
        <w:ind w:right="11" w:firstLine="701"/>
        <w:rPr>
          <w:color w:val="auto"/>
          <w:szCs w:val="24"/>
          <w:lang w:val="ru-RU"/>
        </w:rPr>
      </w:pPr>
      <w:r w:rsidRPr="003458C0">
        <w:rPr>
          <w:color w:val="auto"/>
          <w:szCs w:val="24"/>
          <w:lang w:val="ru-RU"/>
        </w:rPr>
        <w:t xml:space="preserve">мир искусства и литературы (Дни поэзии, детской книги, театра); </w:t>
      </w:r>
    </w:p>
    <w:p w:rsidR="00B3481D" w:rsidRPr="003458C0" w:rsidRDefault="00B3481D" w:rsidP="00B3481D">
      <w:pPr>
        <w:numPr>
          <w:ilvl w:val="0"/>
          <w:numId w:val="31"/>
        </w:numPr>
        <w:spacing w:after="15"/>
        <w:ind w:right="11" w:firstLine="701"/>
        <w:rPr>
          <w:color w:val="auto"/>
          <w:szCs w:val="24"/>
          <w:lang w:val="ru-RU"/>
        </w:rPr>
      </w:pPr>
      <w:r w:rsidRPr="003458C0">
        <w:rPr>
          <w:color w:val="auto"/>
          <w:szCs w:val="24"/>
          <w:lang w:val="ru-RU"/>
        </w:rPr>
        <w:t xml:space="preserve">традиционные праздничные события семьи, общества и государства (Новый год, Праздник весны и труда, День матери); </w:t>
      </w:r>
    </w:p>
    <w:p w:rsidR="00B3481D" w:rsidRPr="003458C0" w:rsidRDefault="00B3481D" w:rsidP="00B3481D">
      <w:pPr>
        <w:numPr>
          <w:ilvl w:val="0"/>
          <w:numId w:val="31"/>
        </w:numPr>
        <w:spacing w:after="15"/>
        <w:ind w:right="11" w:firstLine="701"/>
        <w:rPr>
          <w:color w:val="auto"/>
          <w:szCs w:val="24"/>
          <w:lang w:val="ru-RU"/>
        </w:rPr>
      </w:pPr>
      <w:r w:rsidRPr="003458C0">
        <w:rPr>
          <w:color w:val="auto"/>
          <w:szCs w:val="24"/>
          <w:lang w:val="ru-RU"/>
        </w:rPr>
        <w:t xml:space="preserve">наиболее важные профессии (Дни воспитателя, врача, почтальона, строителя). </w:t>
      </w:r>
    </w:p>
    <w:p w:rsidR="00B3481D" w:rsidRPr="00E049EB" w:rsidRDefault="00B3481D" w:rsidP="00B3481D">
      <w:pPr>
        <w:pStyle w:val="1"/>
        <w:ind w:left="845"/>
        <w:rPr>
          <w:color w:val="auto"/>
          <w:szCs w:val="24"/>
        </w:rPr>
      </w:pPr>
      <w:r w:rsidRPr="00E049EB">
        <w:rPr>
          <w:color w:val="auto"/>
          <w:szCs w:val="24"/>
        </w:rPr>
        <w:t xml:space="preserve">Совместная деятельность в образовательных ситуациях </w:t>
      </w:r>
    </w:p>
    <w:p w:rsidR="00B3481D" w:rsidRPr="00E049EB" w:rsidRDefault="00B3481D" w:rsidP="00B3481D">
      <w:pPr>
        <w:ind w:left="129" w:right="11"/>
        <w:rPr>
          <w:color w:val="auto"/>
          <w:szCs w:val="24"/>
          <w:lang w:val="ru-RU"/>
        </w:rPr>
      </w:pPr>
      <w:r w:rsidRPr="00E049EB">
        <w:rPr>
          <w:color w:val="auto"/>
          <w:szCs w:val="24"/>
          <w:lang w:val="ru-RU"/>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в рамках которой возможно решение конкретных задач воспитания. </w:t>
      </w:r>
    </w:p>
    <w:p w:rsidR="00B3481D" w:rsidRPr="00E049EB" w:rsidRDefault="00B3481D" w:rsidP="00B3481D">
      <w:pPr>
        <w:ind w:left="129" w:right="11"/>
        <w:rPr>
          <w:color w:val="auto"/>
          <w:szCs w:val="24"/>
          <w:lang w:val="ru-RU"/>
        </w:rPr>
      </w:pPr>
      <w:r w:rsidRPr="00E049EB">
        <w:rPr>
          <w:color w:val="auto"/>
          <w:szCs w:val="24"/>
          <w:lang w:val="ru-RU"/>
        </w:rPr>
        <w:t xml:space="preserve">Воспитание в образовательной деятельности осуществляется в течение всего времени пребывания ребёнка в ДОУ. </w:t>
      </w:r>
    </w:p>
    <w:p w:rsidR="00B3481D" w:rsidRPr="00E049EB" w:rsidRDefault="00B3481D" w:rsidP="00B3481D">
      <w:pPr>
        <w:ind w:left="129" w:right="11"/>
        <w:rPr>
          <w:color w:val="auto"/>
          <w:szCs w:val="24"/>
          <w:lang w:val="ru-RU"/>
        </w:rPr>
      </w:pPr>
      <w:r w:rsidRPr="00E049EB">
        <w:rPr>
          <w:color w:val="auto"/>
          <w:szCs w:val="24"/>
          <w:lang w:val="ru-RU"/>
        </w:rPr>
        <w:t xml:space="preserve">Совместная деятельность - основная модель организации образовательного процесса детей дошкольного возраста. Это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w:t>
      </w:r>
    </w:p>
    <w:p w:rsidR="00B3481D" w:rsidRPr="00E049EB" w:rsidRDefault="00B3481D" w:rsidP="00B3481D">
      <w:pPr>
        <w:ind w:left="129" w:right="11"/>
        <w:rPr>
          <w:color w:val="auto"/>
          <w:szCs w:val="24"/>
          <w:lang w:val="ru-RU"/>
        </w:rPr>
      </w:pPr>
      <w:r w:rsidRPr="00E049EB">
        <w:rPr>
          <w:color w:val="auto"/>
          <w:szCs w:val="24"/>
          <w:lang w:val="ru-RU"/>
        </w:rPr>
        <w:t xml:space="preserve">В рамках совместной деятельности взрослого с детьми решаются задачи широкого плана: </w:t>
      </w:r>
    </w:p>
    <w:p w:rsidR="00B3481D" w:rsidRPr="00E049EB" w:rsidRDefault="00B3481D" w:rsidP="00B3481D">
      <w:pPr>
        <w:numPr>
          <w:ilvl w:val="0"/>
          <w:numId w:val="32"/>
        </w:numPr>
        <w:spacing w:after="15"/>
        <w:ind w:right="11" w:firstLine="361"/>
        <w:rPr>
          <w:color w:val="auto"/>
          <w:szCs w:val="24"/>
          <w:lang w:val="ru-RU"/>
        </w:rPr>
      </w:pPr>
      <w:r w:rsidRPr="00E049EB">
        <w:rPr>
          <w:color w:val="auto"/>
          <w:szCs w:val="24"/>
          <w:lang w:val="ru-RU"/>
        </w:rPr>
        <w:t xml:space="preserve">развитие общих познавательных способностей (в том числе сенсорики, символического мышления); </w:t>
      </w:r>
    </w:p>
    <w:p w:rsidR="00B3481D" w:rsidRPr="00E049EB" w:rsidRDefault="00B3481D" w:rsidP="00B3481D">
      <w:pPr>
        <w:numPr>
          <w:ilvl w:val="0"/>
          <w:numId w:val="32"/>
        </w:numPr>
        <w:spacing w:after="15"/>
        <w:ind w:right="11" w:firstLine="361"/>
        <w:rPr>
          <w:color w:val="auto"/>
          <w:szCs w:val="24"/>
          <w:lang w:val="ru-RU"/>
        </w:rPr>
      </w:pPr>
      <w:r w:rsidRPr="00E049EB">
        <w:rPr>
          <w:color w:val="auto"/>
          <w:szCs w:val="24"/>
          <w:lang w:val="ru-RU"/>
        </w:rPr>
        <w:t xml:space="preserve">развитие инициативности детей во всех сферах деятельности; </w:t>
      </w:r>
    </w:p>
    <w:p w:rsidR="00B3481D" w:rsidRPr="00E049EB" w:rsidRDefault="00B3481D" w:rsidP="00B3481D">
      <w:pPr>
        <w:numPr>
          <w:ilvl w:val="0"/>
          <w:numId w:val="32"/>
        </w:numPr>
        <w:spacing w:after="13"/>
        <w:ind w:right="11" w:firstLine="361"/>
        <w:rPr>
          <w:color w:val="auto"/>
          <w:szCs w:val="24"/>
          <w:lang w:val="ru-RU"/>
        </w:rPr>
      </w:pPr>
      <w:r w:rsidRPr="00E049EB">
        <w:rPr>
          <w:color w:val="auto"/>
          <w:szCs w:val="24"/>
          <w:lang w:val="ru-RU"/>
        </w:rPr>
        <w:t xml:space="preserve">развитие способности к планированию собственной деятельности и произвольному усилию, направленному на достижение результата, задачи освоения ребенком «мироустройства» в его природных и рукотворных аспектах (построение связной картины мира). </w:t>
      </w:r>
    </w:p>
    <w:p w:rsidR="00B3481D" w:rsidRPr="00E049EB" w:rsidRDefault="00B3481D" w:rsidP="00B3481D">
      <w:pPr>
        <w:ind w:left="850" w:right="11" w:firstLine="0"/>
        <w:rPr>
          <w:color w:val="auto"/>
          <w:szCs w:val="24"/>
        </w:rPr>
      </w:pPr>
      <w:r w:rsidRPr="00E049EB">
        <w:rPr>
          <w:color w:val="auto"/>
          <w:szCs w:val="24"/>
        </w:rPr>
        <w:lastRenderedPageBreak/>
        <w:t xml:space="preserve">Совместная деятельность предполагает: </w:t>
      </w:r>
    </w:p>
    <w:p w:rsidR="00B3481D" w:rsidRPr="00447B81" w:rsidRDefault="00B3481D" w:rsidP="00B3481D">
      <w:pPr>
        <w:numPr>
          <w:ilvl w:val="0"/>
          <w:numId w:val="32"/>
        </w:numPr>
        <w:spacing w:after="15"/>
        <w:ind w:right="11" w:firstLine="361"/>
        <w:rPr>
          <w:color w:val="auto"/>
          <w:szCs w:val="24"/>
        </w:rPr>
      </w:pPr>
      <w:r w:rsidRPr="00447B81">
        <w:rPr>
          <w:color w:val="auto"/>
          <w:szCs w:val="24"/>
        </w:rPr>
        <w:t xml:space="preserve">индивидуальную, </w:t>
      </w:r>
    </w:p>
    <w:p w:rsidR="00B3481D" w:rsidRPr="00447B81" w:rsidRDefault="00B3481D" w:rsidP="00B3481D">
      <w:pPr>
        <w:numPr>
          <w:ilvl w:val="0"/>
          <w:numId w:val="32"/>
        </w:numPr>
        <w:spacing w:after="15"/>
        <w:ind w:right="11" w:firstLine="361"/>
        <w:rPr>
          <w:color w:val="auto"/>
          <w:szCs w:val="24"/>
        </w:rPr>
      </w:pPr>
      <w:r w:rsidRPr="00447B81">
        <w:rPr>
          <w:color w:val="auto"/>
          <w:szCs w:val="24"/>
        </w:rPr>
        <w:t xml:space="preserve">подгрупповую, </w:t>
      </w:r>
    </w:p>
    <w:p w:rsidR="00B3481D" w:rsidRPr="00447B81" w:rsidRDefault="00B3481D" w:rsidP="00B3481D">
      <w:pPr>
        <w:numPr>
          <w:ilvl w:val="0"/>
          <w:numId w:val="32"/>
        </w:numPr>
        <w:spacing w:after="15"/>
        <w:ind w:right="11" w:firstLine="361"/>
        <w:rPr>
          <w:color w:val="auto"/>
          <w:szCs w:val="24"/>
          <w:lang w:val="ru-RU"/>
        </w:rPr>
      </w:pPr>
      <w:r w:rsidRPr="00447B81">
        <w:rPr>
          <w:color w:val="auto"/>
          <w:szCs w:val="24"/>
          <w:lang w:val="ru-RU"/>
        </w:rPr>
        <w:t xml:space="preserve">групповую форму работы с детьми и осуществляется как в виде занятий, так и в виде образовательной деятельности, осуществляемой в ходе режимных моментов. </w:t>
      </w:r>
    </w:p>
    <w:p w:rsidR="00B3481D" w:rsidRPr="00447B81" w:rsidRDefault="00B3481D" w:rsidP="00B3481D">
      <w:pPr>
        <w:ind w:left="129" w:right="11"/>
        <w:rPr>
          <w:color w:val="auto"/>
          <w:szCs w:val="24"/>
          <w:lang w:val="ru-RU"/>
        </w:rPr>
      </w:pPr>
      <w:r w:rsidRPr="00447B81">
        <w:rPr>
          <w:color w:val="auto"/>
          <w:szCs w:val="24"/>
          <w:lang w:val="ru-RU"/>
        </w:rPr>
        <w:t xml:space="preserve">При этом совместная деятельность взрослого и ребенка – это не только этап в развитии любого вида деятельности, но еще и особая система взаимоотношений и взаимодействия. </w:t>
      </w:r>
    </w:p>
    <w:p w:rsidR="00B3481D" w:rsidRPr="00447B81" w:rsidRDefault="00B3481D" w:rsidP="00B3481D">
      <w:pPr>
        <w:ind w:left="129" w:right="11"/>
        <w:rPr>
          <w:color w:val="auto"/>
          <w:szCs w:val="24"/>
          <w:lang w:val="ru-RU"/>
        </w:rPr>
      </w:pPr>
      <w:r w:rsidRPr="00447B81">
        <w:rPr>
          <w:color w:val="auto"/>
          <w:szCs w:val="24"/>
          <w:lang w:val="ru-RU"/>
        </w:rPr>
        <w:t xml:space="preserve">Основными направлениями совместной деятельности педагогов с детьми направления: </w:t>
      </w:r>
    </w:p>
    <w:p w:rsidR="00B3481D" w:rsidRPr="00447B81" w:rsidRDefault="00B3481D" w:rsidP="00B3481D">
      <w:pPr>
        <w:numPr>
          <w:ilvl w:val="0"/>
          <w:numId w:val="32"/>
        </w:numPr>
        <w:spacing w:after="15"/>
        <w:ind w:right="11" w:firstLine="361"/>
        <w:rPr>
          <w:color w:val="auto"/>
          <w:szCs w:val="24"/>
        </w:rPr>
      </w:pPr>
      <w:r w:rsidRPr="00447B81">
        <w:rPr>
          <w:color w:val="auto"/>
          <w:szCs w:val="24"/>
        </w:rPr>
        <w:t xml:space="preserve">проектная деятельность; </w:t>
      </w:r>
    </w:p>
    <w:p w:rsidR="00B3481D" w:rsidRPr="007A4133" w:rsidRDefault="00B3481D" w:rsidP="00B3481D">
      <w:pPr>
        <w:numPr>
          <w:ilvl w:val="0"/>
          <w:numId w:val="32"/>
        </w:numPr>
        <w:spacing w:after="15"/>
        <w:ind w:right="11" w:firstLine="361"/>
        <w:rPr>
          <w:color w:val="auto"/>
          <w:szCs w:val="24"/>
        </w:rPr>
      </w:pPr>
      <w:r w:rsidRPr="007A4133">
        <w:rPr>
          <w:color w:val="auto"/>
          <w:szCs w:val="24"/>
        </w:rPr>
        <w:t xml:space="preserve">познавательно-игровая деятельность; </w:t>
      </w:r>
    </w:p>
    <w:p w:rsidR="00B3481D" w:rsidRPr="007A4133" w:rsidRDefault="00B3481D" w:rsidP="00B3481D">
      <w:pPr>
        <w:numPr>
          <w:ilvl w:val="0"/>
          <w:numId w:val="32"/>
        </w:numPr>
        <w:spacing w:after="15"/>
        <w:ind w:right="11" w:firstLine="361"/>
        <w:rPr>
          <w:color w:val="auto"/>
          <w:szCs w:val="24"/>
        </w:rPr>
      </w:pPr>
      <w:r w:rsidRPr="007A4133">
        <w:rPr>
          <w:color w:val="auto"/>
          <w:szCs w:val="24"/>
        </w:rPr>
        <w:t xml:space="preserve">трудовая деятельность; </w:t>
      </w:r>
    </w:p>
    <w:p w:rsidR="00B3481D" w:rsidRPr="007A4133" w:rsidRDefault="00B3481D" w:rsidP="00B3481D">
      <w:pPr>
        <w:numPr>
          <w:ilvl w:val="0"/>
          <w:numId w:val="32"/>
        </w:numPr>
        <w:spacing w:after="15"/>
        <w:ind w:right="11" w:firstLine="361"/>
        <w:rPr>
          <w:color w:val="auto"/>
          <w:szCs w:val="24"/>
          <w:lang w:val="ru-RU"/>
        </w:rPr>
      </w:pPr>
      <w:r w:rsidRPr="007A4133">
        <w:rPr>
          <w:color w:val="auto"/>
          <w:szCs w:val="24"/>
          <w:lang w:val="ru-RU"/>
        </w:rPr>
        <w:t>объединения детей по интересам.</w:t>
      </w:r>
    </w:p>
    <w:p w:rsidR="00B3481D" w:rsidRPr="007A4133" w:rsidRDefault="00B3481D" w:rsidP="00B3481D">
      <w:pPr>
        <w:ind w:left="129" w:right="11"/>
        <w:rPr>
          <w:color w:val="auto"/>
          <w:szCs w:val="24"/>
          <w:lang w:val="ru-RU"/>
        </w:rPr>
      </w:pPr>
      <w:r w:rsidRPr="007A4133">
        <w:rPr>
          <w:color w:val="auto"/>
          <w:szCs w:val="24"/>
          <w:lang w:val="ru-RU"/>
        </w:rPr>
        <w:t xml:space="preserve">В зависимости от вида совместной деятельности педагога с детьми существуют различные методы взаимодействия с ними. Самые распространённые виды совместной деятельности: </w:t>
      </w:r>
    </w:p>
    <w:p w:rsidR="00B3481D" w:rsidRPr="007A4133" w:rsidRDefault="00B3481D" w:rsidP="00B3481D">
      <w:pPr>
        <w:numPr>
          <w:ilvl w:val="0"/>
          <w:numId w:val="32"/>
        </w:numPr>
        <w:spacing w:after="15"/>
        <w:ind w:right="11" w:firstLine="361"/>
        <w:rPr>
          <w:color w:val="auto"/>
          <w:szCs w:val="24"/>
        </w:rPr>
      </w:pPr>
      <w:r w:rsidRPr="007A4133">
        <w:rPr>
          <w:color w:val="auto"/>
          <w:szCs w:val="24"/>
        </w:rPr>
        <w:t xml:space="preserve">взаимодействие в игровой деятельности; </w:t>
      </w:r>
    </w:p>
    <w:p w:rsidR="00B3481D" w:rsidRPr="007A4133" w:rsidRDefault="00B3481D" w:rsidP="00B3481D">
      <w:pPr>
        <w:numPr>
          <w:ilvl w:val="0"/>
          <w:numId w:val="32"/>
        </w:numPr>
        <w:spacing w:after="15"/>
        <w:ind w:right="11" w:firstLine="361"/>
        <w:rPr>
          <w:color w:val="auto"/>
          <w:szCs w:val="24"/>
          <w:lang w:val="ru-RU"/>
        </w:rPr>
      </w:pPr>
      <w:r w:rsidRPr="007A4133">
        <w:rPr>
          <w:color w:val="auto"/>
          <w:szCs w:val="24"/>
          <w:lang w:val="ru-RU"/>
        </w:rPr>
        <w:t xml:space="preserve">взаимодействие при организации проблемно-поисковой (проектной) деятельности; </w:t>
      </w:r>
    </w:p>
    <w:p w:rsidR="00B3481D" w:rsidRPr="007A4133" w:rsidRDefault="00B3481D" w:rsidP="00B3481D">
      <w:pPr>
        <w:numPr>
          <w:ilvl w:val="0"/>
          <w:numId w:val="32"/>
        </w:numPr>
        <w:spacing w:after="15"/>
        <w:ind w:right="11" w:firstLine="361"/>
        <w:rPr>
          <w:color w:val="auto"/>
          <w:szCs w:val="24"/>
          <w:lang w:val="ru-RU"/>
        </w:rPr>
      </w:pPr>
      <w:r w:rsidRPr="007A4133">
        <w:rPr>
          <w:color w:val="auto"/>
          <w:szCs w:val="24"/>
          <w:lang w:val="ru-RU"/>
        </w:rPr>
        <w:t xml:space="preserve">особенности взаимодействия с учетом гендерного подхода. </w:t>
      </w:r>
    </w:p>
    <w:p w:rsidR="00B3481D" w:rsidRPr="007A4133" w:rsidRDefault="00B3481D" w:rsidP="00B3481D">
      <w:pPr>
        <w:ind w:left="129" w:right="11" w:firstLine="361"/>
        <w:rPr>
          <w:color w:val="auto"/>
          <w:szCs w:val="24"/>
          <w:lang w:val="ru-RU"/>
        </w:rPr>
      </w:pPr>
      <w:r w:rsidRPr="007A4133">
        <w:rPr>
          <w:color w:val="auto"/>
          <w:szCs w:val="24"/>
          <w:lang w:val="ru-RU"/>
        </w:rPr>
        <w:t xml:space="preserve">Основные виды организации совместной деятельности в образовательных ситуациях в ДОУ реализуемые в течение дня: </w:t>
      </w:r>
    </w:p>
    <w:p w:rsidR="00B3481D" w:rsidRPr="006F62CF" w:rsidRDefault="00B3481D" w:rsidP="00B3481D">
      <w:pPr>
        <w:numPr>
          <w:ilvl w:val="0"/>
          <w:numId w:val="32"/>
        </w:numPr>
        <w:spacing w:after="15"/>
        <w:ind w:right="11" w:firstLine="361"/>
        <w:rPr>
          <w:color w:val="auto"/>
          <w:szCs w:val="24"/>
          <w:lang w:val="ru-RU"/>
        </w:rPr>
      </w:pPr>
      <w:r w:rsidRPr="006F62CF">
        <w:rPr>
          <w:color w:val="auto"/>
          <w:szCs w:val="24"/>
          <w:lang w:val="ru-RU"/>
        </w:rPr>
        <w:t xml:space="preserve">ситуативная беседа, рассказ, советы, вопросы; </w:t>
      </w:r>
    </w:p>
    <w:p w:rsidR="00B3481D" w:rsidRPr="006F62CF" w:rsidRDefault="00B3481D" w:rsidP="00B3481D">
      <w:pPr>
        <w:numPr>
          <w:ilvl w:val="0"/>
          <w:numId w:val="32"/>
        </w:numPr>
        <w:spacing w:after="15"/>
        <w:ind w:right="11" w:firstLine="361"/>
        <w:rPr>
          <w:color w:val="auto"/>
          <w:szCs w:val="24"/>
          <w:lang w:val="ru-RU"/>
        </w:rPr>
      </w:pPr>
      <w:r w:rsidRPr="006F62CF">
        <w:rPr>
          <w:color w:val="auto"/>
          <w:szCs w:val="24"/>
          <w:lang w:val="ru-RU"/>
        </w:rPr>
        <w:t xml:space="preserve">воспитывающая (проблемная) ситуация, составление рассказов из личного опыта; </w:t>
      </w:r>
    </w:p>
    <w:p w:rsidR="00B3481D" w:rsidRPr="006F62CF" w:rsidRDefault="00B3481D" w:rsidP="00B3481D">
      <w:pPr>
        <w:numPr>
          <w:ilvl w:val="0"/>
          <w:numId w:val="32"/>
        </w:numPr>
        <w:spacing w:after="15"/>
        <w:ind w:right="11" w:firstLine="361"/>
        <w:rPr>
          <w:color w:val="auto"/>
          <w:szCs w:val="24"/>
          <w:lang w:val="ru-RU"/>
        </w:rPr>
      </w:pPr>
      <w:r w:rsidRPr="006F62CF">
        <w:rPr>
          <w:color w:val="auto"/>
          <w:szCs w:val="24"/>
          <w:lang w:val="ru-RU"/>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B3481D" w:rsidRPr="006F62CF" w:rsidRDefault="00B3481D" w:rsidP="00B3481D">
      <w:pPr>
        <w:numPr>
          <w:ilvl w:val="0"/>
          <w:numId w:val="32"/>
        </w:numPr>
        <w:spacing w:after="15"/>
        <w:ind w:right="11" w:firstLine="361"/>
        <w:rPr>
          <w:color w:val="auto"/>
          <w:szCs w:val="24"/>
          <w:lang w:val="ru-RU"/>
        </w:rPr>
      </w:pPr>
      <w:r w:rsidRPr="006F62CF">
        <w:rPr>
          <w:color w:val="auto"/>
          <w:szCs w:val="24"/>
          <w:lang w:val="ru-RU"/>
        </w:rPr>
        <w:t xml:space="preserve">разучивание и исполнение песен, театрализация, драматизация, этюды- инсценировки; </w:t>
      </w:r>
    </w:p>
    <w:p w:rsidR="00B3481D" w:rsidRPr="006F62CF" w:rsidRDefault="00B3481D" w:rsidP="00B3481D">
      <w:pPr>
        <w:numPr>
          <w:ilvl w:val="0"/>
          <w:numId w:val="32"/>
        </w:numPr>
        <w:spacing w:after="15"/>
        <w:ind w:right="11" w:firstLine="361"/>
        <w:rPr>
          <w:color w:val="auto"/>
          <w:szCs w:val="24"/>
          <w:lang w:val="ru-RU"/>
        </w:rPr>
      </w:pPr>
      <w:r w:rsidRPr="006F62CF">
        <w:rPr>
          <w:color w:val="auto"/>
          <w:szCs w:val="24"/>
          <w:lang w:val="ru-RU"/>
        </w:rPr>
        <w:t xml:space="preserve">рассматривание и обсуждение картин и книжных иллюстраций, просмотр видеороликов, презентаций, мультфильмов; </w:t>
      </w:r>
    </w:p>
    <w:p w:rsidR="00B3481D" w:rsidRPr="006F62CF" w:rsidRDefault="00B3481D" w:rsidP="00B3481D">
      <w:pPr>
        <w:numPr>
          <w:ilvl w:val="0"/>
          <w:numId w:val="32"/>
        </w:numPr>
        <w:spacing w:after="15"/>
        <w:ind w:right="11" w:firstLine="361"/>
        <w:rPr>
          <w:color w:val="auto"/>
          <w:szCs w:val="24"/>
          <w:lang w:val="ru-RU"/>
        </w:rPr>
      </w:pPr>
      <w:r w:rsidRPr="006F62CF">
        <w:rPr>
          <w:color w:val="auto"/>
          <w:szCs w:val="24"/>
          <w:lang w:val="ru-RU"/>
        </w:rPr>
        <w:t xml:space="preserve">организация выставок (книг, репродукций картин, тематических или авторских, детских поделок); </w:t>
      </w:r>
    </w:p>
    <w:p w:rsidR="00B3481D" w:rsidRPr="006F62CF" w:rsidRDefault="00B3481D" w:rsidP="00B3481D">
      <w:pPr>
        <w:numPr>
          <w:ilvl w:val="0"/>
          <w:numId w:val="32"/>
        </w:numPr>
        <w:spacing w:after="15"/>
        <w:ind w:right="11" w:firstLine="361"/>
        <w:rPr>
          <w:color w:val="auto"/>
          <w:szCs w:val="24"/>
          <w:lang w:val="ru-RU"/>
        </w:rPr>
      </w:pPr>
      <w:r w:rsidRPr="006F62CF">
        <w:rPr>
          <w:color w:val="auto"/>
          <w:szCs w:val="24"/>
          <w:lang w:val="ru-RU"/>
        </w:rPr>
        <w:t>экскурсии (в музей</w:t>
      </w:r>
      <w:r>
        <w:rPr>
          <w:color w:val="auto"/>
          <w:szCs w:val="24"/>
          <w:lang w:val="ru-RU"/>
        </w:rPr>
        <w:t>, на выставки</w:t>
      </w:r>
      <w:r w:rsidRPr="006F62CF">
        <w:rPr>
          <w:color w:val="auto"/>
          <w:szCs w:val="24"/>
          <w:lang w:val="ru-RU"/>
        </w:rPr>
        <w:t xml:space="preserve">, в общеобразовательную организацию); </w:t>
      </w:r>
    </w:p>
    <w:p w:rsidR="00B3481D" w:rsidRPr="006F62CF" w:rsidRDefault="00B3481D" w:rsidP="00B3481D">
      <w:pPr>
        <w:numPr>
          <w:ilvl w:val="0"/>
          <w:numId w:val="32"/>
        </w:numPr>
        <w:spacing w:after="15"/>
        <w:ind w:right="11" w:firstLine="361"/>
        <w:rPr>
          <w:color w:val="auto"/>
          <w:szCs w:val="24"/>
          <w:lang w:val="ru-RU"/>
        </w:rPr>
      </w:pPr>
      <w:r w:rsidRPr="006F62CF">
        <w:rPr>
          <w:color w:val="auto"/>
          <w:szCs w:val="24"/>
          <w:lang w:val="ru-RU"/>
        </w:rPr>
        <w:t xml:space="preserve">игровые методы (игровая роль, игровая ситуация, игровое действие); </w:t>
      </w:r>
    </w:p>
    <w:p w:rsidR="00B3481D" w:rsidRPr="006F62CF" w:rsidRDefault="00B3481D" w:rsidP="00B3481D">
      <w:pPr>
        <w:numPr>
          <w:ilvl w:val="0"/>
          <w:numId w:val="32"/>
        </w:numPr>
        <w:spacing w:after="15"/>
        <w:ind w:right="11" w:firstLine="361"/>
        <w:rPr>
          <w:color w:val="auto"/>
          <w:szCs w:val="24"/>
          <w:lang w:val="ru-RU"/>
        </w:rPr>
      </w:pPr>
      <w:r w:rsidRPr="006F62CF">
        <w:rPr>
          <w:color w:val="auto"/>
          <w:szCs w:val="24"/>
          <w:lang w:val="ru-RU"/>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B3481D" w:rsidRPr="006F62CF" w:rsidRDefault="00B3481D" w:rsidP="00B3481D">
      <w:pPr>
        <w:ind w:left="129" w:right="11"/>
        <w:rPr>
          <w:color w:val="auto"/>
          <w:szCs w:val="24"/>
          <w:lang w:val="ru-RU"/>
        </w:rPr>
      </w:pPr>
      <w:r w:rsidRPr="006F62CF">
        <w:rPr>
          <w:color w:val="auto"/>
          <w:szCs w:val="24"/>
          <w:lang w:val="ru-RU"/>
        </w:rPr>
        <w:t xml:space="preserve">Таким образом, современные подходы к организации образовательного процесса в ДОУ определяют партнерскую позицию и партнерскую деятельность педагога с детьми как основу совместной деятельности в дошкольном учреждении, как необходимое требование реализации ФГОС ДО. </w:t>
      </w:r>
    </w:p>
    <w:p w:rsidR="00B3481D" w:rsidRPr="006F62CF" w:rsidRDefault="00B3481D" w:rsidP="00B3481D">
      <w:pPr>
        <w:pStyle w:val="1"/>
        <w:spacing w:after="0" w:line="270" w:lineRule="auto"/>
        <w:ind w:left="379"/>
        <w:jc w:val="center"/>
        <w:rPr>
          <w:color w:val="auto"/>
          <w:szCs w:val="24"/>
        </w:rPr>
      </w:pPr>
      <w:r w:rsidRPr="006F62CF">
        <w:rPr>
          <w:color w:val="auto"/>
          <w:szCs w:val="24"/>
        </w:rPr>
        <w:t xml:space="preserve">Организация развивающей предметно-пространственной среды </w:t>
      </w:r>
    </w:p>
    <w:p w:rsidR="00B3481D" w:rsidRPr="006F62CF" w:rsidRDefault="00B3481D" w:rsidP="00B3481D">
      <w:pPr>
        <w:ind w:left="129" w:right="11"/>
        <w:rPr>
          <w:color w:val="auto"/>
          <w:szCs w:val="24"/>
          <w:lang w:val="ru-RU"/>
        </w:rPr>
      </w:pPr>
      <w:r w:rsidRPr="006F62CF">
        <w:rPr>
          <w:color w:val="auto"/>
          <w:szCs w:val="24"/>
          <w:lang w:val="ru-RU"/>
        </w:rPr>
        <w:t>Реализация воспитательного потенциала развивающей</w:t>
      </w:r>
      <w:r w:rsidRPr="006F62CF">
        <w:rPr>
          <w:b/>
          <w:color w:val="auto"/>
          <w:szCs w:val="24"/>
          <w:lang w:val="ru-RU"/>
        </w:rPr>
        <w:t xml:space="preserve"> </w:t>
      </w:r>
      <w:r w:rsidRPr="006F62CF">
        <w:rPr>
          <w:color w:val="auto"/>
          <w:szCs w:val="24"/>
          <w:lang w:val="ru-RU"/>
        </w:rPr>
        <w:t>предметно</w:t>
      </w:r>
      <w:r>
        <w:rPr>
          <w:color w:val="auto"/>
          <w:szCs w:val="24"/>
          <w:lang w:val="ru-RU"/>
        </w:rPr>
        <w:t>-</w:t>
      </w:r>
      <w:r w:rsidRPr="006F62CF">
        <w:rPr>
          <w:color w:val="auto"/>
          <w:szCs w:val="24"/>
          <w:lang w:val="ru-RU"/>
        </w:rPr>
        <w:t>пространственной</w:t>
      </w:r>
      <w:r w:rsidRPr="00951580">
        <w:rPr>
          <w:color w:val="FF0000"/>
          <w:szCs w:val="24"/>
          <w:lang w:val="ru-RU"/>
        </w:rPr>
        <w:t xml:space="preserve"> </w:t>
      </w:r>
      <w:r w:rsidRPr="006F62CF">
        <w:rPr>
          <w:color w:val="auto"/>
          <w:szCs w:val="24"/>
          <w:lang w:val="ru-RU"/>
        </w:rPr>
        <w:t xml:space="preserve">среды в ДОУ предоставляет возможность для совместной деятельности педагогов, обучающихся, других участников образовательных отношений по её созданию, поддержанию, использованию в воспитательном процессе: </w:t>
      </w:r>
    </w:p>
    <w:p w:rsidR="00B3481D" w:rsidRPr="006F62CF" w:rsidRDefault="00B3481D" w:rsidP="00B3481D">
      <w:pPr>
        <w:numPr>
          <w:ilvl w:val="0"/>
          <w:numId w:val="33"/>
        </w:numPr>
        <w:spacing w:after="15"/>
        <w:ind w:right="11" w:firstLine="701"/>
        <w:rPr>
          <w:color w:val="auto"/>
          <w:szCs w:val="24"/>
          <w:lang w:val="ru-RU"/>
        </w:rPr>
      </w:pPr>
      <w:r w:rsidRPr="006F62CF">
        <w:rPr>
          <w:color w:val="auto"/>
          <w:szCs w:val="24"/>
          <w:lang w:val="ru-RU"/>
        </w:rPr>
        <w:t xml:space="preserve">знаки и символы государства, региона (флаги, гербы); </w:t>
      </w:r>
    </w:p>
    <w:p w:rsidR="00B3481D" w:rsidRPr="006F62CF" w:rsidRDefault="00B3481D" w:rsidP="00B3481D">
      <w:pPr>
        <w:numPr>
          <w:ilvl w:val="0"/>
          <w:numId w:val="33"/>
        </w:numPr>
        <w:spacing w:after="15"/>
        <w:ind w:right="11" w:firstLine="701"/>
        <w:rPr>
          <w:color w:val="auto"/>
          <w:szCs w:val="24"/>
          <w:lang w:val="ru-RU"/>
        </w:rPr>
      </w:pPr>
      <w:r w:rsidRPr="006F62CF">
        <w:rPr>
          <w:color w:val="auto"/>
          <w:szCs w:val="24"/>
          <w:lang w:val="ru-RU"/>
        </w:rPr>
        <w:t xml:space="preserve">компоненты среды, отражающие региональные, этнографические и другие особенности социокультурных условий, в которых находится ДОО; </w:t>
      </w:r>
    </w:p>
    <w:p w:rsidR="00B3481D" w:rsidRPr="006F62CF" w:rsidRDefault="00B3481D" w:rsidP="00B3481D">
      <w:pPr>
        <w:numPr>
          <w:ilvl w:val="0"/>
          <w:numId w:val="33"/>
        </w:numPr>
        <w:spacing w:after="15"/>
        <w:ind w:right="11" w:firstLine="701"/>
        <w:rPr>
          <w:color w:val="auto"/>
          <w:szCs w:val="24"/>
          <w:lang w:val="ru-RU"/>
        </w:rPr>
      </w:pPr>
      <w:r w:rsidRPr="006F62CF">
        <w:rPr>
          <w:color w:val="auto"/>
          <w:szCs w:val="24"/>
          <w:lang w:val="ru-RU"/>
        </w:rPr>
        <w:lastRenderedPageBreak/>
        <w:t xml:space="preserve">компоненты среды отвечают требованиям ФГОС ДО: экологичность, природосообразность, безопасность; </w:t>
      </w:r>
    </w:p>
    <w:p w:rsidR="00B3481D" w:rsidRPr="006F62CF" w:rsidRDefault="00B3481D" w:rsidP="00B3481D">
      <w:pPr>
        <w:numPr>
          <w:ilvl w:val="0"/>
          <w:numId w:val="33"/>
        </w:numPr>
        <w:spacing w:after="15"/>
        <w:ind w:right="11" w:firstLine="701"/>
        <w:rPr>
          <w:color w:val="auto"/>
          <w:szCs w:val="24"/>
          <w:lang w:val="ru-RU"/>
        </w:rPr>
      </w:pPr>
      <w:r w:rsidRPr="006F62CF">
        <w:rPr>
          <w:color w:val="auto"/>
          <w:szCs w:val="24"/>
          <w:lang w:val="ru-RU"/>
        </w:rPr>
        <w:t xml:space="preserve">компоненты среды обеспечивают детям возможность общения, игры и совместной деятельности; </w:t>
      </w:r>
    </w:p>
    <w:p w:rsidR="00B3481D" w:rsidRPr="006F62CF" w:rsidRDefault="00B3481D" w:rsidP="00B3481D">
      <w:pPr>
        <w:numPr>
          <w:ilvl w:val="0"/>
          <w:numId w:val="33"/>
        </w:numPr>
        <w:spacing w:after="15"/>
        <w:ind w:right="11" w:firstLine="701"/>
        <w:rPr>
          <w:color w:val="auto"/>
          <w:szCs w:val="24"/>
          <w:lang w:val="ru-RU"/>
        </w:rPr>
      </w:pPr>
      <w:r w:rsidRPr="006F62CF">
        <w:rPr>
          <w:color w:val="auto"/>
          <w:szCs w:val="24"/>
          <w:lang w:val="ru-RU"/>
        </w:rPr>
        <w:t xml:space="preserve">компоненты среды, отражающие ценность семьи, людей разных поколений, радость общения с семьей (совместные детско-родительские проекты, выставки «Мое генеалогическое древо», выставки детских рисунков «Милая мамочка», «Любимая бабушка», «Папа может все, что угодно», «Мама, папа, я – спортивная семья» и т.д., опросники, анкеты для родителей, совместные праздничные мероприятия); </w:t>
      </w:r>
    </w:p>
    <w:p w:rsidR="00B3481D" w:rsidRPr="006F62CF" w:rsidRDefault="00B3481D" w:rsidP="00B3481D">
      <w:pPr>
        <w:numPr>
          <w:ilvl w:val="0"/>
          <w:numId w:val="33"/>
        </w:numPr>
        <w:spacing w:after="15"/>
        <w:ind w:right="11" w:firstLine="701"/>
        <w:rPr>
          <w:color w:val="auto"/>
          <w:szCs w:val="24"/>
          <w:lang w:val="ru-RU"/>
        </w:rPr>
      </w:pPr>
      <w:r w:rsidRPr="006F62CF">
        <w:rPr>
          <w:color w:val="auto"/>
          <w:szCs w:val="24"/>
          <w:lang w:val="ru-RU"/>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(«Исследовательские центры», «Центры природы» в групповых ячейках, литература, </w:t>
      </w:r>
    </w:p>
    <w:p w:rsidR="00B3481D" w:rsidRPr="006F62CF" w:rsidRDefault="00B3481D" w:rsidP="00B3481D">
      <w:pPr>
        <w:ind w:left="129" w:right="11" w:firstLine="0"/>
        <w:rPr>
          <w:color w:val="auto"/>
          <w:szCs w:val="24"/>
        </w:rPr>
      </w:pPr>
      <w:r w:rsidRPr="006F62CF">
        <w:rPr>
          <w:color w:val="auto"/>
          <w:szCs w:val="24"/>
        </w:rPr>
        <w:t xml:space="preserve">демонстрационный материал, дидактические пособия); </w:t>
      </w:r>
    </w:p>
    <w:p w:rsidR="00B3481D" w:rsidRPr="006F62CF" w:rsidRDefault="00B3481D" w:rsidP="00B3481D">
      <w:pPr>
        <w:numPr>
          <w:ilvl w:val="0"/>
          <w:numId w:val="33"/>
        </w:numPr>
        <w:spacing w:after="15"/>
        <w:ind w:right="11" w:firstLine="701"/>
        <w:rPr>
          <w:color w:val="auto"/>
          <w:szCs w:val="24"/>
          <w:lang w:val="ru-RU"/>
        </w:rPr>
      </w:pPr>
      <w:r w:rsidRPr="006F62CF">
        <w:rPr>
          <w:color w:val="auto"/>
          <w:szCs w:val="24"/>
          <w:lang w:val="ru-RU"/>
        </w:rPr>
        <w:t xml:space="preserve">компоненты среды, обеспечивающие ребёнку возможность посильного труда, а также отражающие ценности труда в жизни человека и государства («Уголок дежурства» в групповых ячейках, инвентарь для уборки на прогулочных площадках и верандах); </w:t>
      </w:r>
    </w:p>
    <w:p w:rsidR="00B3481D" w:rsidRPr="00AE0FB1" w:rsidRDefault="00B3481D" w:rsidP="00B3481D">
      <w:pPr>
        <w:numPr>
          <w:ilvl w:val="0"/>
          <w:numId w:val="33"/>
        </w:numPr>
        <w:spacing w:after="15"/>
        <w:ind w:right="11" w:firstLine="701"/>
        <w:rPr>
          <w:color w:val="auto"/>
          <w:szCs w:val="24"/>
          <w:lang w:val="ru-RU"/>
        </w:rPr>
      </w:pPr>
      <w:r w:rsidRPr="00AE0FB1">
        <w:rPr>
          <w:color w:val="auto"/>
          <w:szCs w:val="24"/>
          <w:lang w:val="ru-RU"/>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(музыкально-спортивный зал со спортивным инвентарем, памятки, алгоритмы, схемы по мытью рук, по порядку одевания на прогулку, демонстрационный материал, литература, дидактические пособия); </w:t>
      </w:r>
    </w:p>
    <w:p w:rsidR="00B3481D" w:rsidRPr="00AE0FB1" w:rsidRDefault="00B3481D" w:rsidP="00B3481D">
      <w:pPr>
        <w:numPr>
          <w:ilvl w:val="0"/>
          <w:numId w:val="33"/>
        </w:numPr>
        <w:spacing w:after="15"/>
        <w:ind w:right="11" w:firstLine="701"/>
        <w:rPr>
          <w:color w:val="auto"/>
          <w:szCs w:val="24"/>
          <w:lang w:val="ru-RU"/>
        </w:rPr>
      </w:pPr>
      <w:r w:rsidRPr="00AE0FB1">
        <w:rPr>
          <w:color w:val="auto"/>
          <w:szCs w:val="24"/>
          <w:lang w:val="ru-RU"/>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(демонстрационный материал, литература, дидактические пособия). </w:t>
      </w:r>
    </w:p>
    <w:p w:rsidR="00B3481D" w:rsidRPr="00AE0FB1" w:rsidRDefault="00B3481D" w:rsidP="00B3481D">
      <w:pPr>
        <w:ind w:left="850" w:right="11" w:firstLine="0"/>
        <w:rPr>
          <w:color w:val="auto"/>
          <w:szCs w:val="24"/>
          <w:lang w:val="ru-RU"/>
        </w:rPr>
      </w:pPr>
      <w:r w:rsidRPr="00AE0FB1">
        <w:rPr>
          <w:color w:val="auto"/>
          <w:szCs w:val="24"/>
          <w:lang w:val="ru-RU"/>
        </w:rPr>
        <w:t xml:space="preserve">Среда в ДОУ гармонична и эстетически привлекательна. </w:t>
      </w:r>
    </w:p>
    <w:p w:rsidR="00B3481D" w:rsidRPr="00AE0FB1" w:rsidRDefault="00B3481D" w:rsidP="00B3481D">
      <w:pPr>
        <w:ind w:left="129" w:right="11"/>
        <w:rPr>
          <w:color w:val="auto"/>
          <w:szCs w:val="24"/>
          <w:lang w:val="ru-RU"/>
        </w:rPr>
      </w:pPr>
      <w:r w:rsidRPr="00AE0FB1">
        <w:rPr>
          <w:color w:val="auto"/>
          <w:szCs w:val="24"/>
          <w:lang w:val="ru-RU"/>
        </w:rPr>
        <w:t xml:space="preserve">При выборе материалов и игрушек для РППС администрация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B3481D" w:rsidRPr="00AE0FB1" w:rsidRDefault="00B3481D" w:rsidP="00B3481D">
      <w:pPr>
        <w:pStyle w:val="1"/>
        <w:ind w:left="845"/>
        <w:rPr>
          <w:color w:val="auto"/>
          <w:szCs w:val="24"/>
        </w:rPr>
      </w:pPr>
      <w:r w:rsidRPr="00AE0FB1">
        <w:rPr>
          <w:color w:val="auto"/>
          <w:szCs w:val="24"/>
        </w:rPr>
        <w:t xml:space="preserve">Социальное партнерство </w:t>
      </w:r>
    </w:p>
    <w:p w:rsidR="00B3481D" w:rsidRPr="00AE0FB1" w:rsidRDefault="00B3481D" w:rsidP="00B3481D">
      <w:pPr>
        <w:ind w:left="129" w:right="11"/>
        <w:rPr>
          <w:color w:val="auto"/>
          <w:szCs w:val="24"/>
          <w:lang w:val="ru-RU"/>
        </w:rPr>
      </w:pPr>
      <w:r w:rsidRPr="00AE0FB1">
        <w:rPr>
          <w:color w:val="auto"/>
          <w:szCs w:val="24"/>
          <w:lang w:val="ru-RU"/>
        </w:rPr>
        <w:t xml:space="preserve">Реализация воспитательного потенциала социального партнерства предусматривает привлечение социальных партнеров по взаимодействию в воспитательно-образовательном процессе. </w:t>
      </w:r>
    </w:p>
    <w:p w:rsidR="00B3481D" w:rsidRPr="00AE0FB1" w:rsidRDefault="00B3481D" w:rsidP="00B3481D">
      <w:pPr>
        <w:ind w:left="129" w:right="11"/>
        <w:rPr>
          <w:color w:val="auto"/>
          <w:szCs w:val="24"/>
          <w:lang w:val="ru-RU"/>
        </w:rPr>
      </w:pPr>
      <w:r w:rsidRPr="00AE0FB1">
        <w:rPr>
          <w:color w:val="auto"/>
          <w:szCs w:val="24"/>
          <w:lang w:val="ru-RU"/>
        </w:rPr>
        <w:t xml:space="preserve">В рамках сетевого взаимодействия ДОУ сотрудничает с социальными партнерами:  </w:t>
      </w:r>
    </w:p>
    <w:p w:rsidR="00B3481D" w:rsidRPr="00D67782" w:rsidRDefault="00B3481D" w:rsidP="00B3481D">
      <w:pPr>
        <w:numPr>
          <w:ilvl w:val="0"/>
          <w:numId w:val="34"/>
        </w:numPr>
        <w:spacing w:after="15"/>
        <w:ind w:right="11" w:hanging="360"/>
        <w:rPr>
          <w:color w:val="auto"/>
          <w:szCs w:val="24"/>
          <w:lang w:val="ru-RU"/>
        </w:rPr>
      </w:pPr>
      <w:r w:rsidRPr="00700522">
        <w:rPr>
          <w:color w:val="auto"/>
          <w:szCs w:val="24"/>
          <w:lang w:val="ru-RU"/>
        </w:rPr>
        <w:t xml:space="preserve"> МКУ ПЦКД МО Нагибовское сельское поселение в с. Благословенное.  Предусматривается совместная деятельность по организации и проведению </w:t>
      </w:r>
      <w:r w:rsidRPr="00D67782">
        <w:rPr>
          <w:color w:val="auto"/>
          <w:szCs w:val="24"/>
          <w:lang w:val="ru-RU"/>
        </w:rPr>
        <w:t xml:space="preserve">культурно-массовых мероприятий, социально-культурных акций.  </w:t>
      </w:r>
    </w:p>
    <w:p w:rsidR="00B3481D" w:rsidRPr="00D67782" w:rsidRDefault="00B3481D" w:rsidP="00B3481D">
      <w:pPr>
        <w:numPr>
          <w:ilvl w:val="0"/>
          <w:numId w:val="34"/>
        </w:numPr>
        <w:spacing w:after="15"/>
        <w:ind w:right="11" w:hanging="360"/>
        <w:rPr>
          <w:color w:val="auto"/>
          <w:szCs w:val="24"/>
          <w:lang w:val="ru-RU"/>
        </w:rPr>
      </w:pPr>
      <w:r w:rsidRPr="00D67782">
        <w:rPr>
          <w:color w:val="auto"/>
          <w:szCs w:val="24"/>
          <w:lang w:val="ru-RU"/>
        </w:rPr>
        <w:t xml:space="preserve">«МКОУ ООШ с. Благословенное имени героя Советского Союза Г.Д. Лопатина». Предусматривается взаимодействие воспитателей и учителей начальных классов по вопросам подготовки воспитанников к школе. </w:t>
      </w:r>
    </w:p>
    <w:p w:rsidR="00B3481D" w:rsidRDefault="00B3481D" w:rsidP="00B3481D">
      <w:pPr>
        <w:spacing w:after="0" w:line="259" w:lineRule="auto"/>
        <w:ind w:left="850" w:firstLine="0"/>
        <w:jc w:val="left"/>
        <w:rPr>
          <w:color w:val="auto"/>
          <w:szCs w:val="24"/>
          <w:lang w:val="ru-RU"/>
        </w:rPr>
      </w:pPr>
    </w:p>
    <w:p w:rsidR="002E6703" w:rsidRDefault="002E6703" w:rsidP="00B3481D">
      <w:pPr>
        <w:spacing w:after="0" w:line="259" w:lineRule="auto"/>
        <w:ind w:left="850" w:firstLine="0"/>
        <w:jc w:val="left"/>
        <w:rPr>
          <w:color w:val="auto"/>
          <w:szCs w:val="24"/>
          <w:lang w:val="ru-RU"/>
        </w:rPr>
      </w:pPr>
    </w:p>
    <w:p w:rsidR="002E6703" w:rsidRDefault="002E6703" w:rsidP="00B3481D">
      <w:pPr>
        <w:spacing w:after="0" w:line="259" w:lineRule="auto"/>
        <w:ind w:left="850" w:firstLine="0"/>
        <w:jc w:val="left"/>
        <w:rPr>
          <w:color w:val="auto"/>
          <w:szCs w:val="24"/>
          <w:lang w:val="ru-RU"/>
        </w:rPr>
      </w:pPr>
    </w:p>
    <w:p w:rsidR="002E6703" w:rsidRDefault="002E6703" w:rsidP="00B3481D">
      <w:pPr>
        <w:spacing w:after="0" w:line="259" w:lineRule="auto"/>
        <w:ind w:left="850" w:firstLine="0"/>
        <w:jc w:val="left"/>
        <w:rPr>
          <w:color w:val="auto"/>
          <w:szCs w:val="24"/>
          <w:lang w:val="ru-RU"/>
        </w:rPr>
      </w:pPr>
    </w:p>
    <w:p w:rsidR="002E6703" w:rsidRPr="00D67782" w:rsidRDefault="002E6703" w:rsidP="00B3481D">
      <w:pPr>
        <w:spacing w:after="0" w:line="259" w:lineRule="auto"/>
        <w:ind w:left="850" w:firstLine="0"/>
        <w:jc w:val="left"/>
        <w:rPr>
          <w:color w:val="auto"/>
          <w:szCs w:val="24"/>
          <w:lang w:val="ru-RU"/>
        </w:rPr>
      </w:pPr>
    </w:p>
    <w:p w:rsidR="00B3481D" w:rsidRPr="00E751D6" w:rsidRDefault="00B3481D" w:rsidP="00B3481D">
      <w:pPr>
        <w:spacing w:line="259" w:lineRule="auto"/>
        <w:ind w:left="850" w:firstLine="0"/>
        <w:jc w:val="center"/>
        <w:rPr>
          <w:b/>
          <w:color w:val="auto"/>
          <w:szCs w:val="24"/>
          <w:lang w:val="ru-RU"/>
        </w:rPr>
      </w:pPr>
      <w:r w:rsidRPr="00E751D6">
        <w:rPr>
          <w:b/>
          <w:color w:val="auto"/>
          <w:szCs w:val="24"/>
          <w:lang w:val="ru-RU"/>
        </w:rPr>
        <w:lastRenderedPageBreak/>
        <w:t>2.3.4. Организационный раздел Программы воспитания</w:t>
      </w:r>
    </w:p>
    <w:p w:rsidR="00B3481D" w:rsidRPr="00E751D6" w:rsidRDefault="00B3481D" w:rsidP="00B3481D">
      <w:pPr>
        <w:spacing w:line="259" w:lineRule="auto"/>
        <w:ind w:left="850" w:firstLine="0"/>
        <w:jc w:val="center"/>
        <w:rPr>
          <w:color w:val="auto"/>
          <w:szCs w:val="24"/>
          <w:lang w:val="ru-RU"/>
        </w:rPr>
      </w:pPr>
    </w:p>
    <w:p w:rsidR="00B3481D" w:rsidRPr="00E751D6" w:rsidRDefault="00B3481D" w:rsidP="00B3481D">
      <w:pPr>
        <w:pStyle w:val="1"/>
        <w:ind w:left="845"/>
        <w:rPr>
          <w:color w:val="auto"/>
          <w:szCs w:val="24"/>
        </w:rPr>
      </w:pPr>
      <w:r w:rsidRPr="00E751D6">
        <w:rPr>
          <w:color w:val="auto"/>
          <w:szCs w:val="24"/>
        </w:rPr>
        <w:t>Кадровое обеспечение</w:t>
      </w:r>
      <w:r w:rsidRPr="00E751D6">
        <w:rPr>
          <w:b w:val="0"/>
          <w:color w:val="auto"/>
          <w:szCs w:val="24"/>
        </w:rPr>
        <w:t xml:space="preserve"> </w:t>
      </w:r>
    </w:p>
    <w:p w:rsidR="00B3481D" w:rsidRPr="00E751D6" w:rsidRDefault="00B3481D" w:rsidP="00B3481D">
      <w:pPr>
        <w:ind w:left="129" w:right="11"/>
        <w:rPr>
          <w:color w:val="auto"/>
          <w:szCs w:val="24"/>
          <w:lang w:val="ru-RU"/>
        </w:rPr>
      </w:pPr>
      <w:r w:rsidRPr="00E751D6">
        <w:rPr>
          <w:color w:val="auto"/>
          <w:szCs w:val="24"/>
          <w:lang w:val="ru-RU"/>
        </w:rPr>
        <w:t>ДОУ укомплектован педагогическими работниками, имеется вакансия учителя логопеда. Это коллектив единомышленников, связанных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w:t>
      </w:r>
      <w:r>
        <w:rPr>
          <w:color w:val="auto"/>
          <w:szCs w:val="24"/>
          <w:lang w:val="ru-RU"/>
        </w:rPr>
        <w:t>-</w:t>
      </w:r>
      <w:r w:rsidRPr="00E751D6">
        <w:rPr>
          <w:color w:val="auto"/>
          <w:szCs w:val="24"/>
          <w:lang w:val="ru-RU"/>
        </w:rPr>
        <w:t xml:space="preserve">педагогического сопровождения обучающихся; привлечению специалистов других организаций (образовательных, социальных, правоохранительных). </w:t>
      </w:r>
    </w:p>
    <w:p w:rsidR="00B3481D" w:rsidRPr="00F87257" w:rsidRDefault="00B3481D" w:rsidP="00B3481D">
      <w:pPr>
        <w:spacing w:after="32" w:line="259" w:lineRule="auto"/>
        <w:ind w:left="918" w:firstLine="0"/>
        <w:jc w:val="center"/>
        <w:rPr>
          <w:color w:val="auto"/>
          <w:szCs w:val="24"/>
          <w:lang w:val="ru-RU"/>
        </w:rPr>
      </w:pPr>
      <w:r w:rsidRPr="00F87257">
        <w:rPr>
          <w:b/>
          <w:color w:val="auto"/>
          <w:szCs w:val="24"/>
          <w:lang w:val="ru-RU"/>
        </w:rPr>
        <w:t xml:space="preserve"> </w:t>
      </w:r>
    </w:p>
    <w:p w:rsidR="00B3481D" w:rsidRPr="00F87257" w:rsidRDefault="00B3481D" w:rsidP="00B3481D">
      <w:pPr>
        <w:pStyle w:val="1"/>
        <w:ind w:left="2454"/>
        <w:rPr>
          <w:color w:val="auto"/>
          <w:szCs w:val="24"/>
        </w:rPr>
      </w:pPr>
      <w:r w:rsidRPr="00F87257">
        <w:rPr>
          <w:color w:val="auto"/>
          <w:szCs w:val="24"/>
        </w:rPr>
        <w:t>Кадровые условия реализации программы</w:t>
      </w:r>
      <w:r w:rsidRPr="00F87257">
        <w:rPr>
          <w:b w:val="0"/>
          <w:color w:val="auto"/>
          <w:szCs w:val="24"/>
        </w:rPr>
        <w:t xml:space="preserve"> </w:t>
      </w:r>
    </w:p>
    <w:tbl>
      <w:tblPr>
        <w:tblW w:w="9390" w:type="dxa"/>
        <w:tblInd w:w="257" w:type="dxa"/>
        <w:tblCellMar>
          <w:top w:w="11" w:type="dxa"/>
          <w:left w:w="41" w:type="dxa"/>
          <w:right w:w="115" w:type="dxa"/>
        </w:tblCellMar>
        <w:tblLook w:val="04A0"/>
      </w:tblPr>
      <w:tblGrid>
        <w:gridCol w:w="6951"/>
        <w:gridCol w:w="2439"/>
      </w:tblGrid>
      <w:tr w:rsidR="00B3481D" w:rsidRPr="00F87257" w:rsidTr="00142D68">
        <w:trPr>
          <w:trHeight w:val="331"/>
        </w:trPr>
        <w:tc>
          <w:tcPr>
            <w:tcW w:w="6951" w:type="dxa"/>
            <w:tcBorders>
              <w:top w:val="single" w:sz="4" w:space="0" w:color="000000"/>
              <w:left w:val="single" w:sz="6" w:space="0" w:color="000000"/>
              <w:bottom w:val="single" w:sz="4" w:space="0" w:color="000000"/>
              <w:right w:val="single" w:sz="4" w:space="0" w:color="000000"/>
            </w:tcBorders>
            <w:shd w:val="clear" w:color="auto" w:fill="auto"/>
          </w:tcPr>
          <w:p w:rsidR="00B3481D" w:rsidRPr="00F87257" w:rsidRDefault="00B3481D" w:rsidP="00142D68">
            <w:pPr>
              <w:spacing w:after="0" w:line="259" w:lineRule="auto"/>
              <w:ind w:left="79" w:firstLine="0"/>
              <w:jc w:val="center"/>
              <w:rPr>
                <w:color w:val="auto"/>
                <w:szCs w:val="24"/>
              </w:rPr>
            </w:pPr>
            <w:r w:rsidRPr="00F87257">
              <w:rPr>
                <w:b/>
                <w:color w:val="auto"/>
                <w:szCs w:val="24"/>
              </w:rPr>
              <w:t xml:space="preserve">Наименование должности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3481D" w:rsidRPr="00F87257" w:rsidRDefault="00B3481D" w:rsidP="00142D68">
            <w:pPr>
              <w:spacing w:after="0" w:line="259" w:lineRule="auto"/>
              <w:ind w:left="100" w:firstLine="0"/>
              <w:jc w:val="center"/>
              <w:rPr>
                <w:color w:val="auto"/>
                <w:szCs w:val="24"/>
              </w:rPr>
            </w:pPr>
            <w:r w:rsidRPr="00F87257">
              <w:rPr>
                <w:b/>
                <w:color w:val="auto"/>
                <w:szCs w:val="24"/>
              </w:rPr>
              <w:t xml:space="preserve">Количество </w:t>
            </w:r>
          </w:p>
        </w:tc>
      </w:tr>
      <w:tr w:rsidR="00B3481D" w:rsidRPr="00F87257" w:rsidTr="00142D68">
        <w:trPr>
          <w:trHeight w:val="336"/>
        </w:trPr>
        <w:tc>
          <w:tcPr>
            <w:tcW w:w="6951" w:type="dxa"/>
            <w:tcBorders>
              <w:top w:val="single" w:sz="4" w:space="0" w:color="000000"/>
              <w:left w:val="single" w:sz="6" w:space="0" w:color="000000"/>
              <w:bottom w:val="single" w:sz="4" w:space="0" w:color="000000"/>
              <w:right w:val="single" w:sz="4" w:space="0" w:color="000000"/>
            </w:tcBorders>
            <w:shd w:val="clear" w:color="auto" w:fill="auto"/>
          </w:tcPr>
          <w:p w:rsidR="00B3481D" w:rsidRPr="00F87257" w:rsidRDefault="00B3481D" w:rsidP="00142D68">
            <w:pPr>
              <w:spacing w:after="0" w:line="259" w:lineRule="auto"/>
              <w:ind w:firstLine="0"/>
              <w:jc w:val="left"/>
              <w:rPr>
                <w:color w:val="auto"/>
                <w:szCs w:val="24"/>
              </w:rPr>
            </w:pPr>
            <w:r w:rsidRPr="00F87257">
              <w:rPr>
                <w:color w:val="auto"/>
                <w:szCs w:val="24"/>
              </w:rPr>
              <w:t xml:space="preserve">Воспитатель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3481D" w:rsidRPr="00F87257" w:rsidRDefault="00B3481D" w:rsidP="00142D68">
            <w:pPr>
              <w:spacing w:after="0" w:line="259" w:lineRule="auto"/>
              <w:ind w:left="103" w:firstLine="0"/>
              <w:jc w:val="center"/>
              <w:rPr>
                <w:color w:val="auto"/>
                <w:szCs w:val="24"/>
                <w:lang w:val="ru-RU"/>
              </w:rPr>
            </w:pPr>
            <w:r w:rsidRPr="00F87257">
              <w:rPr>
                <w:color w:val="auto"/>
                <w:szCs w:val="24"/>
                <w:lang w:val="ru-RU"/>
              </w:rPr>
              <w:t>3</w:t>
            </w:r>
          </w:p>
        </w:tc>
      </w:tr>
      <w:tr w:rsidR="00B3481D" w:rsidRPr="00F87257" w:rsidTr="00142D68">
        <w:trPr>
          <w:trHeight w:val="336"/>
        </w:trPr>
        <w:tc>
          <w:tcPr>
            <w:tcW w:w="6951" w:type="dxa"/>
            <w:tcBorders>
              <w:top w:val="single" w:sz="4" w:space="0" w:color="000000"/>
              <w:left w:val="single" w:sz="6" w:space="0" w:color="000000"/>
              <w:bottom w:val="single" w:sz="4" w:space="0" w:color="000000"/>
              <w:right w:val="single" w:sz="4" w:space="0" w:color="000000"/>
            </w:tcBorders>
            <w:shd w:val="clear" w:color="auto" w:fill="auto"/>
          </w:tcPr>
          <w:p w:rsidR="00B3481D" w:rsidRPr="00F87257" w:rsidRDefault="00B3481D" w:rsidP="00142D68">
            <w:pPr>
              <w:spacing w:after="0" w:line="259" w:lineRule="auto"/>
              <w:ind w:firstLine="0"/>
              <w:jc w:val="left"/>
              <w:rPr>
                <w:color w:val="auto"/>
                <w:szCs w:val="24"/>
              </w:rPr>
            </w:pPr>
            <w:r w:rsidRPr="00F87257">
              <w:rPr>
                <w:color w:val="auto"/>
                <w:szCs w:val="24"/>
              </w:rPr>
              <w:t xml:space="preserve">Музыкальный руководитель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3481D" w:rsidRPr="00F87257" w:rsidRDefault="00B3481D" w:rsidP="00142D68">
            <w:pPr>
              <w:spacing w:after="0" w:line="259" w:lineRule="auto"/>
              <w:ind w:left="98" w:firstLine="0"/>
              <w:jc w:val="center"/>
              <w:rPr>
                <w:color w:val="auto"/>
                <w:szCs w:val="24"/>
              </w:rPr>
            </w:pPr>
            <w:r w:rsidRPr="00F87257">
              <w:rPr>
                <w:color w:val="auto"/>
                <w:szCs w:val="24"/>
              </w:rPr>
              <w:t xml:space="preserve">1 </w:t>
            </w:r>
          </w:p>
        </w:tc>
      </w:tr>
    </w:tbl>
    <w:p w:rsidR="00B3481D" w:rsidRPr="00F87257" w:rsidRDefault="00B3481D" w:rsidP="00B3481D">
      <w:pPr>
        <w:spacing w:after="31" w:line="259" w:lineRule="auto"/>
        <w:ind w:left="850" w:firstLine="0"/>
        <w:jc w:val="left"/>
        <w:rPr>
          <w:color w:val="auto"/>
          <w:szCs w:val="24"/>
        </w:rPr>
      </w:pPr>
      <w:r w:rsidRPr="00F87257">
        <w:rPr>
          <w:b/>
          <w:color w:val="auto"/>
          <w:szCs w:val="24"/>
        </w:rPr>
        <w:t xml:space="preserve"> </w:t>
      </w:r>
    </w:p>
    <w:p w:rsidR="00B3481D" w:rsidRPr="00D12C2F" w:rsidRDefault="00B3481D" w:rsidP="00B3481D">
      <w:pPr>
        <w:pStyle w:val="1"/>
        <w:ind w:left="845"/>
        <w:rPr>
          <w:color w:val="auto"/>
          <w:szCs w:val="24"/>
        </w:rPr>
      </w:pPr>
      <w:r w:rsidRPr="00D12C2F">
        <w:rPr>
          <w:color w:val="auto"/>
          <w:szCs w:val="24"/>
        </w:rPr>
        <w:t xml:space="preserve">Нормативно-методическое обеспечение </w:t>
      </w:r>
    </w:p>
    <w:p w:rsidR="00B3481D" w:rsidRPr="00D12C2F" w:rsidRDefault="00B3481D" w:rsidP="00B3481D">
      <w:pPr>
        <w:ind w:left="129" w:right="11"/>
        <w:rPr>
          <w:color w:val="auto"/>
          <w:szCs w:val="24"/>
          <w:lang w:val="ru-RU"/>
        </w:rPr>
      </w:pPr>
      <w:r w:rsidRPr="00D12C2F">
        <w:rPr>
          <w:color w:val="auto"/>
          <w:szCs w:val="24"/>
          <w:lang w:val="ru-RU"/>
        </w:rPr>
        <w:t xml:space="preserve">Перечень локальных правовых документов ДОУ, в которые вносятся изменения в соответствии с рабочей программой воспитания:  </w:t>
      </w:r>
    </w:p>
    <w:p w:rsidR="00B3481D" w:rsidRPr="00D12C2F" w:rsidRDefault="00B3481D" w:rsidP="00B3481D">
      <w:pPr>
        <w:numPr>
          <w:ilvl w:val="0"/>
          <w:numId w:val="35"/>
        </w:numPr>
        <w:spacing w:after="15"/>
        <w:ind w:right="11" w:firstLine="701"/>
        <w:rPr>
          <w:color w:val="auto"/>
          <w:szCs w:val="24"/>
          <w:lang w:val="ru-RU"/>
        </w:rPr>
      </w:pPr>
      <w:r w:rsidRPr="00D12C2F">
        <w:rPr>
          <w:color w:val="auto"/>
          <w:szCs w:val="24"/>
          <w:lang w:val="ru-RU"/>
        </w:rPr>
        <w:t xml:space="preserve">Программа развития ДОУ;  </w:t>
      </w:r>
    </w:p>
    <w:p w:rsidR="00B3481D" w:rsidRPr="00D12C2F" w:rsidRDefault="00B3481D" w:rsidP="00B3481D">
      <w:pPr>
        <w:numPr>
          <w:ilvl w:val="0"/>
          <w:numId w:val="35"/>
        </w:numPr>
        <w:spacing w:after="15"/>
        <w:ind w:right="11" w:firstLine="701"/>
        <w:rPr>
          <w:color w:val="auto"/>
          <w:szCs w:val="24"/>
        </w:rPr>
      </w:pPr>
      <w:r w:rsidRPr="00D12C2F">
        <w:rPr>
          <w:color w:val="auto"/>
          <w:szCs w:val="24"/>
        </w:rPr>
        <w:t xml:space="preserve">Годовой план работы ДОУ; </w:t>
      </w:r>
    </w:p>
    <w:p w:rsidR="00B3481D" w:rsidRPr="00D12C2F" w:rsidRDefault="00B3481D" w:rsidP="00B3481D">
      <w:pPr>
        <w:numPr>
          <w:ilvl w:val="0"/>
          <w:numId w:val="35"/>
        </w:numPr>
        <w:spacing w:after="15"/>
        <w:ind w:right="11" w:firstLine="701"/>
        <w:rPr>
          <w:color w:val="auto"/>
          <w:szCs w:val="24"/>
          <w:lang w:val="ru-RU"/>
        </w:rPr>
      </w:pPr>
      <w:r w:rsidRPr="00D12C2F">
        <w:rPr>
          <w:color w:val="auto"/>
          <w:szCs w:val="24"/>
          <w:lang w:val="ru-RU"/>
        </w:rPr>
        <w:t xml:space="preserve">Должностные инструкции педагогов, отвечающих за организацию воспитательной деятельности в ДОУ.  </w:t>
      </w:r>
    </w:p>
    <w:p w:rsidR="00B3481D" w:rsidRPr="002A2128" w:rsidRDefault="00B3481D" w:rsidP="00B3481D">
      <w:pPr>
        <w:pStyle w:val="1"/>
        <w:ind w:left="845"/>
        <w:rPr>
          <w:color w:val="auto"/>
          <w:szCs w:val="24"/>
        </w:rPr>
      </w:pPr>
      <w:r w:rsidRPr="002A2128">
        <w:rPr>
          <w:color w:val="auto"/>
          <w:szCs w:val="24"/>
        </w:rPr>
        <w:t xml:space="preserve">Информационное обеспечение реализации Программы воспитания </w:t>
      </w:r>
    </w:p>
    <w:p w:rsidR="00B3481D" w:rsidRPr="002A2128" w:rsidRDefault="00B3481D" w:rsidP="00B3481D">
      <w:pPr>
        <w:ind w:left="129" w:right="11"/>
        <w:rPr>
          <w:color w:val="auto"/>
          <w:szCs w:val="24"/>
          <w:lang w:val="ru-RU"/>
        </w:rPr>
      </w:pPr>
      <w:r w:rsidRPr="002A2128">
        <w:rPr>
          <w:color w:val="auto"/>
          <w:szCs w:val="24"/>
          <w:lang w:val="ru-RU"/>
        </w:rPr>
        <w:t xml:space="preserve">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  </w:t>
      </w:r>
    </w:p>
    <w:p w:rsidR="00B3481D" w:rsidRPr="002A2128" w:rsidRDefault="00B3481D" w:rsidP="00B3481D">
      <w:pPr>
        <w:ind w:left="129" w:right="11"/>
        <w:rPr>
          <w:color w:val="auto"/>
          <w:szCs w:val="24"/>
          <w:lang w:val="ru-RU"/>
        </w:rPr>
      </w:pPr>
      <w:r w:rsidRPr="002A2128">
        <w:rPr>
          <w:color w:val="auto"/>
          <w:szCs w:val="24"/>
          <w:lang w:val="ru-RU"/>
        </w:rPr>
        <w:t xml:space="preserve">Качество работы ДОУ всегда оценивается главными экспертами - родителями воспитанников. Их удовлетворённость образовательным процессом -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  </w:t>
      </w:r>
    </w:p>
    <w:p w:rsidR="00B3481D" w:rsidRPr="002A2128" w:rsidRDefault="00B3481D" w:rsidP="00B3481D">
      <w:pPr>
        <w:ind w:left="129" w:right="11"/>
        <w:rPr>
          <w:color w:val="auto"/>
          <w:szCs w:val="24"/>
          <w:lang w:val="ru-RU"/>
        </w:rPr>
      </w:pPr>
      <w:r w:rsidRPr="002A2128">
        <w:rPr>
          <w:color w:val="auto"/>
          <w:szCs w:val="24"/>
          <w:lang w:val="ru-RU"/>
        </w:rPr>
        <w:t xml:space="preserve">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w:t>
      </w:r>
    </w:p>
    <w:p w:rsidR="00B3481D" w:rsidRPr="00951580" w:rsidRDefault="00B3481D" w:rsidP="00B3481D">
      <w:pPr>
        <w:spacing w:after="37" w:line="259" w:lineRule="auto"/>
        <w:ind w:left="850" w:firstLine="0"/>
        <w:jc w:val="left"/>
        <w:rPr>
          <w:color w:val="FF0000"/>
          <w:szCs w:val="24"/>
          <w:lang w:val="ru-RU"/>
        </w:rPr>
      </w:pPr>
    </w:p>
    <w:p w:rsidR="00491425" w:rsidRDefault="00491425">
      <w:pPr>
        <w:pStyle w:val="1"/>
        <w:ind w:left="103" w:right="143"/>
        <w:rPr>
          <w:color w:val="auto"/>
        </w:rPr>
      </w:pPr>
    </w:p>
    <w:p w:rsidR="00491425" w:rsidRDefault="00491425">
      <w:pPr>
        <w:pStyle w:val="1"/>
        <w:ind w:left="103" w:right="143"/>
        <w:rPr>
          <w:color w:val="auto"/>
        </w:rPr>
      </w:pPr>
    </w:p>
    <w:p w:rsidR="00491425" w:rsidRDefault="00491425">
      <w:pPr>
        <w:pStyle w:val="1"/>
        <w:ind w:left="103" w:right="143"/>
        <w:rPr>
          <w:color w:val="auto"/>
        </w:rPr>
      </w:pPr>
    </w:p>
    <w:p w:rsidR="00491425" w:rsidRDefault="00491425">
      <w:pPr>
        <w:pStyle w:val="1"/>
        <w:ind w:left="103" w:right="143"/>
        <w:rPr>
          <w:color w:val="auto"/>
        </w:rPr>
      </w:pPr>
    </w:p>
    <w:p w:rsidR="00491425" w:rsidRDefault="00491425">
      <w:pPr>
        <w:pStyle w:val="1"/>
        <w:ind w:left="103" w:right="143"/>
        <w:rPr>
          <w:color w:val="auto"/>
        </w:rPr>
      </w:pPr>
    </w:p>
    <w:p w:rsidR="00491425" w:rsidRDefault="00491425">
      <w:pPr>
        <w:pStyle w:val="1"/>
        <w:ind w:left="103" w:right="143"/>
        <w:rPr>
          <w:color w:val="auto"/>
        </w:rPr>
      </w:pPr>
    </w:p>
    <w:p w:rsidR="00B66279" w:rsidRDefault="00B66279" w:rsidP="00B66279">
      <w:pPr>
        <w:rPr>
          <w:lang w:val="ru-RU" w:eastAsia="ru-RU"/>
        </w:rPr>
      </w:pPr>
    </w:p>
    <w:p w:rsidR="00B66279" w:rsidRPr="00B66279" w:rsidRDefault="00B66279" w:rsidP="00B66279">
      <w:pPr>
        <w:rPr>
          <w:lang w:val="ru-RU" w:eastAsia="ru-RU"/>
        </w:rPr>
      </w:pPr>
    </w:p>
    <w:p w:rsidR="00491425" w:rsidRDefault="00491425">
      <w:pPr>
        <w:pStyle w:val="1"/>
        <w:ind w:left="103" w:right="143"/>
        <w:rPr>
          <w:color w:val="auto"/>
        </w:rPr>
      </w:pPr>
    </w:p>
    <w:p w:rsidR="00AE5617" w:rsidRPr="001B3A72" w:rsidRDefault="00BD000F">
      <w:pPr>
        <w:pStyle w:val="1"/>
        <w:ind w:left="103" w:right="143"/>
        <w:rPr>
          <w:color w:val="auto"/>
        </w:rPr>
      </w:pPr>
      <w:r w:rsidRPr="001B3A72">
        <w:rPr>
          <w:color w:val="auto"/>
        </w:rPr>
        <w:t xml:space="preserve">3. ОРГАНИЗАЦИОННЫЙ РАЗДЕЛ </w:t>
      </w:r>
    </w:p>
    <w:p w:rsidR="00AE5617" w:rsidRPr="00793983" w:rsidRDefault="00BD000F">
      <w:pPr>
        <w:spacing w:after="21" w:line="259" w:lineRule="auto"/>
        <w:ind w:left="108" w:firstLine="0"/>
        <w:jc w:val="left"/>
        <w:rPr>
          <w:color w:val="FF0000"/>
          <w:lang w:val="ru-RU"/>
        </w:rPr>
      </w:pPr>
      <w:r w:rsidRPr="00793983">
        <w:rPr>
          <w:color w:val="FF0000"/>
          <w:lang w:val="ru-RU"/>
        </w:rPr>
        <w:t xml:space="preserve"> </w:t>
      </w:r>
    </w:p>
    <w:p w:rsidR="00AE5617" w:rsidRPr="007B6217" w:rsidRDefault="00BD000F">
      <w:pPr>
        <w:pStyle w:val="2"/>
        <w:ind w:left="103" w:right="143"/>
        <w:rPr>
          <w:color w:val="auto"/>
        </w:rPr>
      </w:pPr>
      <w:r w:rsidRPr="007B6217">
        <w:rPr>
          <w:color w:val="auto"/>
        </w:rPr>
        <w:t xml:space="preserve">3.1. Психолого-педагогические условия реализации </w:t>
      </w:r>
      <w:r w:rsidR="007B6217" w:rsidRPr="007B6217">
        <w:rPr>
          <w:color w:val="auto"/>
        </w:rPr>
        <w:t>П</w:t>
      </w:r>
      <w:r w:rsidRPr="007B6217">
        <w:rPr>
          <w:color w:val="auto"/>
        </w:rPr>
        <w:t xml:space="preserve">рограммы </w:t>
      </w:r>
    </w:p>
    <w:p w:rsidR="00AE5617" w:rsidRPr="007B6217" w:rsidRDefault="00BD000F">
      <w:pPr>
        <w:spacing w:after="17" w:line="259" w:lineRule="auto"/>
        <w:ind w:left="816" w:firstLine="0"/>
        <w:jc w:val="left"/>
        <w:rPr>
          <w:color w:val="auto"/>
          <w:lang w:val="ru-RU"/>
        </w:rPr>
      </w:pPr>
      <w:r w:rsidRPr="007B6217">
        <w:rPr>
          <w:color w:val="auto"/>
          <w:lang w:val="ru-RU"/>
        </w:rPr>
        <w:t xml:space="preserve"> </w:t>
      </w:r>
    </w:p>
    <w:p w:rsidR="00AE5617" w:rsidRPr="007B6217" w:rsidRDefault="00BD000F">
      <w:pPr>
        <w:ind w:left="93" w:right="143"/>
        <w:rPr>
          <w:color w:val="auto"/>
          <w:lang w:val="ru-RU"/>
        </w:rPr>
      </w:pPr>
      <w:r w:rsidRPr="007B6217">
        <w:rPr>
          <w:color w:val="auto"/>
          <w:lang w:val="ru-RU"/>
        </w:rPr>
        <w:t xml:space="preserve">Успешная реализация </w:t>
      </w:r>
      <w:r w:rsidR="007B6217" w:rsidRPr="007B6217">
        <w:rPr>
          <w:color w:val="auto"/>
          <w:lang w:val="ru-RU"/>
        </w:rPr>
        <w:t>П</w:t>
      </w:r>
      <w:r w:rsidRPr="007B6217">
        <w:rPr>
          <w:color w:val="auto"/>
          <w:lang w:val="ru-RU"/>
        </w:rPr>
        <w:t>рограммы обеспечивается следующими психолого</w:t>
      </w:r>
      <w:r w:rsidR="007B6217" w:rsidRPr="007B6217">
        <w:rPr>
          <w:color w:val="auto"/>
          <w:lang w:val="ru-RU"/>
        </w:rPr>
        <w:t>-</w:t>
      </w:r>
      <w:r w:rsidRPr="007B6217">
        <w:rPr>
          <w:color w:val="auto"/>
          <w:lang w:val="ru-RU"/>
        </w:rPr>
        <w:t xml:space="preserve">педагогическими условиями: </w:t>
      </w:r>
    </w:p>
    <w:p w:rsidR="00692996" w:rsidRPr="00692996" w:rsidRDefault="00BD000F">
      <w:pPr>
        <w:ind w:left="93" w:right="143"/>
        <w:rPr>
          <w:color w:val="auto"/>
          <w:lang w:val="ru-RU"/>
        </w:rPr>
      </w:pPr>
      <w:r w:rsidRPr="00692996">
        <w:rPr>
          <w:color w:val="auto"/>
          <w:lang w:val="ru-RU"/>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w:t>
      </w:r>
    </w:p>
    <w:p w:rsidR="00692996" w:rsidRPr="00692996" w:rsidRDefault="00BD000F">
      <w:pPr>
        <w:ind w:left="93" w:right="143"/>
        <w:rPr>
          <w:color w:val="auto"/>
          <w:lang w:val="ru-RU"/>
        </w:rPr>
      </w:pPr>
      <w:r w:rsidRPr="00692996">
        <w:rPr>
          <w:color w:val="auto"/>
          <w:lang w:val="ru-RU"/>
        </w:rPr>
        <w:t xml:space="preserve">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692996" w:rsidRPr="00692996" w:rsidRDefault="00BD000F" w:rsidP="00692996">
      <w:pPr>
        <w:ind w:left="93" w:right="143"/>
        <w:rPr>
          <w:color w:val="auto"/>
          <w:lang w:val="ru-RU"/>
        </w:rPr>
      </w:pPr>
      <w:r w:rsidRPr="00692996">
        <w:rPr>
          <w:color w:val="auto"/>
          <w:lang w:val="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w:t>
      </w:r>
      <w:r w:rsidRPr="00793983">
        <w:rPr>
          <w:color w:val="FF0000"/>
          <w:lang w:val="ru-RU"/>
        </w:rPr>
        <w:t xml:space="preserve"> </w:t>
      </w:r>
      <w:r w:rsidRPr="00692996">
        <w:rPr>
          <w:color w:val="auto"/>
          <w:lang w:val="ru-RU"/>
        </w:rPr>
        <w:t>интеграции образовательных областей и др.), так и традиционных (фронтальные, подгрупповые, индивидуальные занятий</w:t>
      </w:r>
      <w:r w:rsidRPr="00692996">
        <w:rPr>
          <w:color w:val="auto"/>
          <w:vertAlign w:val="superscript"/>
        </w:rPr>
        <w:footnoteReference w:id="9"/>
      </w:r>
      <w:r w:rsidRPr="00692996">
        <w:rPr>
          <w:color w:val="auto"/>
          <w:lang w:val="ru-RU"/>
        </w:rPr>
        <w:t xml:space="preserve">); </w:t>
      </w:r>
    </w:p>
    <w:p w:rsidR="00692996" w:rsidRPr="00692996" w:rsidRDefault="00BD000F" w:rsidP="00692996">
      <w:pPr>
        <w:ind w:left="93" w:right="143"/>
        <w:rPr>
          <w:color w:val="auto"/>
          <w:lang w:val="ru-RU"/>
        </w:rPr>
      </w:pPr>
      <w:r w:rsidRPr="00692996">
        <w:rPr>
          <w:color w:val="auto"/>
          <w:lang w:val="ru-RU"/>
        </w:rPr>
        <w:t xml:space="preserve">обеспечение преемственности содержания и форм организации образовательного процесса в ОО, в том числе дошкольного и начального школьного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692996" w:rsidRPr="00692996" w:rsidRDefault="00BD000F" w:rsidP="00692996">
      <w:pPr>
        <w:ind w:left="93" w:right="143"/>
        <w:rPr>
          <w:color w:val="auto"/>
          <w:lang w:val="ru-RU"/>
        </w:rPr>
      </w:pPr>
      <w:r w:rsidRPr="00692996">
        <w:rPr>
          <w:color w:val="auto"/>
          <w:lang w:val="ru-RU"/>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92996" w:rsidRPr="00692996" w:rsidRDefault="00BD000F" w:rsidP="00692996">
      <w:pPr>
        <w:ind w:left="93" w:right="143"/>
        <w:rPr>
          <w:color w:val="auto"/>
          <w:lang w:val="ru-RU"/>
        </w:rPr>
      </w:pPr>
      <w:r w:rsidRPr="00692996">
        <w:rPr>
          <w:color w:val="auto"/>
          <w:lang w:val="ru-RU"/>
        </w:rPr>
        <w:t xml:space="preserve">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w:t>
      </w:r>
    </w:p>
    <w:p w:rsidR="004B6002" w:rsidRPr="004B6002" w:rsidRDefault="00BD000F" w:rsidP="00692996">
      <w:pPr>
        <w:ind w:left="93" w:right="143"/>
        <w:rPr>
          <w:color w:val="auto"/>
          <w:lang w:val="ru-RU"/>
        </w:rPr>
      </w:pPr>
      <w:r w:rsidRPr="004B6002">
        <w:rPr>
          <w:color w:val="auto"/>
          <w:lang w:val="ru-RU"/>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4B6002" w:rsidRPr="004B6002" w:rsidRDefault="00BD000F" w:rsidP="004B6002">
      <w:pPr>
        <w:ind w:left="93" w:right="143"/>
        <w:rPr>
          <w:color w:val="auto"/>
          <w:lang w:val="ru-RU"/>
        </w:rPr>
      </w:pPr>
      <w:r w:rsidRPr="004B6002">
        <w:rPr>
          <w:color w:val="auto"/>
          <w:lang w:val="ru-RU"/>
        </w:rP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4B6002" w:rsidRPr="004B6002" w:rsidRDefault="00BD000F" w:rsidP="004B6002">
      <w:pPr>
        <w:ind w:left="93" w:right="143"/>
        <w:rPr>
          <w:color w:val="auto"/>
          <w:lang w:val="ru-RU"/>
        </w:rPr>
      </w:pPr>
      <w:r w:rsidRPr="004B6002">
        <w:rPr>
          <w:color w:val="auto"/>
          <w:lang w:val="ru-RU"/>
        </w:rPr>
        <w:t xml:space="preserve">оказание ранней коррекционной помощи детям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4B6002" w:rsidRPr="004B6002" w:rsidRDefault="00BD000F" w:rsidP="004B6002">
      <w:pPr>
        <w:ind w:left="93" w:right="143"/>
        <w:rPr>
          <w:color w:val="auto"/>
          <w:lang w:val="ru-RU"/>
        </w:rPr>
      </w:pPr>
      <w:r w:rsidRPr="004B6002">
        <w:rPr>
          <w:color w:val="auto"/>
          <w:lang w:val="ru-RU"/>
        </w:rP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4B6002" w:rsidRPr="004B6002" w:rsidRDefault="00BD000F" w:rsidP="004B6002">
      <w:pPr>
        <w:ind w:left="93" w:right="143"/>
        <w:rPr>
          <w:color w:val="auto"/>
          <w:lang w:val="ru-RU"/>
        </w:rPr>
      </w:pPr>
      <w:r w:rsidRPr="004B6002">
        <w:rPr>
          <w:color w:val="auto"/>
          <w:lang w:val="ru-RU"/>
        </w:rPr>
        <w:lastRenderedPageBreak/>
        <w:t xml:space="preserve">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 </w:t>
      </w:r>
    </w:p>
    <w:p w:rsidR="00AE5617" w:rsidRPr="004B6002" w:rsidRDefault="00BD000F" w:rsidP="004B6002">
      <w:pPr>
        <w:ind w:left="93" w:right="143"/>
        <w:rPr>
          <w:color w:val="auto"/>
          <w:lang w:val="ru-RU"/>
        </w:rPr>
      </w:pPr>
      <w:r w:rsidRPr="004B6002">
        <w:rPr>
          <w:color w:val="auto"/>
          <w:lang w:val="ru-RU"/>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AE5617" w:rsidRPr="004B6002" w:rsidRDefault="00BD000F">
      <w:pPr>
        <w:tabs>
          <w:tab w:val="center" w:pos="1567"/>
          <w:tab w:val="center" w:pos="2658"/>
          <w:tab w:val="center" w:pos="3453"/>
          <w:tab w:val="center" w:pos="5557"/>
          <w:tab w:val="center" w:pos="8040"/>
          <w:tab w:val="right" w:pos="10461"/>
        </w:tabs>
        <w:spacing w:after="10"/>
        <w:ind w:firstLine="0"/>
        <w:jc w:val="left"/>
        <w:rPr>
          <w:color w:val="auto"/>
          <w:lang w:val="ru-RU"/>
        </w:rPr>
      </w:pPr>
      <w:r w:rsidRPr="004B6002">
        <w:rPr>
          <w:rFonts w:ascii="Calibri" w:eastAsia="Calibri" w:hAnsi="Calibri" w:cs="Calibri"/>
          <w:color w:val="auto"/>
          <w:sz w:val="22"/>
          <w:lang w:val="ru-RU"/>
        </w:rPr>
        <w:tab/>
      </w:r>
      <w:r w:rsidRPr="004B6002">
        <w:rPr>
          <w:color w:val="auto"/>
          <w:lang w:val="ru-RU"/>
        </w:rPr>
        <w:t xml:space="preserve">формирование </w:t>
      </w:r>
      <w:r w:rsidRPr="004B6002">
        <w:rPr>
          <w:color w:val="auto"/>
          <w:lang w:val="ru-RU"/>
        </w:rPr>
        <w:tab/>
        <w:t xml:space="preserve">и </w:t>
      </w:r>
      <w:r w:rsidRPr="004B6002">
        <w:rPr>
          <w:color w:val="auto"/>
          <w:lang w:val="ru-RU"/>
        </w:rPr>
        <w:tab/>
        <w:t xml:space="preserve">развитие </w:t>
      </w:r>
      <w:r w:rsidRPr="004B6002">
        <w:rPr>
          <w:color w:val="auto"/>
          <w:lang w:val="ru-RU"/>
        </w:rPr>
        <w:tab/>
        <w:t xml:space="preserve">психолого-педагогической </w:t>
      </w:r>
      <w:r w:rsidRPr="004B6002">
        <w:rPr>
          <w:color w:val="auto"/>
          <w:lang w:val="ru-RU"/>
        </w:rPr>
        <w:tab/>
        <w:t xml:space="preserve">компетентности </w:t>
      </w:r>
      <w:r w:rsidRPr="004B6002">
        <w:rPr>
          <w:color w:val="auto"/>
          <w:lang w:val="ru-RU"/>
        </w:rPr>
        <w:tab/>
        <w:t xml:space="preserve">участников </w:t>
      </w:r>
    </w:p>
    <w:p w:rsidR="004B6002" w:rsidRPr="004B6002" w:rsidRDefault="00BD000F">
      <w:pPr>
        <w:ind w:left="93" w:right="143" w:firstLine="0"/>
        <w:rPr>
          <w:color w:val="auto"/>
          <w:lang w:val="ru-RU"/>
        </w:rPr>
      </w:pPr>
      <w:r w:rsidRPr="004B6002">
        <w:rPr>
          <w:color w:val="auto"/>
          <w:lang w:val="ru-RU"/>
        </w:rPr>
        <w:t xml:space="preserve">образовательного процесса; </w:t>
      </w:r>
    </w:p>
    <w:p w:rsidR="004B6002" w:rsidRPr="004B6002" w:rsidRDefault="00BD000F" w:rsidP="004B6002">
      <w:pPr>
        <w:ind w:left="93" w:right="143" w:firstLine="627"/>
        <w:rPr>
          <w:color w:val="auto"/>
          <w:lang w:val="ru-RU"/>
        </w:rPr>
      </w:pPr>
      <w:r w:rsidRPr="004B6002">
        <w:rPr>
          <w:color w:val="auto"/>
          <w:lang w:val="ru-RU"/>
        </w:rPr>
        <w:t>непрерывное психолого-педагогическое сопровождение участников образовательных отношений 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w:t>
      </w:r>
    </w:p>
    <w:p w:rsidR="004B6002" w:rsidRPr="004B6002" w:rsidRDefault="00BD000F" w:rsidP="004B6002">
      <w:pPr>
        <w:ind w:left="93" w:right="143" w:firstLine="627"/>
        <w:rPr>
          <w:color w:val="auto"/>
          <w:lang w:val="ru-RU"/>
        </w:rPr>
      </w:pPr>
      <w:r w:rsidRPr="004B6002">
        <w:rPr>
          <w:color w:val="auto"/>
          <w:lang w:val="ru-RU"/>
        </w:rP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772B81" w:rsidRPr="00772B81" w:rsidRDefault="00BD000F" w:rsidP="00772B81">
      <w:pPr>
        <w:ind w:left="93" w:right="143" w:firstLine="627"/>
        <w:rPr>
          <w:color w:val="auto"/>
          <w:lang w:val="ru-RU"/>
        </w:rPr>
      </w:pPr>
      <w:r w:rsidRPr="00772B81">
        <w:rPr>
          <w:color w:val="auto"/>
          <w:lang w:val="ru-RU"/>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AE5617" w:rsidRPr="00772B81" w:rsidRDefault="00BD000F" w:rsidP="00772B81">
      <w:pPr>
        <w:ind w:left="93" w:right="143" w:firstLine="627"/>
        <w:rPr>
          <w:color w:val="auto"/>
          <w:lang w:val="ru-RU"/>
        </w:rPr>
      </w:pPr>
      <w:r w:rsidRPr="00772B81">
        <w:rPr>
          <w:color w:val="auto"/>
          <w:lang w:val="ru-RU"/>
        </w:rPr>
        <w:t xml:space="preserve">предоставление информации о </w:t>
      </w:r>
      <w:r w:rsidR="00772B81" w:rsidRPr="00772B81">
        <w:rPr>
          <w:color w:val="auto"/>
          <w:lang w:val="ru-RU"/>
        </w:rPr>
        <w:t>П</w:t>
      </w:r>
      <w:r w:rsidRPr="00772B81">
        <w:rPr>
          <w:color w:val="auto"/>
          <w:lang w:val="ru-RU"/>
        </w:rPr>
        <w:t xml:space="preserve">рограмме семье, заинтересованным лицам, вовлеченным в образовательную деятельность, а также широкой общественности; обеспечение возможностей для обсуждения </w:t>
      </w:r>
      <w:r w:rsidR="00772B81" w:rsidRPr="00772B81">
        <w:rPr>
          <w:color w:val="auto"/>
          <w:lang w:val="ru-RU"/>
        </w:rPr>
        <w:t>П</w:t>
      </w:r>
      <w:r w:rsidRPr="00772B81">
        <w:rPr>
          <w:color w:val="auto"/>
          <w:lang w:val="ru-RU"/>
        </w:rPr>
        <w:t xml:space="preserve">рограммы, поиска, использования материалов, обеспечивающих ее реализацию, в том числе в информационной среде. </w:t>
      </w:r>
    </w:p>
    <w:p w:rsidR="00AE5617" w:rsidRPr="00772B81" w:rsidRDefault="00BD000F">
      <w:pPr>
        <w:spacing w:after="19" w:line="259" w:lineRule="auto"/>
        <w:ind w:left="108" w:firstLine="0"/>
        <w:jc w:val="left"/>
        <w:rPr>
          <w:color w:val="auto"/>
          <w:lang w:val="ru-RU"/>
        </w:rPr>
      </w:pPr>
      <w:r w:rsidRPr="00772B81">
        <w:rPr>
          <w:b/>
          <w:i/>
          <w:color w:val="auto"/>
          <w:lang w:val="ru-RU"/>
        </w:rPr>
        <w:t xml:space="preserve"> </w:t>
      </w:r>
    </w:p>
    <w:p w:rsidR="00AE5617" w:rsidRPr="006329BA" w:rsidRDefault="00BD000F">
      <w:pPr>
        <w:pStyle w:val="2"/>
        <w:ind w:left="103" w:right="143"/>
        <w:rPr>
          <w:color w:val="auto"/>
        </w:rPr>
      </w:pPr>
      <w:r w:rsidRPr="006329BA">
        <w:rPr>
          <w:color w:val="auto"/>
        </w:rPr>
        <w:t xml:space="preserve">3.2. Кадровые условия реализации </w:t>
      </w:r>
      <w:r w:rsidR="00772B81" w:rsidRPr="006329BA">
        <w:rPr>
          <w:color w:val="auto"/>
        </w:rPr>
        <w:t>П</w:t>
      </w:r>
      <w:r w:rsidRPr="006329BA">
        <w:rPr>
          <w:color w:val="auto"/>
        </w:rPr>
        <w:t xml:space="preserve">рограммы </w:t>
      </w:r>
    </w:p>
    <w:p w:rsidR="00AE5617" w:rsidRPr="00793983" w:rsidRDefault="00BD000F">
      <w:pPr>
        <w:spacing w:after="17" w:line="259" w:lineRule="auto"/>
        <w:ind w:left="816" w:firstLine="0"/>
        <w:jc w:val="left"/>
        <w:rPr>
          <w:color w:val="FF0000"/>
          <w:lang w:val="ru-RU"/>
        </w:rPr>
      </w:pPr>
      <w:r w:rsidRPr="00793983">
        <w:rPr>
          <w:color w:val="FF0000"/>
          <w:lang w:val="ru-RU"/>
        </w:rPr>
        <w:t xml:space="preserve"> </w:t>
      </w:r>
    </w:p>
    <w:p w:rsidR="006B609B" w:rsidRPr="006329BA" w:rsidRDefault="006B609B" w:rsidP="006B609B">
      <w:pPr>
        <w:ind w:left="370" w:right="64"/>
        <w:rPr>
          <w:color w:val="auto"/>
          <w:lang w:val="ru-RU"/>
        </w:rPr>
      </w:pPr>
      <w:r w:rsidRPr="006329BA">
        <w:rPr>
          <w:color w:val="auto"/>
          <w:lang w:val="ru-RU"/>
        </w:rPr>
        <w:t xml:space="preserve">  Реализация </w:t>
      </w:r>
      <w:r w:rsidR="00F60094" w:rsidRPr="006329BA">
        <w:rPr>
          <w:color w:val="auto"/>
          <w:lang w:val="ru-RU"/>
        </w:rPr>
        <w:t>П</w:t>
      </w:r>
      <w:r w:rsidRPr="006329BA">
        <w:rPr>
          <w:color w:val="auto"/>
          <w:lang w:val="ru-RU"/>
        </w:rPr>
        <w:t xml:space="preserve">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 </w:t>
      </w:r>
    </w:p>
    <w:p w:rsidR="006B609B" w:rsidRPr="006329BA" w:rsidRDefault="006B609B" w:rsidP="006B609B">
      <w:pPr>
        <w:ind w:left="360" w:right="64" w:firstLine="720"/>
        <w:rPr>
          <w:color w:val="auto"/>
          <w:lang w:val="ru-RU"/>
        </w:rPr>
      </w:pPr>
      <w:r w:rsidRPr="006329BA">
        <w:rPr>
          <w:color w:val="auto"/>
          <w:lang w:val="ru-RU"/>
        </w:rPr>
        <w:t xml:space="preserve"> Необходимым условием является непрерывное сопровождение </w:t>
      </w:r>
      <w:r w:rsidR="00F60094" w:rsidRPr="006329BA">
        <w:rPr>
          <w:color w:val="auto"/>
          <w:lang w:val="ru-RU"/>
        </w:rPr>
        <w:t>П</w:t>
      </w:r>
      <w:r w:rsidRPr="006329BA">
        <w:rPr>
          <w:color w:val="auto"/>
          <w:lang w:val="ru-RU"/>
        </w:rPr>
        <w:t>рограммы педагогическими и  учебно-вспомогательными работниками в течение всего времени её реа</w:t>
      </w:r>
      <w:r w:rsidR="00F60094" w:rsidRPr="006329BA">
        <w:rPr>
          <w:color w:val="auto"/>
          <w:lang w:val="ru-RU"/>
        </w:rPr>
        <w:t>лизации в ДОО или в дошкольной г</w:t>
      </w:r>
      <w:r w:rsidRPr="006329BA">
        <w:rPr>
          <w:color w:val="auto"/>
          <w:lang w:val="ru-RU"/>
        </w:rPr>
        <w:t xml:space="preserve">руппе. </w:t>
      </w:r>
    </w:p>
    <w:p w:rsidR="006B609B" w:rsidRPr="006329BA" w:rsidRDefault="006B609B" w:rsidP="006B609B">
      <w:pPr>
        <w:ind w:left="360" w:right="64" w:firstLine="720"/>
        <w:rPr>
          <w:color w:val="auto"/>
          <w:lang w:val="ru-RU"/>
        </w:rPr>
      </w:pPr>
      <w:r w:rsidRPr="006329BA">
        <w:rPr>
          <w:color w:val="auto"/>
          <w:lang w:val="ru-RU"/>
        </w:rPr>
        <w:t xml:space="preserve"> Образовательная организация вправе применять сетевые формы реализации </w:t>
      </w:r>
      <w:r w:rsidR="00615171" w:rsidRPr="006329BA">
        <w:rPr>
          <w:color w:val="auto"/>
          <w:lang w:val="ru-RU"/>
        </w:rPr>
        <w:t>П</w:t>
      </w:r>
      <w:r w:rsidRPr="006329BA">
        <w:rPr>
          <w:color w:val="auto"/>
          <w:lang w:val="ru-RU"/>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615171" w:rsidRPr="006329BA" w:rsidRDefault="00615171" w:rsidP="00615171">
      <w:pPr>
        <w:ind w:left="360" w:right="64" w:firstLine="720"/>
        <w:rPr>
          <w:color w:val="auto"/>
          <w:lang w:val="ru-RU"/>
        </w:rPr>
      </w:pPr>
      <w:r w:rsidRPr="006329BA">
        <w:rPr>
          <w:color w:val="auto"/>
          <w:lang w:val="ru-RU"/>
        </w:rP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w:t>
      </w:r>
      <w:r w:rsidRPr="006329BA">
        <w:rPr>
          <w:color w:val="auto"/>
          <w:lang w:val="ru-RU"/>
        </w:rPr>
        <w:lastRenderedPageBreak/>
        <w:t xml:space="preserve">заключать договора гражданско-правового характера и совершать иные действия в рамках своих полномочий. </w:t>
      </w:r>
    </w:p>
    <w:p w:rsidR="00615171" w:rsidRPr="006329BA" w:rsidRDefault="00615171" w:rsidP="00615171">
      <w:pPr>
        <w:ind w:left="360" w:right="64" w:firstLine="720"/>
        <w:rPr>
          <w:color w:val="auto"/>
          <w:lang w:val="ru-RU"/>
        </w:rPr>
      </w:pPr>
      <w:r w:rsidRPr="006329BA">
        <w:rPr>
          <w:color w:val="auto"/>
          <w:lang w:val="ru-RU"/>
        </w:rPr>
        <w:t xml:space="preserve"> В целях эффективной реализации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w:t>
      </w:r>
    </w:p>
    <w:p w:rsidR="00615171" w:rsidRPr="006329BA" w:rsidRDefault="00615171" w:rsidP="006B609B">
      <w:pPr>
        <w:ind w:left="360" w:right="64" w:firstLine="720"/>
        <w:rPr>
          <w:color w:val="auto"/>
          <w:lang w:val="ru-RU"/>
        </w:rPr>
      </w:pPr>
    </w:p>
    <w:p w:rsidR="00C376A8" w:rsidRPr="006329BA" w:rsidRDefault="00C376A8" w:rsidP="006B609B">
      <w:pPr>
        <w:ind w:left="360" w:right="64" w:firstLine="720"/>
        <w:rPr>
          <w:color w:val="auto"/>
          <w:lang w:val="ru-RU"/>
        </w:rPr>
      </w:pPr>
    </w:p>
    <w:p w:rsidR="00C376A8" w:rsidRPr="006329BA" w:rsidRDefault="00C376A8" w:rsidP="006B609B">
      <w:pPr>
        <w:ind w:left="360" w:right="64" w:firstLine="720"/>
        <w:rPr>
          <w:color w:val="auto"/>
          <w:lang w:val="ru-RU"/>
        </w:rPr>
      </w:pPr>
    </w:p>
    <w:p w:rsidR="00C376A8" w:rsidRPr="006329BA" w:rsidRDefault="00C376A8" w:rsidP="006B609B">
      <w:pPr>
        <w:ind w:left="360" w:right="64" w:firstLine="720"/>
        <w:rPr>
          <w:color w:val="auto"/>
          <w:lang w:val="ru-RU"/>
        </w:rPr>
      </w:pPr>
    </w:p>
    <w:tbl>
      <w:tblPr>
        <w:tblpPr w:leftFromText="180" w:rightFromText="180" w:vertAnchor="text" w:horzAnchor="margin" w:tblpXSpec="center" w:tblpY="2527"/>
        <w:tblW w:w="10854" w:type="dxa"/>
        <w:tblCellMar>
          <w:top w:w="45" w:type="dxa"/>
          <w:left w:w="81" w:type="dxa"/>
          <w:right w:w="40" w:type="dxa"/>
        </w:tblCellMar>
        <w:tblLook w:val="04A0"/>
      </w:tblPr>
      <w:tblGrid>
        <w:gridCol w:w="1825"/>
        <w:gridCol w:w="3218"/>
        <w:gridCol w:w="5811"/>
      </w:tblGrid>
      <w:tr w:rsidR="00615171" w:rsidRPr="006329BA" w:rsidTr="00C376A8">
        <w:trPr>
          <w:trHeight w:val="293"/>
        </w:trPr>
        <w:tc>
          <w:tcPr>
            <w:tcW w:w="1825" w:type="dxa"/>
            <w:tcBorders>
              <w:top w:val="single" w:sz="6" w:space="0" w:color="000000"/>
              <w:left w:val="single" w:sz="6" w:space="0" w:color="000000"/>
              <w:bottom w:val="single" w:sz="6" w:space="0" w:color="000000"/>
              <w:right w:val="single" w:sz="6" w:space="0" w:color="000000"/>
            </w:tcBorders>
            <w:shd w:val="clear" w:color="auto" w:fill="auto"/>
          </w:tcPr>
          <w:p w:rsidR="00615171" w:rsidRPr="006329BA" w:rsidRDefault="00615171" w:rsidP="00615171">
            <w:pPr>
              <w:spacing w:after="0" w:line="259" w:lineRule="auto"/>
              <w:ind w:firstLine="0"/>
              <w:jc w:val="left"/>
              <w:rPr>
                <w:color w:val="auto"/>
              </w:rPr>
            </w:pPr>
            <w:r w:rsidRPr="006329BA">
              <w:rPr>
                <w:b/>
                <w:color w:val="auto"/>
              </w:rPr>
              <w:t>Должность</w:t>
            </w:r>
            <w:r w:rsidRPr="006329BA">
              <w:rPr>
                <w:color w:val="auto"/>
              </w:rPr>
              <w:t xml:space="preserve"> </w:t>
            </w:r>
          </w:p>
        </w:tc>
        <w:tc>
          <w:tcPr>
            <w:tcW w:w="3218" w:type="dxa"/>
            <w:tcBorders>
              <w:top w:val="single" w:sz="6" w:space="0" w:color="000000"/>
              <w:left w:val="single" w:sz="6" w:space="0" w:color="000000"/>
              <w:bottom w:val="single" w:sz="6" w:space="0" w:color="000000"/>
              <w:right w:val="single" w:sz="6" w:space="0" w:color="000000"/>
            </w:tcBorders>
            <w:shd w:val="clear" w:color="auto" w:fill="auto"/>
          </w:tcPr>
          <w:p w:rsidR="00615171" w:rsidRPr="006329BA" w:rsidRDefault="00615171" w:rsidP="00615171">
            <w:pPr>
              <w:spacing w:after="0" w:line="259" w:lineRule="auto"/>
              <w:ind w:firstLine="0"/>
              <w:jc w:val="left"/>
              <w:rPr>
                <w:color w:val="auto"/>
              </w:rPr>
            </w:pPr>
            <w:r w:rsidRPr="006329BA">
              <w:rPr>
                <w:b/>
                <w:color w:val="auto"/>
              </w:rPr>
              <w:t>Направление работы</w:t>
            </w:r>
            <w:r w:rsidRPr="006329BA">
              <w:rPr>
                <w:color w:val="auto"/>
              </w:rPr>
              <w:t xml:space="preserve"> </w:t>
            </w:r>
          </w:p>
        </w:tc>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615171" w:rsidRPr="006329BA" w:rsidRDefault="00615171" w:rsidP="00615171">
            <w:pPr>
              <w:spacing w:after="0" w:line="259" w:lineRule="auto"/>
              <w:ind w:firstLine="0"/>
              <w:jc w:val="left"/>
              <w:rPr>
                <w:color w:val="auto"/>
              </w:rPr>
            </w:pPr>
            <w:r w:rsidRPr="006329BA">
              <w:rPr>
                <w:b/>
                <w:color w:val="auto"/>
              </w:rPr>
              <w:t>Содержание работы</w:t>
            </w:r>
            <w:r w:rsidRPr="006329BA">
              <w:rPr>
                <w:color w:val="auto"/>
              </w:rPr>
              <w:t xml:space="preserve"> </w:t>
            </w:r>
          </w:p>
        </w:tc>
      </w:tr>
      <w:tr w:rsidR="00615171" w:rsidRPr="006329BA" w:rsidTr="00C376A8">
        <w:trPr>
          <w:trHeight w:val="1124"/>
        </w:trPr>
        <w:tc>
          <w:tcPr>
            <w:tcW w:w="1825" w:type="dxa"/>
            <w:vMerge w:val="restart"/>
            <w:tcBorders>
              <w:top w:val="single" w:sz="6" w:space="0" w:color="000000"/>
              <w:left w:val="single" w:sz="6" w:space="0" w:color="000000"/>
              <w:right w:val="single" w:sz="6" w:space="0" w:color="000000"/>
            </w:tcBorders>
            <w:shd w:val="clear" w:color="auto" w:fill="auto"/>
          </w:tcPr>
          <w:p w:rsidR="00615171" w:rsidRPr="006329BA" w:rsidRDefault="00615171" w:rsidP="00615171">
            <w:pPr>
              <w:spacing w:after="0" w:line="259" w:lineRule="auto"/>
              <w:ind w:firstLine="0"/>
              <w:jc w:val="left"/>
              <w:rPr>
                <w:color w:val="auto"/>
              </w:rPr>
            </w:pPr>
            <w:r w:rsidRPr="006329BA">
              <w:rPr>
                <w:color w:val="auto"/>
              </w:rPr>
              <w:t>Заведующий       детским садом</w:t>
            </w:r>
            <w:r w:rsidRPr="006329BA">
              <w:rPr>
                <w:b/>
                <w:color w:val="auto"/>
              </w:rPr>
              <w:t xml:space="preserve"> </w:t>
            </w:r>
          </w:p>
        </w:tc>
        <w:tc>
          <w:tcPr>
            <w:tcW w:w="3218" w:type="dxa"/>
            <w:tcBorders>
              <w:top w:val="single" w:sz="6" w:space="0" w:color="000000"/>
              <w:left w:val="single" w:sz="6" w:space="0" w:color="000000"/>
              <w:bottom w:val="single" w:sz="6" w:space="0" w:color="000000"/>
              <w:right w:val="single" w:sz="6" w:space="0" w:color="000000"/>
            </w:tcBorders>
            <w:shd w:val="clear" w:color="auto" w:fill="auto"/>
          </w:tcPr>
          <w:p w:rsidR="00615171" w:rsidRPr="006329BA" w:rsidRDefault="00615171" w:rsidP="00615171">
            <w:pPr>
              <w:spacing w:after="0" w:line="259" w:lineRule="auto"/>
              <w:ind w:firstLine="0"/>
              <w:rPr>
                <w:color w:val="auto"/>
                <w:lang w:val="ru-RU"/>
              </w:rPr>
            </w:pPr>
            <w:r w:rsidRPr="006329BA">
              <w:rPr>
                <w:color w:val="auto"/>
                <w:lang w:val="ru-RU"/>
              </w:rPr>
              <w:t xml:space="preserve">Организует просветительскую работу для родителей (лиц, их заменяющих). </w:t>
            </w:r>
            <w:r w:rsidRPr="006329BA">
              <w:rPr>
                <w:b/>
                <w:color w:val="auto"/>
                <w:lang w:val="ru-RU"/>
              </w:rPr>
              <w:t xml:space="preserve"> </w:t>
            </w:r>
          </w:p>
        </w:tc>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615171" w:rsidRPr="006329BA" w:rsidRDefault="00615171" w:rsidP="00615171">
            <w:pPr>
              <w:spacing w:after="0" w:line="259" w:lineRule="auto"/>
              <w:ind w:firstLine="0"/>
              <w:jc w:val="left"/>
              <w:rPr>
                <w:color w:val="auto"/>
              </w:rPr>
            </w:pPr>
            <w:r w:rsidRPr="006329BA">
              <w:rPr>
                <w:color w:val="auto"/>
                <w:lang w:val="ru-RU"/>
              </w:rPr>
              <w:t xml:space="preserve">Оказывает помощь педагогическим работникам в освоении и разработке инновационных программ и технологий. </w:t>
            </w:r>
            <w:r w:rsidRPr="006329BA">
              <w:rPr>
                <w:color w:val="auto"/>
              </w:rPr>
              <w:t xml:space="preserve">Организует </w:t>
            </w:r>
            <w:r w:rsidRPr="006329BA">
              <w:rPr>
                <w:color w:val="auto"/>
              </w:rPr>
              <w:tab/>
              <w:t xml:space="preserve">учебно-воспитательную, </w:t>
            </w:r>
            <w:r w:rsidRPr="006329BA">
              <w:rPr>
                <w:color w:val="auto"/>
              </w:rPr>
              <w:tab/>
              <w:t>методическую, культурно-массовую работу.</w:t>
            </w:r>
            <w:r w:rsidRPr="006329BA">
              <w:rPr>
                <w:b/>
                <w:color w:val="auto"/>
              </w:rPr>
              <w:t xml:space="preserve"> </w:t>
            </w:r>
          </w:p>
        </w:tc>
      </w:tr>
      <w:tr w:rsidR="009A363A" w:rsidRPr="006329BA" w:rsidTr="009A363A">
        <w:trPr>
          <w:trHeight w:val="1354"/>
        </w:trPr>
        <w:tc>
          <w:tcPr>
            <w:tcW w:w="1825" w:type="dxa"/>
            <w:vMerge/>
            <w:tcBorders>
              <w:left w:val="single" w:sz="6" w:space="0" w:color="000000"/>
              <w:right w:val="single" w:sz="6" w:space="0" w:color="000000"/>
            </w:tcBorders>
            <w:shd w:val="clear" w:color="auto" w:fill="auto"/>
          </w:tcPr>
          <w:p w:rsidR="009A363A" w:rsidRPr="006329BA" w:rsidRDefault="009A363A" w:rsidP="00615171">
            <w:pPr>
              <w:spacing w:after="0" w:line="259" w:lineRule="auto"/>
              <w:ind w:firstLine="0"/>
              <w:jc w:val="left"/>
              <w:rPr>
                <w:color w:val="auto"/>
              </w:rPr>
            </w:pPr>
          </w:p>
        </w:tc>
        <w:tc>
          <w:tcPr>
            <w:tcW w:w="3218" w:type="dxa"/>
            <w:vMerge w:val="restart"/>
            <w:tcBorders>
              <w:top w:val="single" w:sz="6" w:space="0" w:color="000000"/>
              <w:left w:val="single" w:sz="6" w:space="0" w:color="000000"/>
              <w:right w:val="single" w:sz="6" w:space="0" w:color="000000"/>
            </w:tcBorders>
            <w:shd w:val="clear" w:color="auto" w:fill="auto"/>
          </w:tcPr>
          <w:p w:rsidR="009A363A" w:rsidRPr="006329BA" w:rsidRDefault="009A363A" w:rsidP="00615171">
            <w:pPr>
              <w:spacing w:after="0" w:line="259" w:lineRule="auto"/>
              <w:ind w:right="45" w:firstLine="0"/>
              <w:rPr>
                <w:color w:val="auto"/>
                <w:lang w:val="ru-RU"/>
              </w:rPr>
            </w:pPr>
            <w:r w:rsidRPr="006329BA">
              <w:rPr>
                <w:color w:val="auto"/>
                <w:lang w:val="ru-RU"/>
              </w:rPr>
              <w:t xml:space="preserve">Осуществляет методическую работу. Обеспечивает повышение квалификации педагогических работников ДОО по вопросам воспитают. </w:t>
            </w:r>
            <w:r w:rsidRPr="006329BA">
              <w:rPr>
                <w:b/>
                <w:color w:val="auto"/>
                <w:lang w:val="ru-RU"/>
              </w:rPr>
              <w:t xml:space="preserve"> </w:t>
            </w:r>
          </w:p>
        </w:tc>
        <w:tc>
          <w:tcPr>
            <w:tcW w:w="5811" w:type="dxa"/>
            <w:vMerge w:val="restart"/>
            <w:tcBorders>
              <w:top w:val="single" w:sz="6" w:space="0" w:color="000000"/>
              <w:left w:val="single" w:sz="6" w:space="0" w:color="000000"/>
              <w:right w:val="single" w:sz="6" w:space="0" w:color="000000"/>
            </w:tcBorders>
            <w:shd w:val="clear" w:color="auto" w:fill="auto"/>
          </w:tcPr>
          <w:p w:rsidR="009A363A" w:rsidRPr="006329BA" w:rsidRDefault="009A363A" w:rsidP="00615171">
            <w:pPr>
              <w:spacing w:after="0" w:line="259" w:lineRule="auto"/>
              <w:ind w:right="43" w:firstLine="0"/>
              <w:rPr>
                <w:color w:val="auto"/>
              </w:rPr>
            </w:pPr>
            <w:r w:rsidRPr="006329BA">
              <w:rPr>
                <w:color w:val="auto"/>
                <w:lang w:val="ru-RU"/>
              </w:rPr>
              <w:t xml:space="preserve">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w:t>
            </w:r>
            <w:r w:rsidRPr="006329BA">
              <w:rPr>
                <w:color w:val="auto"/>
              </w:rPr>
              <w:t>Соблюдает права и свободы обучающихся, воспитанников,</w:t>
            </w:r>
            <w:r w:rsidRPr="006329BA">
              <w:rPr>
                <w:b/>
                <w:color w:val="auto"/>
              </w:rPr>
              <w:t xml:space="preserve"> </w:t>
            </w:r>
          </w:p>
        </w:tc>
      </w:tr>
      <w:tr w:rsidR="009A363A" w:rsidRPr="006329BA" w:rsidTr="00142D68">
        <w:trPr>
          <w:trHeight w:val="4442"/>
        </w:trPr>
        <w:tc>
          <w:tcPr>
            <w:tcW w:w="1825" w:type="dxa"/>
            <w:tcBorders>
              <w:left w:val="single" w:sz="6" w:space="0" w:color="000000"/>
              <w:bottom w:val="single" w:sz="6" w:space="0" w:color="000000"/>
              <w:right w:val="single" w:sz="6" w:space="0" w:color="000000"/>
            </w:tcBorders>
            <w:shd w:val="clear" w:color="auto" w:fill="auto"/>
          </w:tcPr>
          <w:p w:rsidR="009A363A" w:rsidRPr="006329BA" w:rsidRDefault="009A363A" w:rsidP="00615171">
            <w:pPr>
              <w:spacing w:after="0" w:line="259" w:lineRule="auto"/>
              <w:ind w:firstLine="0"/>
              <w:jc w:val="left"/>
              <w:rPr>
                <w:color w:val="auto"/>
              </w:rPr>
            </w:pPr>
          </w:p>
        </w:tc>
        <w:tc>
          <w:tcPr>
            <w:tcW w:w="3218" w:type="dxa"/>
            <w:vMerge/>
            <w:tcBorders>
              <w:left w:val="single" w:sz="6" w:space="0" w:color="000000"/>
              <w:bottom w:val="single" w:sz="6" w:space="0" w:color="000000"/>
              <w:right w:val="single" w:sz="6" w:space="0" w:color="000000"/>
            </w:tcBorders>
            <w:shd w:val="clear" w:color="auto" w:fill="auto"/>
          </w:tcPr>
          <w:p w:rsidR="009A363A" w:rsidRPr="006329BA" w:rsidRDefault="009A363A" w:rsidP="00615171">
            <w:pPr>
              <w:spacing w:after="0" w:line="259" w:lineRule="auto"/>
              <w:ind w:right="45" w:firstLine="0"/>
              <w:rPr>
                <w:color w:val="auto"/>
                <w:lang w:val="ru-RU"/>
              </w:rPr>
            </w:pPr>
          </w:p>
        </w:tc>
        <w:tc>
          <w:tcPr>
            <w:tcW w:w="5811" w:type="dxa"/>
            <w:vMerge/>
            <w:tcBorders>
              <w:left w:val="single" w:sz="6" w:space="0" w:color="000000"/>
              <w:bottom w:val="single" w:sz="6" w:space="0" w:color="000000"/>
              <w:right w:val="single" w:sz="6" w:space="0" w:color="000000"/>
            </w:tcBorders>
            <w:shd w:val="clear" w:color="auto" w:fill="auto"/>
          </w:tcPr>
          <w:p w:rsidR="009A363A" w:rsidRPr="006329BA" w:rsidRDefault="009A363A" w:rsidP="00615171">
            <w:pPr>
              <w:spacing w:after="0" w:line="259" w:lineRule="auto"/>
              <w:ind w:right="43" w:firstLine="0"/>
              <w:rPr>
                <w:color w:val="auto"/>
                <w:lang w:val="ru-RU"/>
              </w:rPr>
            </w:pPr>
          </w:p>
        </w:tc>
      </w:tr>
    </w:tbl>
    <w:tbl>
      <w:tblPr>
        <w:tblW w:w="10916" w:type="dxa"/>
        <w:tblInd w:w="-276" w:type="dxa"/>
        <w:tblLayout w:type="fixed"/>
        <w:tblCellMar>
          <w:top w:w="42" w:type="dxa"/>
          <w:left w:w="0" w:type="dxa"/>
          <w:right w:w="38" w:type="dxa"/>
        </w:tblCellMar>
        <w:tblLook w:val="04A0"/>
      </w:tblPr>
      <w:tblGrid>
        <w:gridCol w:w="1844"/>
        <w:gridCol w:w="66"/>
        <w:gridCol w:w="3194"/>
        <w:gridCol w:w="5812"/>
      </w:tblGrid>
      <w:tr w:rsidR="006B609B" w:rsidRPr="00142D68" w:rsidTr="001D1CBF">
        <w:trPr>
          <w:trHeight w:val="2348"/>
        </w:trPr>
        <w:tc>
          <w:tcPr>
            <w:tcW w:w="1844"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0" w:line="259" w:lineRule="auto"/>
              <w:ind w:firstLine="0"/>
              <w:jc w:val="left"/>
              <w:rPr>
                <w:color w:val="auto"/>
              </w:rPr>
            </w:pPr>
            <w:r w:rsidRPr="006329BA">
              <w:rPr>
                <w:color w:val="auto"/>
              </w:rPr>
              <w:lastRenderedPageBreak/>
              <w:t xml:space="preserve">Воспитатель </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0" w:line="260" w:lineRule="auto"/>
              <w:ind w:right="49" w:firstLine="0"/>
              <w:rPr>
                <w:color w:val="auto"/>
                <w:lang w:val="ru-RU"/>
              </w:rPr>
            </w:pPr>
            <w:r w:rsidRPr="006329BA">
              <w:rPr>
                <w:color w:val="auto"/>
                <w:lang w:val="ru-RU"/>
              </w:rPr>
              <w:t xml:space="preserve">создание доброжелательной и терпимой обстановки в детском коллективе, направленной на развитие межличностных отношений; </w:t>
            </w:r>
          </w:p>
          <w:p w:rsidR="006B609B" w:rsidRPr="006329BA" w:rsidRDefault="006B609B" w:rsidP="00142D68">
            <w:pPr>
              <w:spacing w:after="0" w:line="259" w:lineRule="auto"/>
              <w:ind w:right="53" w:firstLine="0"/>
              <w:rPr>
                <w:color w:val="auto"/>
                <w:lang w:val="ru-RU"/>
              </w:rPr>
            </w:pPr>
            <w:r w:rsidRPr="006329BA">
              <w:rPr>
                <w:color w:val="auto"/>
                <w:lang w:val="ru-RU"/>
              </w:rPr>
              <w:t xml:space="preserve">реализация коррекционных и развивающих задач с учётом структуры дефекта; учёт компенсаторных возможностей детей.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C376A8">
            <w:pPr>
              <w:spacing w:after="44" w:line="252" w:lineRule="auto"/>
              <w:ind w:right="46" w:firstLine="0"/>
              <w:jc w:val="left"/>
              <w:rPr>
                <w:color w:val="auto"/>
                <w:lang w:val="ru-RU"/>
              </w:rPr>
            </w:pPr>
            <w:r w:rsidRPr="006329BA">
              <w:rPr>
                <w:color w:val="auto"/>
                <w:lang w:val="ru-RU"/>
              </w:rPr>
              <w:t xml:space="preserve">укрепляет у детей веру в собственные возможности, способствует активному взаимодействию детей, снимает отрицательные переживания, связанные с недостатками в развитии; </w:t>
            </w:r>
          </w:p>
          <w:p w:rsidR="006B609B" w:rsidRPr="006329BA" w:rsidRDefault="006B609B" w:rsidP="00C376A8">
            <w:pPr>
              <w:spacing w:after="0" w:line="259" w:lineRule="auto"/>
              <w:ind w:right="47" w:firstLine="0"/>
              <w:jc w:val="left"/>
              <w:rPr>
                <w:color w:val="auto"/>
                <w:lang w:val="ru-RU"/>
              </w:rPr>
            </w:pPr>
            <w:r w:rsidRPr="006329BA">
              <w:rPr>
                <w:color w:val="auto"/>
                <w:lang w:val="ru-RU"/>
              </w:rPr>
              <w:t xml:space="preserve"> взаимодействует со специалистами ДОУ в рамках индивидуальной программы развития;  планирует работу с учётом коррекционно-развивающего компонента. </w:t>
            </w:r>
          </w:p>
        </w:tc>
      </w:tr>
      <w:tr w:rsidR="006B609B" w:rsidRPr="00142D68" w:rsidTr="001D1CBF">
        <w:trPr>
          <w:trHeight w:val="2075"/>
        </w:trPr>
        <w:tc>
          <w:tcPr>
            <w:tcW w:w="1844"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C376A8">
            <w:pPr>
              <w:tabs>
                <w:tab w:val="center" w:pos="411"/>
                <w:tab w:val="center" w:pos="535"/>
                <w:tab w:val="center" w:pos="1576"/>
                <w:tab w:val="center" w:pos="2048"/>
              </w:tabs>
              <w:spacing w:after="0" w:line="259" w:lineRule="auto"/>
              <w:ind w:firstLine="0"/>
              <w:jc w:val="left"/>
              <w:rPr>
                <w:color w:val="auto"/>
                <w:lang w:val="ru-RU"/>
              </w:rPr>
            </w:pPr>
            <w:r w:rsidRPr="006329BA">
              <w:rPr>
                <w:rFonts w:ascii="Calibri" w:eastAsia="Calibri" w:hAnsi="Calibri" w:cs="Calibri"/>
                <w:color w:val="auto"/>
                <w:sz w:val="22"/>
                <w:lang w:val="ru-RU"/>
              </w:rPr>
              <w:tab/>
            </w:r>
            <w:r w:rsidRPr="006329BA">
              <w:rPr>
                <w:color w:val="auto"/>
              </w:rPr>
              <w:t>Учитель</w:t>
            </w:r>
            <w:r w:rsidR="00C376A8" w:rsidRPr="006329BA">
              <w:rPr>
                <w:color w:val="auto"/>
                <w:lang w:val="ru-RU"/>
              </w:rPr>
              <w:t>-</w:t>
            </w:r>
            <w:r w:rsidRPr="006329BA">
              <w:rPr>
                <w:color w:val="auto"/>
              </w:rPr>
              <w:t>логопед</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0" w:line="280" w:lineRule="auto"/>
              <w:ind w:firstLine="0"/>
              <w:rPr>
                <w:color w:val="auto"/>
                <w:lang w:val="ru-RU"/>
              </w:rPr>
            </w:pPr>
            <w:r w:rsidRPr="006329BA">
              <w:rPr>
                <w:color w:val="auto"/>
                <w:lang w:val="ru-RU"/>
              </w:rPr>
              <w:t xml:space="preserve">проведение в течение года  диагностики речевого развития с учётом структуры дефекта; </w:t>
            </w:r>
          </w:p>
          <w:p w:rsidR="006B609B" w:rsidRPr="006329BA" w:rsidRDefault="006B609B" w:rsidP="00142D68">
            <w:pPr>
              <w:spacing w:after="6" w:line="280" w:lineRule="auto"/>
              <w:ind w:firstLine="0"/>
              <w:rPr>
                <w:color w:val="auto"/>
                <w:lang w:val="ru-RU"/>
              </w:rPr>
            </w:pPr>
            <w:r w:rsidRPr="006329BA">
              <w:rPr>
                <w:color w:val="auto"/>
                <w:lang w:val="ru-RU"/>
              </w:rPr>
              <w:t xml:space="preserve">разработка индивидуальной программы развития совместно с педагогами ДОУ; </w:t>
            </w:r>
          </w:p>
          <w:p w:rsidR="006B609B" w:rsidRPr="006329BA" w:rsidRDefault="00EB0BE1" w:rsidP="00142D68">
            <w:pPr>
              <w:spacing w:after="0" w:line="259" w:lineRule="auto"/>
              <w:ind w:firstLine="0"/>
              <w:jc w:val="left"/>
              <w:rPr>
                <w:color w:val="auto"/>
                <w:lang w:val="ru-RU"/>
              </w:rPr>
            </w:pPr>
            <w:r w:rsidRPr="006329BA">
              <w:rPr>
                <w:color w:val="auto"/>
                <w:lang w:val="ru-RU"/>
              </w:rPr>
              <w:t xml:space="preserve">консультирование </w:t>
            </w:r>
            <w:r w:rsidRPr="006329BA">
              <w:rPr>
                <w:color w:val="auto"/>
                <w:lang w:val="ru-RU"/>
              </w:rPr>
              <w:tab/>
              <w:t xml:space="preserve">родителей </w:t>
            </w:r>
            <w:r w:rsidR="006B609B" w:rsidRPr="006329BA">
              <w:rPr>
                <w:color w:val="auto"/>
                <w:lang w:val="ru-RU"/>
              </w:rPr>
              <w:t xml:space="preserve">по </w:t>
            </w:r>
            <w:r w:rsidR="006B609B" w:rsidRPr="006329BA">
              <w:rPr>
                <w:color w:val="auto"/>
                <w:lang w:val="ru-RU"/>
              </w:rPr>
              <w:tab/>
              <w:t xml:space="preserve">использованию эффективных приёмов для работы с ребёнком в домашних условиях;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5" w:line="280" w:lineRule="auto"/>
              <w:ind w:firstLine="0"/>
              <w:rPr>
                <w:color w:val="auto"/>
                <w:lang w:val="ru-RU"/>
              </w:rPr>
            </w:pPr>
            <w:r w:rsidRPr="006329BA">
              <w:rPr>
                <w:color w:val="auto"/>
                <w:lang w:val="ru-RU"/>
              </w:rPr>
              <w:t xml:space="preserve">проводит обследование речевого развития с учётом структуры дефекта; </w:t>
            </w:r>
          </w:p>
          <w:p w:rsidR="006B609B" w:rsidRPr="006329BA" w:rsidRDefault="006B609B" w:rsidP="00142D68">
            <w:pPr>
              <w:spacing w:after="0" w:line="286" w:lineRule="auto"/>
              <w:ind w:firstLine="0"/>
              <w:jc w:val="left"/>
              <w:rPr>
                <w:color w:val="auto"/>
                <w:lang w:val="ru-RU"/>
              </w:rPr>
            </w:pPr>
            <w:r w:rsidRPr="006329BA">
              <w:rPr>
                <w:color w:val="auto"/>
                <w:lang w:val="ru-RU"/>
              </w:rPr>
              <w:t xml:space="preserve">проводит </w:t>
            </w:r>
            <w:r w:rsidRPr="006329BA">
              <w:rPr>
                <w:color w:val="auto"/>
                <w:lang w:val="ru-RU"/>
              </w:rPr>
              <w:tab/>
              <w:t xml:space="preserve">индивидуальную </w:t>
            </w:r>
            <w:r w:rsidRPr="006329BA">
              <w:rPr>
                <w:color w:val="auto"/>
                <w:lang w:val="ru-RU"/>
              </w:rPr>
              <w:tab/>
              <w:t xml:space="preserve">или подгрупповую коррекционную работу; </w:t>
            </w:r>
          </w:p>
          <w:p w:rsidR="006B609B" w:rsidRPr="006329BA" w:rsidRDefault="006B609B" w:rsidP="00142D68">
            <w:pPr>
              <w:spacing w:after="0" w:line="259" w:lineRule="auto"/>
              <w:ind w:firstLine="0"/>
              <w:rPr>
                <w:color w:val="auto"/>
                <w:lang w:val="ru-RU"/>
              </w:rPr>
            </w:pPr>
            <w:r w:rsidRPr="006329BA">
              <w:rPr>
                <w:color w:val="auto"/>
                <w:lang w:val="ru-RU"/>
              </w:rPr>
              <w:t xml:space="preserve">способствует созданию единого речевого режима в ДОУ для закрепления результата коррекционной работы. </w:t>
            </w:r>
          </w:p>
        </w:tc>
      </w:tr>
      <w:tr w:rsidR="006B609B" w:rsidRPr="00142D68" w:rsidTr="001D1CBF">
        <w:trPr>
          <w:trHeight w:val="1632"/>
        </w:trPr>
        <w:tc>
          <w:tcPr>
            <w:tcW w:w="1844"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0" w:line="259" w:lineRule="auto"/>
              <w:ind w:firstLine="0"/>
              <w:rPr>
                <w:color w:val="auto"/>
              </w:rPr>
            </w:pPr>
            <w:r w:rsidRPr="006329BA">
              <w:rPr>
                <w:color w:val="auto"/>
              </w:rPr>
              <w:t xml:space="preserve">Педагог - психолог </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1" w:line="259" w:lineRule="auto"/>
              <w:ind w:firstLine="0"/>
              <w:jc w:val="left"/>
              <w:rPr>
                <w:color w:val="auto"/>
                <w:lang w:val="ru-RU"/>
              </w:rPr>
            </w:pPr>
            <w:r w:rsidRPr="006329BA">
              <w:rPr>
                <w:color w:val="auto"/>
                <w:lang w:val="ru-RU"/>
              </w:rPr>
              <w:t xml:space="preserve">Проведение психологической диагностики; </w:t>
            </w:r>
          </w:p>
          <w:p w:rsidR="006B609B" w:rsidRPr="006329BA" w:rsidRDefault="006B609B" w:rsidP="00142D68">
            <w:pPr>
              <w:spacing w:after="0" w:line="284" w:lineRule="auto"/>
              <w:ind w:firstLine="0"/>
              <w:rPr>
                <w:color w:val="auto"/>
                <w:lang w:val="ru-RU"/>
              </w:rPr>
            </w:pPr>
            <w:r w:rsidRPr="006329BA">
              <w:rPr>
                <w:color w:val="auto"/>
                <w:lang w:val="ru-RU"/>
              </w:rPr>
              <w:t xml:space="preserve">Разработка индивидуальной программы развития совместно с педагогами ДОУ; </w:t>
            </w:r>
          </w:p>
          <w:p w:rsidR="006B609B" w:rsidRPr="006329BA" w:rsidRDefault="006B609B" w:rsidP="00142D68">
            <w:pPr>
              <w:spacing w:after="36" w:line="260" w:lineRule="auto"/>
              <w:ind w:right="46" w:firstLine="0"/>
              <w:rPr>
                <w:color w:val="auto"/>
                <w:lang w:val="ru-RU"/>
              </w:rPr>
            </w:pPr>
            <w:r w:rsidRPr="006329BA">
              <w:rPr>
                <w:color w:val="auto"/>
                <w:lang w:val="ru-RU"/>
              </w:rPr>
              <w:t xml:space="preserve">Консультационная работа с родителями по использованию эффективных приёмов для работы с ребёнком в домашних условиях; </w:t>
            </w:r>
          </w:p>
          <w:p w:rsidR="006B609B" w:rsidRPr="006329BA" w:rsidRDefault="006B609B" w:rsidP="00142D68">
            <w:pPr>
              <w:tabs>
                <w:tab w:val="center" w:pos="451"/>
                <w:tab w:val="center" w:pos="586"/>
                <w:tab w:val="center" w:pos="1369"/>
                <w:tab w:val="center" w:pos="1779"/>
                <w:tab w:val="center" w:pos="2101"/>
                <w:tab w:val="center" w:pos="2729"/>
                <w:tab w:val="center" w:pos="2966"/>
                <w:tab w:val="center" w:pos="3853"/>
                <w:tab w:val="center" w:pos="4245"/>
                <w:tab w:val="center" w:pos="5514"/>
              </w:tabs>
              <w:spacing w:after="0" w:line="259" w:lineRule="auto"/>
              <w:ind w:firstLine="0"/>
              <w:jc w:val="left"/>
              <w:rPr>
                <w:color w:val="auto"/>
                <w:lang w:val="ru-RU"/>
              </w:rPr>
            </w:pPr>
            <w:r w:rsidRPr="006329BA">
              <w:rPr>
                <w:rFonts w:ascii="Calibri" w:eastAsia="Calibri" w:hAnsi="Calibri" w:cs="Calibri"/>
                <w:color w:val="auto"/>
                <w:sz w:val="22"/>
                <w:lang w:val="ru-RU"/>
              </w:rPr>
              <w:tab/>
            </w:r>
            <w:r w:rsidRPr="006329BA">
              <w:rPr>
                <w:color w:val="auto"/>
                <w:lang w:val="ru-RU"/>
              </w:rPr>
              <w:t xml:space="preserve">Оказание </w:t>
            </w:r>
            <w:r w:rsidRPr="006329BA">
              <w:rPr>
                <w:color w:val="auto"/>
                <w:lang w:val="ru-RU"/>
              </w:rPr>
              <w:tab/>
              <w:t xml:space="preserve">помощи </w:t>
            </w:r>
            <w:r w:rsidRPr="006329BA">
              <w:rPr>
                <w:color w:val="auto"/>
                <w:lang w:val="ru-RU"/>
              </w:rPr>
              <w:tab/>
              <w:t xml:space="preserve">всем </w:t>
            </w:r>
            <w:r w:rsidRPr="006329BA">
              <w:rPr>
                <w:color w:val="auto"/>
                <w:lang w:val="ru-RU"/>
              </w:rPr>
              <w:tab/>
              <w:t xml:space="preserve">участникам </w:t>
            </w:r>
            <w:r w:rsidRPr="006329BA">
              <w:rPr>
                <w:color w:val="auto"/>
                <w:lang w:val="ru-RU"/>
              </w:rPr>
              <w:tab/>
              <w:t>коррекционно-</w:t>
            </w:r>
          </w:p>
          <w:p w:rsidR="006B609B" w:rsidRPr="006329BA" w:rsidRDefault="006B609B" w:rsidP="00142D68">
            <w:pPr>
              <w:spacing w:after="0" w:line="259" w:lineRule="auto"/>
              <w:ind w:firstLine="0"/>
              <w:rPr>
                <w:color w:val="auto"/>
                <w:lang w:val="ru-RU"/>
              </w:rPr>
            </w:pPr>
            <w:r w:rsidRPr="006329BA">
              <w:rPr>
                <w:color w:val="auto"/>
                <w:lang w:val="ru-RU"/>
              </w:rPr>
              <w:t xml:space="preserve">образовательного процесса по формированию толерантного отношения  в коллективе.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22" w:line="281" w:lineRule="auto"/>
              <w:ind w:firstLine="0"/>
              <w:rPr>
                <w:color w:val="auto"/>
                <w:lang w:val="ru-RU"/>
              </w:rPr>
            </w:pPr>
            <w:r w:rsidRPr="006329BA">
              <w:rPr>
                <w:color w:val="auto"/>
                <w:lang w:val="ru-RU"/>
              </w:rPr>
              <w:t xml:space="preserve">Осуществляет психологическую поддержку детям с ОВЗ в адаптационный период; </w:t>
            </w:r>
          </w:p>
          <w:p w:rsidR="006B609B" w:rsidRPr="006329BA" w:rsidRDefault="006B609B" w:rsidP="00142D68">
            <w:pPr>
              <w:spacing w:after="20" w:line="259" w:lineRule="auto"/>
              <w:ind w:firstLine="0"/>
              <w:jc w:val="left"/>
              <w:rPr>
                <w:color w:val="auto"/>
                <w:lang w:val="ru-RU"/>
              </w:rPr>
            </w:pPr>
            <w:r w:rsidRPr="006329BA">
              <w:rPr>
                <w:color w:val="auto"/>
                <w:lang w:val="ru-RU"/>
              </w:rPr>
              <w:t xml:space="preserve">проводит психодиагностическую работу; </w:t>
            </w:r>
          </w:p>
          <w:p w:rsidR="006B609B" w:rsidRPr="006329BA" w:rsidRDefault="006B609B" w:rsidP="00142D68">
            <w:pPr>
              <w:tabs>
                <w:tab w:val="center" w:pos="648"/>
                <w:tab w:val="center" w:pos="842"/>
                <w:tab w:val="center" w:pos="2254"/>
                <w:tab w:val="center" w:pos="2928"/>
                <w:tab w:val="center" w:pos="3823"/>
                <w:tab w:val="center" w:pos="4778"/>
                <w:tab w:val="center" w:pos="4965"/>
                <w:tab w:val="center" w:pos="6206"/>
              </w:tabs>
              <w:spacing w:after="27" w:line="259" w:lineRule="auto"/>
              <w:ind w:firstLine="0"/>
              <w:jc w:val="left"/>
              <w:rPr>
                <w:color w:val="auto"/>
                <w:lang w:val="ru-RU"/>
              </w:rPr>
            </w:pPr>
            <w:r w:rsidRPr="006329BA">
              <w:rPr>
                <w:rFonts w:ascii="Calibri" w:eastAsia="Calibri" w:hAnsi="Calibri" w:cs="Calibri"/>
                <w:color w:val="auto"/>
                <w:sz w:val="22"/>
                <w:lang w:val="ru-RU"/>
              </w:rPr>
              <w:tab/>
            </w:r>
            <w:r w:rsidRPr="006329BA">
              <w:rPr>
                <w:color w:val="auto"/>
                <w:lang w:val="ru-RU"/>
              </w:rPr>
              <w:t xml:space="preserve">разрабатывает </w:t>
            </w:r>
            <w:r w:rsidRPr="006329BA">
              <w:rPr>
                <w:color w:val="auto"/>
                <w:lang w:val="ru-RU"/>
              </w:rPr>
              <w:tab/>
              <w:t xml:space="preserve">индивидуальные </w:t>
            </w:r>
            <w:r w:rsidRPr="006329BA">
              <w:rPr>
                <w:color w:val="auto"/>
                <w:lang w:val="ru-RU"/>
              </w:rPr>
              <w:tab/>
              <w:t xml:space="preserve">развивающие </w:t>
            </w:r>
            <w:r w:rsidRPr="006329BA">
              <w:rPr>
                <w:color w:val="auto"/>
                <w:lang w:val="ru-RU"/>
              </w:rPr>
              <w:tab/>
              <w:t xml:space="preserve">и </w:t>
            </w:r>
          </w:p>
          <w:p w:rsidR="006B609B" w:rsidRPr="006329BA" w:rsidRDefault="006B609B" w:rsidP="00142D68">
            <w:pPr>
              <w:spacing w:after="0" w:line="259" w:lineRule="auto"/>
              <w:ind w:right="44" w:firstLine="0"/>
              <w:rPr>
                <w:color w:val="auto"/>
                <w:lang w:val="ru-RU"/>
              </w:rPr>
            </w:pPr>
            <w:r w:rsidRPr="006329BA">
              <w:rPr>
                <w:color w:val="auto"/>
                <w:lang w:val="ru-RU"/>
              </w:rPr>
              <w:t xml:space="preserve">коррекционные программы; проводит индивидуальные   и подгрупповые занятия по  эмоциональному и психическому развитию. </w:t>
            </w:r>
          </w:p>
        </w:tc>
      </w:tr>
      <w:tr w:rsidR="006B609B" w:rsidRPr="00142D68" w:rsidTr="001D1CBF">
        <w:trPr>
          <w:trHeight w:val="923"/>
        </w:trPr>
        <w:tc>
          <w:tcPr>
            <w:tcW w:w="1844"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0" w:line="259" w:lineRule="auto"/>
              <w:ind w:firstLine="0"/>
              <w:jc w:val="left"/>
              <w:rPr>
                <w:color w:val="auto"/>
              </w:rPr>
            </w:pPr>
            <w:r w:rsidRPr="006329BA">
              <w:rPr>
                <w:color w:val="auto"/>
              </w:rPr>
              <w:t xml:space="preserve">Музыкальный руководитель </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0" w:line="281" w:lineRule="auto"/>
              <w:ind w:firstLine="0"/>
              <w:rPr>
                <w:color w:val="auto"/>
                <w:lang w:val="ru-RU"/>
              </w:rPr>
            </w:pPr>
            <w:r w:rsidRPr="006329BA">
              <w:rPr>
                <w:color w:val="auto"/>
                <w:lang w:val="ru-RU"/>
              </w:rPr>
              <w:t xml:space="preserve">определение  содержания музыкальных занятий с учетом диагностики и структуры дефекта; </w:t>
            </w:r>
          </w:p>
          <w:p w:rsidR="006B609B" w:rsidRPr="006329BA" w:rsidRDefault="006B609B" w:rsidP="00142D68">
            <w:pPr>
              <w:spacing w:after="0" w:line="259" w:lineRule="auto"/>
              <w:ind w:right="46" w:firstLine="0"/>
              <w:rPr>
                <w:color w:val="auto"/>
                <w:lang w:val="ru-RU"/>
              </w:rPr>
            </w:pPr>
            <w:r w:rsidRPr="006329BA">
              <w:rPr>
                <w:color w:val="auto"/>
                <w:lang w:val="ru-RU"/>
              </w:rPr>
              <w:t xml:space="preserve">оказание полимодального воздействия на развитие анализаторных систем (развитие музыкального и фонематического слуха, зрительного восприятия </w:t>
            </w:r>
            <w:r w:rsidRPr="006329BA">
              <w:rPr>
                <w:color w:val="auto"/>
                <w:lang w:val="ru-RU"/>
              </w:rPr>
              <w:lastRenderedPageBreak/>
              <w:t xml:space="preserve">музыкальных образов и передача этих образов в движении);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0" w:line="259" w:lineRule="auto"/>
              <w:ind w:right="46" w:firstLine="0"/>
              <w:rPr>
                <w:color w:val="auto"/>
                <w:lang w:val="ru-RU"/>
              </w:rPr>
            </w:pPr>
            <w:r w:rsidRPr="006329BA">
              <w:rPr>
                <w:color w:val="auto"/>
                <w:lang w:val="ru-RU"/>
              </w:rPr>
              <w:lastRenderedPageBreak/>
              <w:t xml:space="preserve">развивает мелодико-интонационную выразительность речи; закрепляет навыки в развитии моторной функции (способствует развитию общей, ручной, пальцевой,  моторики, мимики); </w:t>
            </w:r>
          </w:p>
        </w:tc>
      </w:tr>
      <w:tr w:rsidR="006B609B" w:rsidRPr="00142D68" w:rsidTr="001D1CBF">
        <w:trPr>
          <w:trHeight w:val="2046"/>
        </w:trPr>
        <w:tc>
          <w:tcPr>
            <w:tcW w:w="1844" w:type="dxa"/>
            <w:tcBorders>
              <w:top w:val="single" w:sz="6" w:space="0" w:color="000000"/>
              <w:left w:val="single" w:sz="6" w:space="0" w:color="000000"/>
              <w:bottom w:val="single" w:sz="6" w:space="0" w:color="000000"/>
              <w:right w:val="nil"/>
            </w:tcBorders>
            <w:shd w:val="clear" w:color="auto" w:fill="auto"/>
          </w:tcPr>
          <w:p w:rsidR="006B609B" w:rsidRPr="006329BA" w:rsidRDefault="006B609B" w:rsidP="00142D68">
            <w:pPr>
              <w:spacing w:after="123" w:line="259" w:lineRule="auto"/>
              <w:ind w:firstLine="0"/>
              <w:jc w:val="left"/>
              <w:rPr>
                <w:color w:val="auto"/>
                <w:lang w:val="ru-RU"/>
              </w:rPr>
            </w:pPr>
          </w:p>
        </w:tc>
        <w:tc>
          <w:tcPr>
            <w:tcW w:w="66" w:type="dxa"/>
            <w:tcBorders>
              <w:top w:val="single" w:sz="6" w:space="0" w:color="000000"/>
              <w:left w:val="nil"/>
              <w:bottom w:val="single" w:sz="6" w:space="0" w:color="000000"/>
              <w:right w:val="single" w:sz="6" w:space="0" w:color="000000"/>
            </w:tcBorders>
            <w:shd w:val="clear" w:color="auto" w:fill="auto"/>
          </w:tcPr>
          <w:p w:rsidR="006B609B" w:rsidRPr="006329BA" w:rsidRDefault="006B609B" w:rsidP="00142D68">
            <w:pPr>
              <w:spacing w:after="123" w:line="259" w:lineRule="auto"/>
              <w:ind w:firstLine="0"/>
              <w:jc w:val="left"/>
              <w:rPr>
                <w:color w:val="auto"/>
                <w:lang w:val="ru-RU"/>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0" w:line="259" w:lineRule="auto"/>
              <w:ind w:left="81" w:firstLine="0"/>
              <w:rPr>
                <w:color w:val="auto"/>
                <w:lang w:val="ru-RU"/>
              </w:rPr>
            </w:pPr>
            <w:r w:rsidRPr="006329BA">
              <w:rPr>
                <w:color w:val="auto"/>
                <w:lang w:val="ru-RU"/>
              </w:rPr>
              <w:t xml:space="preserve">участие в работе ПМП консилиума по реабилитации детей с ОВЗ и детей-инвалидов.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18" w:line="277" w:lineRule="auto"/>
              <w:ind w:left="81" w:right="47" w:firstLine="0"/>
              <w:rPr>
                <w:color w:val="auto"/>
                <w:lang w:val="ru-RU"/>
              </w:rPr>
            </w:pPr>
            <w:r w:rsidRPr="006329BA">
              <w:rPr>
                <w:color w:val="auto"/>
                <w:lang w:val="ru-RU"/>
              </w:rPr>
              <w:t xml:space="preserve">осуществляет подбор музыко-терапевтических произведений, речевого, певческого материала, адекватного речевому развитию ребёнка;  разрабатывает программу изучения и наблюдения за ребенком на музыкальных занятиях. </w:t>
            </w:r>
          </w:p>
          <w:p w:rsidR="006B609B" w:rsidRPr="006329BA" w:rsidRDefault="006B609B" w:rsidP="00142D68">
            <w:pPr>
              <w:spacing w:after="0" w:line="259" w:lineRule="auto"/>
              <w:ind w:left="81" w:firstLine="0"/>
              <w:rPr>
                <w:color w:val="auto"/>
                <w:lang w:val="ru-RU"/>
              </w:rPr>
            </w:pPr>
            <w:r w:rsidRPr="006329BA">
              <w:rPr>
                <w:color w:val="auto"/>
                <w:lang w:val="ru-RU"/>
              </w:rPr>
              <w:t xml:space="preserve">отслеживает динамику </w:t>
            </w:r>
            <w:r w:rsidR="004356FF" w:rsidRPr="006329BA">
              <w:rPr>
                <w:color w:val="auto"/>
                <w:lang w:val="ru-RU"/>
              </w:rPr>
              <w:t>развития у ребенка музыкально-</w:t>
            </w:r>
            <w:r w:rsidRPr="006329BA">
              <w:rPr>
                <w:color w:val="auto"/>
                <w:lang w:val="ru-RU"/>
              </w:rPr>
              <w:t xml:space="preserve">ритмических видов деятельности. </w:t>
            </w:r>
          </w:p>
        </w:tc>
      </w:tr>
      <w:tr w:rsidR="006B609B" w:rsidRPr="00142D68" w:rsidTr="001D1CBF">
        <w:trPr>
          <w:trHeight w:val="3755"/>
        </w:trPr>
        <w:tc>
          <w:tcPr>
            <w:tcW w:w="1844" w:type="dxa"/>
            <w:tcBorders>
              <w:top w:val="single" w:sz="6" w:space="0" w:color="000000"/>
              <w:left w:val="single" w:sz="6" w:space="0" w:color="000000"/>
              <w:bottom w:val="single" w:sz="6" w:space="0" w:color="000000"/>
              <w:right w:val="nil"/>
            </w:tcBorders>
            <w:shd w:val="clear" w:color="auto" w:fill="auto"/>
          </w:tcPr>
          <w:p w:rsidR="006B609B" w:rsidRPr="006329BA" w:rsidRDefault="006B609B" w:rsidP="00536229">
            <w:pPr>
              <w:spacing w:after="0" w:line="259" w:lineRule="auto"/>
              <w:ind w:left="81" w:firstLine="0"/>
              <w:jc w:val="left"/>
              <w:rPr>
                <w:color w:val="auto"/>
              </w:rPr>
            </w:pPr>
            <w:r w:rsidRPr="006329BA">
              <w:rPr>
                <w:color w:val="auto"/>
              </w:rPr>
              <w:t xml:space="preserve">Инструктор </w:t>
            </w:r>
            <w:r w:rsidR="00536229" w:rsidRPr="006329BA">
              <w:rPr>
                <w:color w:val="auto"/>
                <w:lang w:val="ru-RU"/>
              </w:rPr>
              <w:t>по ф</w:t>
            </w:r>
            <w:r w:rsidRPr="006329BA">
              <w:rPr>
                <w:color w:val="auto"/>
              </w:rPr>
              <w:t xml:space="preserve">изической культуре </w:t>
            </w:r>
          </w:p>
        </w:tc>
        <w:tc>
          <w:tcPr>
            <w:tcW w:w="66" w:type="dxa"/>
            <w:tcBorders>
              <w:top w:val="single" w:sz="6" w:space="0" w:color="000000"/>
              <w:left w:val="nil"/>
              <w:bottom w:val="single" w:sz="6" w:space="0" w:color="000000"/>
              <w:right w:val="single" w:sz="6" w:space="0" w:color="000000"/>
            </w:tcBorders>
            <w:shd w:val="clear" w:color="auto" w:fill="auto"/>
          </w:tcPr>
          <w:p w:rsidR="006B609B" w:rsidRPr="006329BA" w:rsidRDefault="006B609B" w:rsidP="00142D68">
            <w:pPr>
              <w:spacing w:after="0" w:line="259" w:lineRule="auto"/>
              <w:ind w:firstLine="0"/>
              <w:rPr>
                <w:color w:val="auto"/>
              </w:rPr>
            </w:pPr>
            <w:r w:rsidRPr="006329BA">
              <w:rPr>
                <w:color w:val="auto"/>
              </w:rPr>
              <w:t xml:space="preserve">по </w:t>
            </w:r>
          </w:p>
        </w:tc>
        <w:tc>
          <w:tcPr>
            <w:tcW w:w="3194"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1" w:line="260" w:lineRule="auto"/>
              <w:ind w:left="81" w:right="47" w:firstLine="0"/>
              <w:rPr>
                <w:color w:val="auto"/>
                <w:lang w:val="ru-RU"/>
              </w:rPr>
            </w:pPr>
            <w:r w:rsidRPr="006329BA">
              <w:rPr>
                <w:color w:val="auto"/>
                <w:lang w:val="ru-RU"/>
              </w:rPr>
              <w:t xml:space="preserve">создание и реализация условий совершенствования физического развития и здоровья детей в разных формах организации двигательной активности  (утренняя гимнастика, физкультурные занятия, праздники, спортивные соревнования, подвижные игры и т.п.). </w:t>
            </w:r>
          </w:p>
          <w:p w:rsidR="006B609B" w:rsidRPr="006329BA" w:rsidRDefault="006B609B" w:rsidP="00142D68">
            <w:pPr>
              <w:spacing w:after="0" w:line="259" w:lineRule="auto"/>
              <w:ind w:left="81" w:firstLine="0"/>
              <w:rPr>
                <w:color w:val="auto"/>
                <w:lang w:val="ru-RU"/>
              </w:rPr>
            </w:pPr>
            <w:r w:rsidRPr="006329BA">
              <w:rPr>
                <w:color w:val="auto"/>
                <w:lang w:val="ru-RU"/>
              </w:rPr>
              <w:t xml:space="preserve">сохранение и укрепление физического и психического здоровья ребенка;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37" w:line="259" w:lineRule="auto"/>
              <w:ind w:left="81" w:right="44" w:firstLine="0"/>
              <w:rPr>
                <w:color w:val="auto"/>
                <w:lang w:val="ru-RU"/>
              </w:rPr>
            </w:pPr>
            <w:r w:rsidRPr="006329BA">
              <w:rPr>
                <w:color w:val="auto"/>
                <w:lang w:val="ru-RU"/>
              </w:rPr>
              <w:t xml:space="preserve">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 </w:t>
            </w:r>
          </w:p>
          <w:p w:rsidR="006B609B" w:rsidRPr="006329BA" w:rsidRDefault="006B609B" w:rsidP="00142D68">
            <w:pPr>
              <w:spacing w:after="30" w:line="268" w:lineRule="auto"/>
              <w:ind w:left="81" w:right="42" w:firstLine="0"/>
              <w:rPr>
                <w:color w:val="auto"/>
                <w:lang w:val="ru-RU"/>
              </w:rPr>
            </w:pPr>
            <w:r w:rsidRPr="006329BA">
              <w:rPr>
                <w:color w:val="auto"/>
                <w:lang w:val="ru-RU"/>
              </w:rPr>
              <w:t xml:space="preserve">проводит  подгрупповые и индивидуальные занятия с учётом особенностей физического и психического развития; использует специальные упражнения, которые способствуют тренировке правильного дыхания,  удлиненного выдоха,  развитию темпо – ритмической организации; </w:t>
            </w:r>
          </w:p>
          <w:p w:rsidR="006B609B" w:rsidRPr="006329BA" w:rsidRDefault="006B609B" w:rsidP="00142D68">
            <w:pPr>
              <w:spacing w:after="0" w:line="259" w:lineRule="auto"/>
              <w:ind w:left="81" w:firstLine="0"/>
              <w:rPr>
                <w:color w:val="auto"/>
                <w:lang w:val="ru-RU"/>
              </w:rPr>
            </w:pPr>
            <w:r w:rsidRPr="006329BA">
              <w:rPr>
                <w:color w:val="auto"/>
                <w:lang w:val="ru-RU"/>
              </w:rPr>
              <w:t xml:space="preserve">участвует в выборе  методов закаливания ребенка с ОВЗ, даёт  практические советы родителям и педагогам.   </w:t>
            </w:r>
          </w:p>
        </w:tc>
      </w:tr>
      <w:tr w:rsidR="006B609B" w:rsidRPr="00142D68" w:rsidTr="001D1CBF">
        <w:trPr>
          <w:trHeight w:val="1801"/>
        </w:trPr>
        <w:tc>
          <w:tcPr>
            <w:tcW w:w="1844" w:type="dxa"/>
            <w:tcBorders>
              <w:top w:val="single" w:sz="6" w:space="0" w:color="000000"/>
              <w:left w:val="single" w:sz="6" w:space="0" w:color="000000"/>
              <w:bottom w:val="single" w:sz="6" w:space="0" w:color="000000"/>
              <w:right w:val="nil"/>
            </w:tcBorders>
            <w:shd w:val="clear" w:color="auto" w:fill="auto"/>
          </w:tcPr>
          <w:p w:rsidR="006B609B" w:rsidRPr="006329BA" w:rsidRDefault="006B609B" w:rsidP="00142D68">
            <w:pPr>
              <w:spacing w:after="0" w:line="259" w:lineRule="auto"/>
              <w:ind w:left="81" w:firstLine="0"/>
              <w:jc w:val="left"/>
              <w:rPr>
                <w:color w:val="auto"/>
              </w:rPr>
            </w:pPr>
            <w:r w:rsidRPr="006329BA">
              <w:rPr>
                <w:color w:val="auto"/>
              </w:rPr>
              <w:t xml:space="preserve">Медицинская сестра </w:t>
            </w:r>
          </w:p>
        </w:tc>
        <w:tc>
          <w:tcPr>
            <w:tcW w:w="66" w:type="dxa"/>
            <w:tcBorders>
              <w:top w:val="single" w:sz="6" w:space="0" w:color="000000"/>
              <w:left w:val="nil"/>
              <w:bottom w:val="single" w:sz="6" w:space="0" w:color="000000"/>
              <w:right w:val="single" w:sz="6" w:space="0" w:color="000000"/>
            </w:tcBorders>
            <w:shd w:val="clear" w:color="auto" w:fill="auto"/>
          </w:tcPr>
          <w:p w:rsidR="006B609B" w:rsidRPr="006329BA" w:rsidRDefault="006B609B" w:rsidP="00142D68">
            <w:pPr>
              <w:spacing w:after="123" w:line="259" w:lineRule="auto"/>
              <w:ind w:firstLine="0"/>
              <w:jc w:val="left"/>
              <w:rPr>
                <w:color w:val="auto"/>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536229">
            <w:pPr>
              <w:tabs>
                <w:tab w:val="center" w:pos="2367"/>
                <w:tab w:val="center" w:pos="3090"/>
                <w:tab w:val="center" w:pos="3846"/>
                <w:tab w:val="center" w:pos="4013"/>
                <w:tab w:val="right" w:pos="4881"/>
                <w:tab w:val="center" w:pos="4996"/>
                <w:tab w:val="right" w:pos="6340"/>
              </w:tabs>
              <w:spacing w:after="23" w:line="259" w:lineRule="auto"/>
              <w:ind w:firstLine="0"/>
              <w:jc w:val="left"/>
              <w:rPr>
                <w:color w:val="auto"/>
                <w:lang w:val="ru-RU"/>
              </w:rPr>
            </w:pPr>
            <w:r w:rsidRPr="006329BA">
              <w:rPr>
                <w:color w:val="auto"/>
                <w:lang w:val="ru-RU"/>
              </w:rPr>
              <w:t xml:space="preserve">реализация </w:t>
            </w:r>
            <w:r w:rsidRPr="006329BA">
              <w:rPr>
                <w:color w:val="auto"/>
                <w:lang w:val="ru-RU"/>
              </w:rPr>
              <w:tab/>
              <w:t xml:space="preserve">комплексного </w:t>
            </w:r>
            <w:r w:rsidRPr="006329BA">
              <w:rPr>
                <w:color w:val="auto"/>
                <w:lang w:val="ru-RU"/>
              </w:rPr>
              <w:tab/>
              <w:t>психолого</w:t>
            </w:r>
            <w:r w:rsidRPr="006329BA">
              <w:rPr>
                <w:color w:val="auto"/>
                <w:lang w:val="ru-RU"/>
              </w:rPr>
              <w:tab/>
            </w:r>
            <w:r w:rsidR="00536229" w:rsidRPr="006329BA">
              <w:rPr>
                <w:color w:val="auto"/>
                <w:lang w:val="ru-RU"/>
              </w:rPr>
              <w:t>-</w:t>
            </w:r>
            <w:r w:rsidRPr="006329BA">
              <w:rPr>
                <w:color w:val="auto"/>
                <w:lang w:val="ru-RU"/>
              </w:rPr>
              <w:t xml:space="preserve"> </w:t>
            </w:r>
            <w:r w:rsidRPr="006329BA">
              <w:rPr>
                <w:color w:val="auto"/>
                <w:lang w:val="ru-RU"/>
              </w:rPr>
              <w:tab/>
              <w:t xml:space="preserve">медико- </w:t>
            </w:r>
          </w:p>
          <w:p w:rsidR="006B609B" w:rsidRPr="006329BA" w:rsidRDefault="006B609B" w:rsidP="00142D68">
            <w:pPr>
              <w:spacing w:after="40" w:line="259" w:lineRule="auto"/>
              <w:ind w:left="81" w:firstLine="0"/>
              <w:jc w:val="left"/>
              <w:rPr>
                <w:color w:val="auto"/>
                <w:lang w:val="ru-RU"/>
              </w:rPr>
            </w:pPr>
            <w:r w:rsidRPr="006329BA">
              <w:rPr>
                <w:color w:val="auto"/>
                <w:lang w:val="ru-RU"/>
              </w:rPr>
              <w:t xml:space="preserve">педагогического подхода к детям с ОВЗ; </w:t>
            </w:r>
          </w:p>
          <w:p w:rsidR="00536229" w:rsidRPr="006329BA" w:rsidRDefault="006B609B" w:rsidP="00536229">
            <w:pPr>
              <w:spacing w:after="0" w:line="259" w:lineRule="auto"/>
              <w:ind w:left="81" w:right="49" w:firstLine="0"/>
              <w:rPr>
                <w:color w:val="auto"/>
                <w:lang w:val="ru-RU"/>
              </w:rPr>
            </w:pPr>
            <w:r w:rsidRPr="006329BA">
              <w:rPr>
                <w:color w:val="auto"/>
                <w:lang w:val="ru-RU"/>
              </w:rPr>
              <w:t>соблюдение санитарно</w:t>
            </w:r>
            <w:r w:rsidR="00536229" w:rsidRPr="006329BA">
              <w:rPr>
                <w:color w:val="auto"/>
                <w:lang w:val="ru-RU"/>
              </w:rPr>
              <w:t>-</w:t>
            </w:r>
            <w:r w:rsidRPr="006329BA">
              <w:rPr>
                <w:color w:val="auto"/>
                <w:lang w:val="ru-RU"/>
              </w:rPr>
              <w:t xml:space="preserve">противоэпидемического режима;  </w:t>
            </w:r>
          </w:p>
          <w:p w:rsidR="006B609B" w:rsidRPr="006329BA" w:rsidRDefault="006B609B" w:rsidP="00536229">
            <w:pPr>
              <w:spacing w:after="0" w:line="259" w:lineRule="auto"/>
              <w:ind w:left="81" w:right="49" w:firstLine="0"/>
              <w:rPr>
                <w:color w:val="auto"/>
                <w:lang w:val="ru-RU"/>
              </w:rPr>
            </w:pPr>
            <w:r w:rsidRPr="006329BA">
              <w:rPr>
                <w:color w:val="auto"/>
                <w:lang w:val="ru-RU"/>
              </w:rPr>
              <w:t xml:space="preserve">повышение оздоровительного эффекта комплекса мероприятий по укреплению и сохранению физического и психического здоровья.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6329BA" w:rsidRDefault="006B609B" w:rsidP="00142D68">
            <w:pPr>
              <w:spacing w:after="37" w:line="259" w:lineRule="auto"/>
              <w:ind w:left="81" w:firstLine="0"/>
              <w:jc w:val="left"/>
              <w:rPr>
                <w:color w:val="auto"/>
                <w:lang w:val="ru-RU"/>
              </w:rPr>
            </w:pPr>
            <w:r w:rsidRPr="006329BA">
              <w:rPr>
                <w:color w:val="auto"/>
                <w:lang w:val="ru-RU"/>
              </w:rPr>
              <w:t xml:space="preserve">выполняет врачебное назначение; </w:t>
            </w:r>
          </w:p>
          <w:p w:rsidR="006B609B" w:rsidRPr="006329BA" w:rsidRDefault="006B609B" w:rsidP="00142D68">
            <w:pPr>
              <w:spacing w:after="0" w:line="259" w:lineRule="auto"/>
              <w:ind w:left="81" w:firstLine="0"/>
              <w:rPr>
                <w:color w:val="auto"/>
                <w:lang w:val="ru-RU"/>
              </w:rPr>
            </w:pPr>
            <w:r w:rsidRPr="006329BA">
              <w:rPr>
                <w:color w:val="auto"/>
                <w:lang w:val="ru-RU"/>
              </w:rPr>
              <w:t xml:space="preserve">выбирают в совместной деятельности  с воспитателем основные методы по закаливанию детей. </w:t>
            </w:r>
          </w:p>
        </w:tc>
      </w:tr>
    </w:tbl>
    <w:p w:rsidR="00AE5617" w:rsidRDefault="00AE5617">
      <w:pPr>
        <w:spacing w:after="21" w:line="259" w:lineRule="auto"/>
        <w:ind w:left="108" w:firstLine="0"/>
        <w:jc w:val="left"/>
        <w:rPr>
          <w:color w:val="auto"/>
          <w:lang w:val="ru-RU"/>
        </w:rPr>
      </w:pPr>
    </w:p>
    <w:p w:rsidR="00AE5617" w:rsidRPr="00851DFD" w:rsidRDefault="00BD000F">
      <w:pPr>
        <w:pStyle w:val="2"/>
        <w:ind w:left="103" w:right="143"/>
        <w:rPr>
          <w:color w:val="auto"/>
        </w:rPr>
      </w:pPr>
      <w:r w:rsidRPr="00851DFD">
        <w:rPr>
          <w:color w:val="auto"/>
        </w:rPr>
        <w:t xml:space="preserve">3.3. </w:t>
      </w:r>
      <w:r w:rsidR="00851DFD">
        <w:rPr>
          <w:color w:val="auto"/>
        </w:rPr>
        <w:t>Р</w:t>
      </w:r>
      <w:r w:rsidRPr="00851DFD">
        <w:rPr>
          <w:color w:val="auto"/>
        </w:rPr>
        <w:t xml:space="preserve">ежим и распорядок дня в дошкольных группах </w:t>
      </w:r>
    </w:p>
    <w:p w:rsidR="00AE5617" w:rsidRPr="00793983" w:rsidRDefault="00BD000F">
      <w:pPr>
        <w:spacing w:after="16" w:line="259" w:lineRule="auto"/>
        <w:ind w:left="816" w:firstLine="0"/>
        <w:jc w:val="left"/>
        <w:rPr>
          <w:color w:val="FF0000"/>
          <w:lang w:val="ru-RU"/>
        </w:rPr>
      </w:pPr>
      <w:r w:rsidRPr="00793983">
        <w:rPr>
          <w:color w:val="FF0000"/>
          <w:lang w:val="ru-RU"/>
        </w:rPr>
        <w:t xml:space="preserve"> </w:t>
      </w:r>
    </w:p>
    <w:p w:rsidR="00AE5617" w:rsidRPr="00340BF8" w:rsidRDefault="00BD000F">
      <w:pPr>
        <w:ind w:left="93" w:right="143"/>
        <w:rPr>
          <w:color w:val="auto"/>
          <w:lang w:val="ru-RU"/>
        </w:rPr>
      </w:pPr>
      <w:r w:rsidRPr="00340BF8">
        <w:rPr>
          <w:color w:val="auto"/>
          <w:lang w:val="ru-RU"/>
        </w:rPr>
        <w:t xml:space="preserve">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AE5617" w:rsidRPr="00340BF8" w:rsidRDefault="00BD000F">
      <w:pPr>
        <w:ind w:left="93" w:right="143"/>
        <w:rPr>
          <w:color w:val="auto"/>
          <w:lang w:val="ru-RU"/>
        </w:rPr>
      </w:pPr>
      <w:r w:rsidRPr="00340BF8">
        <w:rPr>
          <w:color w:val="auto"/>
          <w:lang w:val="ru-RU"/>
        </w:rPr>
        <w:t xml:space="preserve">Режим и распорядок дня устанавливается с учетом санитарно-эпидемиологических требований, условий реализации </w:t>
      </w:r>
      <w:r w:rsidR="00340BF8" w:rsidRPr="00340BF8">
        <w:rPr>
          <w:color w:val="auto"/>
          <w:lang w:val="ru-RU"/>
        </w:rPr>
        <w:t>П</w:t>
      </w:r>
      <w:r w:rsidRPr="00340BF8">
        <w:rPr>
          <w:color w:val="auto"/>
          <w:lang w:val="ru-RU"/>
        </w:rPr>
        <w:t xml:space="preserve">рограммы, потребностей участников образовательных отношений.  </w:t>
      </w:r>
    </w:p>
    <w:p w:rsidR="00AE5617" w:rsidRPr="00ED51FB" w:rsidRDefault="00BD000F">
      <w:pPr>
        <w:ind w:left="93" w:right="143"/>
        <w:rPr>
          <w:color w:val="auto"/>
          <w:lang w:val="ru-RU"/>
        </w:rPr>
      </w:pPr>
      <w:r w:rsidRPr="00ED51FB">
        <w:rPr>
          <w:color w:val="auto"/>
          <w:lang w:val="ru-RU"/>
        </w:rPr>
        <w:lastRenderedPageBreak/>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AE5617" w:rsidRPr="00ED51FB" w:rsidRDefault="00BD000F">
      <w:pPr>
        <w:ind w:left="93" w:right="143"/>
        <w:rPr>
          <w:color w:val="auto"/>
          <w:lang w:val="ru-RU"/>
        </w:rPr>
      </w:pPr>
      <w:r w:rsidRPr="00ED51FB">
        <w:rPr>
          <w:color w:val="auto"/>
          <w:lang w:val="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AE5617" w:rsidRPr="00ED51FB" w:rsidRDefault="00BD000F">
      <w:pPr>
        <w:ind w:left="93" w:right="143"/>
        <w:rPr>
          <w:color w:val="auto"/>
          <w:lang w:val="ru-RU"/>
        </w:rPr>
      </w:pPr>
      <w:r w:rsidRPr="00ED51FB">
        <w:rPr>
          <w:color w:val="auto"/>
          <w:lang w:val="ru-RU"/>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AE5617" w:rsidRPr="00ED51FB" w:rsidRDefault="00BD000F">
      <w:pPr>
        <w:ind w:left="93" w:right="143"/>
        <w:rPr>
          <w:color w:val="auto"/>
          <w:lang w:val="ru-RU"/>
        </w:rPr>
      </w:pPr>
      <w:r w:rsidRPr="00ED51FB">
        <w:rPr>
          <w:color w:val="auto"/>
          <w:lang w:val="ru-RU"/>
        </w:rPr>
        <w:t xml:space="preserve">Режим дня должен быть </w:t>
      </w:r>
      <w:r w:rsidRPr="00ED51FB">
        <w:rPr>
          <w:i/>
          <w:color w:val="auto"/>
          <w:lang w:val="ru-RU"/>
        </w:rPr>
        <w:t>гибким</w:t>
      </w:r>
      <w:r w:rsidRPr="00ED51FB">
        <w:rPr>
          <w:color w:val="auto"/>
          <w:lang w:val="ru-RU"/>
        </w:rPr>
        <w:t xml:space="preserve">,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AE5617" w:rsidRPr="00280BD4" w:rsidRDefault="00BD000F">
      <w:pPr>
        <w:ind w:left="93" w:right="143"/>
        <w:rPr>
          <w:color w:val="auto"/>
          <w:lang w:val="ru-RU"/>
        </w:rPr>
      </w:pPr>
      <w:r w:rsidRPr="00280BD4">
        <w:rPr>
          <w:color w:val="auto"/>
          <w:lang w:val="ru-RU"/>
        </w:rPr>
        <w:t>При организации режима предусматрива</w:t>
      </w:r>
      <w:r w:rsidR="00ED51FB" w:rsidRPr="00280BD4">
        <w:rPr>
          <w:color w:val="auto"/>
          <w:lang w:val="ru-RU"/>
        </w:rPr>
        <w:t>ется</w:t>
      </w:r>
      <w:r w:rsidRPr="00280BD4">
        <w:rPr>
          <w:color w:val="auto"/>
          <w:lang w:val="ru-RU"/>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AE5617" w:rsidRPr="00280BD4" w:rsidRDefault="00BD000F">
      <w:pPr>
        <w:ind w:left="93" w:right="143"/>
        <w:rPr>
          <w:color w:val="auto"/>
          <w:lang w:val="ru-RU"/>
        </w:rPr>
      </w:pPr>
      <w:r w:rsidRPr="00280BD4">
        <w:rPr>
          <w:color w:val="auto"/>
          <w:lang w:val="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w:t>
      </w:r>
      <w:r w:rsidR="00ED51FB" w:rsidRPr="00280BD4">
        <w:rPr>
          <w:color w:val="auto"/>
          <w:lang w:val="ru-RU"/>
        </w:rPr>
        <w:t>действующ</w:t>
      </w:r>
      <w:r w:rsidR="00B1768B" w:rsidRPr="00280BD4">
        <w:rPr>
          <w:color w:val="auto"/>
          <w:lang w:val="ru-RU"/>
        </w:rPr>
        <w:t>их</w:t>
      </w:r>
      <w:r w:rsidR="00ED51FB" w:rsidRPr="00280BD4">
        <w:rPr>
          <w:color w:val="auto"/>
          <w:lang w:val="ru-RU"/>
        </w:rPr>
        <w:t xml:space="preserve"> </w:t>
      </w:r>
      <w:r w:rsidRPr="00280BD4">
        <w:rPr>
          <w:color w:val="auto"/>
          <w:lang w:val="ru-RU"/>
        </w:rPr>
        <w:t>СанПиН</w:t>
      </w:r>
      <w:r w:rsidR="00B1768B" w:rsidRPr="00280BD4">
        <w:rPr>
          <w:color w:val="auto"/>
          <w:lang w:val="ru-RU"/>
        </w:rPr>
        <w:t>ов</w:t>
      </w:r>
      <w:r w:rsidRPr="00280BD4">
        <w:rPr>
          <w:color w:val="auto"/>
          <w:lang w:val="ru-RU"/>
        </w:rPr>
        <w:t xml:space="preserve"> (</w:t>
      </w:r>
      <w:r w:rsidR="00ED51FB" w:rsidRPr="00280BD4">
        <w:rPr>
          <w:color w:val="auto"/>
          <w:lang w:val="ru-RU"/>
        </w:rPr>
        <w:t xml:space="preserve">далее – Гигиенические нормативы, </w:t>
      </w:r>
      <w:r w:rsidRPr="00280BD4">
        <w:rPr>
          <w:color w:val="auto"/>
          <w:lang w:val="ru-RU"/>
        </w:rPr>
        <w:t xml:space="preserve">Санитарно-эпидемиологические требования).  </w:t>
      </w:r>
    </w:p>
    <w:p w:rsidR="00AE5617" w:rsidRPr="00280BD4" w:rsidRDefault="00BD000F">
      <w:pPr>
        <w:ind w:left="93" w:right="143"/>
        <w:rPr>
          <w:color w:val="auto"/>
          <w:lang w:val="ru-RU"/>
        </w:rPr>
      </w:pPr>
      <w:r w:rsidRPr="00280BD4">
        <w:rPr>
          <w:color w:val="auto"/>
          <w:lang w:val="ru-RU"/>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w:t>
      </w:r>
      <w:r w:rsidRPr="00280BD4">
        <w:rPr>
          <w:color w:val="auto"/>
        </w:rPr>
        <w:t>C</w:t>
      </w:r>
      <w:r w:rsidRPr="00280BD4">
        <w:rPr>
          <w:color w:val="auto"/>
          <w:lang w:val="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AE5617" w:rsidRPr="00280BD4" w:rsidRDefault="00BD000F">
      <w:pPr>
        <w:ind w:left="93" w:right="143"/>
        <w:rPr>
          <w:color w:val="auto"/>
          <w:lang w:val="ru-RU"/>
        </w:rPr>
      </w:pPr>
      <w:r w:rsidRPr="00280BD4">
        <w:rPr>
          <w:color w:val="auto"/>
          <w:lang w:val="ru-RU"/>
        </w:rPr>
        <w:t xml:space="preserve">Режим питания зависит от длительности пребывания детей в ДОО и регулируется </w:t>
      </w:r>
      <w:r w:rsidR="00280BD4" w:rsidRPr="00280BD4">
        <w:rPr>
          <w:color w:val="auto"/>
          <w:lang w:val="ru-RU"/>
        </w:rPr>
        <w:t xml:space="preserve">действующим </w:t>
      </w:r>
      <w:r w:rsidRPr="00280BD4">
        <w:rPr>
          <w:color w:val="auto"/>
          <w:lang w:val="ru-RU"/>
        </w:rPr>
        <w:t xml:space="preserve">СанПиН по питанию). </w:t>
      </w:r>
    </w:p>
    <w:p w:rsidR="00AE5617" w:rsidRPr="00280BD4" w:rsidRDefault="00BD000F">
      <w:pPr>
        <w:ind w:left="93" w:right="143"/>
        <w:rPr>
          <w:color w:val="auto"/>
          <w:lang w:val="ru-RU"/>
        </w:rPr>
      </w:pPr>
      <w:r w:rsidRPr="00280BD4">
        <w:rPr>
          <w:color w:val="auto"/>
          <w:lang w:val="ru-RU"/>
        </w:rPr>
        <w:t>Согласно пункту 183 Гигиенических нормативов мож</w:t>
      </w:r>
      <w:r w:rsidR="00280BD4" w:rsidRPr="00280BD4">
        <w:rPr>
          <w:color w:val="auto"/>
          <w:lang w:val="ru-RU"/>
        </w:rPr>
        <w:t>но</w:t>
      </w:r>
      <w:r w:rsidRPr="00280BD4">
        <w:rPr>
          <w:color w:val="auto"/>
          <w:lang w:val="ru-RU"/>
        </w:rPr>
        <w:t xml:space="preserve"> корректировать режим дня в зависимости от вида реализуемых образовательных программ, сезона года. </w:t>
      </w:r>
    </w:p>
    <w:p w:rsidR="00AE5617" w:rsidRPr="00793983" w:rsidRDefault="00BD000F">
      <w:pPr>
        <w:spacing w:after="16" w:line="259" w:lineRule="auto"/>
        <w:ind w:left="22" w:firstLine="0"/>
        <w:jc w:val="center"/>
        <w:rPr>
          <w:color w:val="FF0000"/>
          <w:lang w:val="ru-RU"/>
        </w:rPr>
      </w:pPr>
      <w:r w:rsidRPr="00793983">
        <w:rPr>
          <w:b/>
          <w:color w:val="FF0000"/>
          <w:lang w:val="ru-RU"/>
        </w:rPr>
        <w:t xml:space="preserve"> </w:t>
      </w:r>
    </w:p>
    <w:p w:rsidR="00AE5617" w:rsidRPr="00B50BDD" w:rsidRDefault="00BD000F">
      <w:pPr>
        <w:spacing w:after="15" w:line="259" w:lineRule="auto"/>
        <w:ind w:left="680" w:right="714" w:hanging="10"/>
        <w:jc w:val="center"/>
        <w:rPr>
          <w:color w:val="auto"/>
          <w:lang w:val="ru-RU"/>
        </w:rPr>
      </w:pPr>
      <w:r w:rsidRPr="00B50BDD">
        <w:rPr>
          <w:b/>
          <w:color w:val="auto"/>
          <w:lang w:val="ru-RU"/>
        </w:rPr>
        <w:t xml:space="preserve">Требования и показатели организации образовательного процесса </w:t>
      </w:r>
    </w:p>
    <w:tbl>
      <w:tblPr>
        <w:tblW w:w="10206" w:type="dxa"/>
        <w:tblInd w:w="110" w:type="dxa"/>
        <w:tblCellMar>
          <w:top w:w="114" w:type="dxa"/>
          <w:left w:w="99" w:type="dxa"/>
          <w:right w:w="115" w:type="dxa"/>
        </w:tblCellMar>
        <w:tblLook w:val="04A0"/>
      </w:tblPr>
      <w:tblGrid>
        <w:gridCol w:w="4374"/>
        <w:gridCol w:w="2448"/>
        <w:gridCol w:w="3384"/>
      </w:tblGrid>
      <w:tr w:rsidR="00AE5617" w:rsidRPr="00B50BDD" w:rsidTr="00064AA3">
        <w:trPr>
          <w:trHeight w:val="394"/>
        </w:trPr>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AE5617" w:rsidRPr="00B50BDD" w:rsidRDefault="00BD000F" w:rsidP="00064AA3">
            <w:pPr>
              <w:spacing w:after="0" w:line="259" w:lineRule="auto"/>
              <w:ind w:left="13" w:firstLine="0"/>
              <w:jc w:val="center"/>
              <w:rPr>
                <w:color w:val="auto"/>
              </w:rPr>
            </w:pPr>
            <w:r w:rsidRPr="00B50BDD">
              <w:rPr>
                <w:color w:val="auto"/>
              </w:rPr>
              <w:t xml:space="preserve">Показатель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B50BDD" w:rsidRDefault="00BD000F" w:rsidP="00064AA3">
            <w:pPr>
              <w:spacing w:after="0" w:line="259" w:lineRule="auto"/>
              <w:ind w:left="16" w:firstLine="0"/>
              <w:jc w:val="center"/>
              <w:rPr>
                <w:color w:val="auto"/>
              </w:rPr>
            </w:pPr>
            <w:r w:rsidRPr="00B50BDD">
              <w:rPr>
                <w:color w:val="auto"/>
              </w:rPr>
              <w:t xml:space="preserve">Возраст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B50BDD" w:rsidRDefault="00BD000F" w:rsidP="00064AA3">
            <w:pPr>
              <w:spacing w:after="0" w:line="259" w:lineRule="auto"/>
              <w:ind w:left="18" w:firstLine="0"/>
              <w:jc w:val="center"/>
              <w:rPr>
                <w:color w:val="auto"/>
              </w:rPr>
            </w:pPr>
            <w:r w:rsidRPr="00B50BDD">
              <w:rPr>
                <w:color w:val="auto"/>
              </w:rPr>
              <w:t xml:space="preserve">Норматив </w:t>
            </w:r>
          </w:p>
        </w:tc>
      </w:tr>
      <w:tr w:rsidR="00AE5617" w:rsidRPr="00142D68" w:rsidTr="00064AA3">
        <w:trPr>
          <w:trHeight w:val="539"/>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7" w:firstLine="0"/>
              <w:jc w:val="center"/>
              <w:rPr>
                <w:color w:val="auto"/>
                <w:lang w:val="ru-RU"/>
              </w:rPr>
            </w:pPr>
            <w:r w:rsidRPr="00B50BDD">
              <w:rPr>
                <w:i/>
                <w:color w:val="auto"/>
                <w:lang w:val="ru-RU"/>
              </w:rPr>
              <w:lastRenderedPageBreak/>
              <w:t xml:space="preserve">Требования к организации образовательного процесса </w:t>
            </w:r>
          </w:p>
        </w:tc>
      </w:tr>
      <w:tr w:rsidR="00AE5617" w:rsidRPr="00B50BDD" w:rsidTr="00064AA3">
        <w:trPr>
          <w:trHeight w:val="485"/>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firstLine="0"/>
              <w:jc w:val="left"/>
              <w:rPr>
                <w:color w:val="auto"/>
              </w:rPr>
            </w:pPr>
            <w:r w:rsidRPr="00B50BDD">
              <w:rPr>
                <w:color w:val="auto"/>
              </w:rPr>
              <w:t xml:space="preserve">Начало занятий не ранее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16" w:firstLine="0"/>
              <w:jc w:val="center"/>
              <w:rPr>
                <w:color w:val="auto"/>
              </w:rPr>
            </w:pPr>
            <w:r w:rsidRPr="00B50BDD">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20" w:firstLine="0"/>
              <w:jc w:val="center"/>
              <w:rPr>
                <w:color w:val="auto"/>
              </w:rPr>
            </w:pPr>
            <w:r w:rsidRPr="00B50BDD">
              <w:rPr>
                <w:color w:val="auto"/>
              </w:rPr>
              <w:t xml:space="preserve">8.00 </w:t>
            </w:r>
          </w:p>
        </w:tc>
      </w:tr>
      <w:tr w:rsidR="00AE5617" w:rsidRPr="00B50BDD" w:rsidTr="00064AA3">
        <w:trPr>
          <w:trHeight w:val="487"/>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firstLine="0"/>
              <w:jc w:val="left"/>
              <w:rPr>
                <w:color w:val="auto"/>
              </w:rPr>
            </w:pPr>
            <w:r w:rsidRPr="00B50BDD">
              <w:rPr>
                <w:color w:val="auto"/>
              </w:rPr>
              <w:t xml:space="preserve">Окончание занятий, не позднее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16" w:firstLine="0"/>
              <w:jc w:val="center"/>
              <w:rPr>
                <w:color w:val="auto"/>
              </w:rPr>
            </w:pPr>
            <w:r w:rsidRPr="00B50BDD">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20" w:firstLine="0"/>
              <w:jc w:val="center"/>
              <w:rPr>
                <w:color w:val="auto"/>
              </w:rPr>
            </w:pPr>
            <w:r w:rsidRPr="00B50BDD">
              <w:rPr>
                <w:color w:val="auto"/>
              </w:rPr>
              <w:t xml:space="preserve">17.00 </w:t>
            </w:r>
          </w:p>
        </w:tc>
      </w:tr>
      <w:tr w:rsidR="00AE5617" w:rsidRPr="00142D68" w:rsidTr="00064AA3">
        <w:trPr>
          <w:trHeight w:val="1589"/>
        </w:trPr>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AE5617" w:rsidRPr="00B50BDD" w:rsidRDefault="00BD000F" w:rsidP="00064AA3">
            <w:pPr>
              <w:spacing w:after="0" w:line="259" w:lineRule="auto"/>
              <w:ind w:firstLine="0"/>
              <w:jc w:val="left"/>
              <w:rPr>
                <w:color w:val="auto"/>
                <w:lang w:val="ru-RU"/>
              </w:rPr>
            </w:pPr>
            <w:r w:rsidRPr="00B50BDD">
              <w:rPr>
                <w:color w:val="auto"/>
                <w:lang w:val="ru-RU"/>
              </w:rPr>
              <w:t xml:space="preserve">Продолжительность занятия для детей дошкольного возраста, не более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487" w:right="183" w:hanging="180"/>
              <w:jc w:val="left"/>
              <w:rPr>
                <w:color w:val="auto"/>
                <w:lang w:val="ru-RU"/>
              </w:rPr>
            </w:pPr>
            <w:r w:rsidRPr="00B50BDD">
              <w:rPr>
                <w:color w:val="auto"/>
                <w:lang w:val="ru-RU"/>
              </w:rPr>
              <w:t xml:space="preserve">   от 1,5 до 3 лет от 3 до 4 лет от 4 до 5 лет от 5 до 6 лет от 6 до 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17" w:firstLine="0"/>
              <w:jc w:val="center"/>
              <w:rPr>
                <w:color w:val="auto"/>
                <w:lang w:val="ru-RU"/>
              </w:rPr>
            </w:pPr>
            <w:r w:rsidRPr="00B50BDD">
              <w:rPr>
                <w:color w:val="auto"/>
                <w:lang w:val="ru-RU"/>
              </w:rPr>
              <w:t xml:space="preserve">10 минут </w:t>
            </w:r>
          </w:p>
          <w:p w:rsidR="00AE5617" w:rsidRPr="00B50BDD" w:rsidRDefault="00BD000F" w:rsidP="00064AA3">
            <w:pPr>
              <w:spacing w:after="0" w:line="259" w:lineRule="auto"/>
              <w:ind w:left="17" w:firstLine="0"/>
              <w:jc w:val="center"/>
              <w:rPr>
                <w:color w:val="auto"/>
                <w:lang w:val="ru-RU"/>
              </w:rPr>
            </w:pPr>
            <w:r w:rsidRPr="00B50BDD">
              <w:rPr>
                <w:color w:val="auto"/>
                <w:lang w:val="ru-RU"/>
              </w:rPr>
              <w:t xml:space="preserve">15 минут </w:t>
            </w:r>
          </w:p>
          <w:p w:rsidR="00AE5617" w:rsidRPr="00B50BDD" w:rsidRDefault="00BD000F" w:rsidP="00064AA3">
            <w:pPr>
              <w:spacing w:after="0" w:line="259" w:lineRule="auto"/>
              <w:ind w:left="17" w:firstLine="0"/>
              <w:jc w:val="center"/>
              <w:rPr>
                <w:color w:val="auto"/>
                <w:lang w:val="ru-RU"/>
              </w:rPr>
            </w:pPr>
            <w:r w:rsidRPr="00B50BDD">
              <w:rPr>
                <w:color w:val="auto"/>
                <w:lang w:val="ru-RU"/>
              </w:rPr>
              <w:t xml:space="preserve">20 минут </w:t>
            </w:r>
          </w:p>
          <w:p w:rsidR="00AE5617" w:rsidRPr="00B50BDD" w:rsidRDefault="00BD000F" w:rsidP="00064AA3">
            <w:pPr>
              <w:spacing w:after="0" w:line="259" w:lineRule="auto"/>
              <w:ind w:left="17" w:firstLine="0"/>
              <w:jc w:val="center"/>
              <w:rPr>
                <w:color w:val="auto"/>
                <w:lang w:val="ru-RU"/>
              </w:rPr>
            </w:pPr>
            <w:r w:rsidRPr="00B50BDD">
              <w:rPr>
                <w:color w:val="auto"/>
                <w:lang w:val="ru-RU"/>
              </w:rPr>
              <w:t xml:space="preserve">25 минут </w:t>
            </w:r>
          </w:p>
          <w:p w:rsidR="00AE5617" w:rsidRPr="00B50BDD" w:rsidRDefault="00BD000F" w:rsidP="00064AA3">
            <w:pPr>
              <w:spacing w:after="0" w:line="259" w:lineRule="auto"/>
              <w:ind w:left="17" w:firstLine="0"/>
              <w:jc w:val="center"/>
              <w:rPr>
                <w:color w:val="auto"/>
                <w:lang w:val="ru-RU"/>
              </w:rPr>
            </w:pPr>
            <w:r w:rsidRPr="00B50BDD">
              <w:rPr>
                <w:color w:val="auto"/>
                <w:lang w:val="ru-RU"/>
              </w:rPr>
              <w:t xml:space="preserve">30 минут </w:t>
            </w:r>
          </w:p>
        </w:tc>
      </w:tr>
      <w:tr w:rsidR="00AE5617" w:rsidRPr="00B50BDD" w:rsidTr="00064AA3">
        <w:trPr>
          <w:trHeight w:val="2141"/>
        </w:trPr>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AE5617" w:rsidRPr="00B50BDD" w:rsidRDefault="00BD000F" w:rsidP="00064AA3">
            <w:pPr>
              <w:spacing w:after="0" w:line="259" w:lineRule="auto"/>
              <w:ind w:firstLine="0"/>
              <w:jc w:val="left"/>
              <w:rPr>
                <w:color w:val="auto"/>
                <w:lang w:val="ru-RU"/>
              </w:rPr>
            </w:pPr>
            <w:r w:rsidRPr="00B50BDD">
              <w:rPr>
                <w:color w:val="auto"/>
                <w:lang w:val="ru-RU"/>
              </w:rPr>
              <w:t xml:space="preserve">Продолжительность дневной суммарной образовательной нагрузки для детей дошкольного возраста, не более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38" w:lineRule="auto"/>
              <w:ind w:left="485" w:right="181" w:hanging="180"/>
              <w:jc w:val="left"/>
              <w:rPr>
                <w:color w:val="auto"/>
                <w:lang w:val="ru-RU"/>
              </w:rPr>
            </w:pPr>
            <w:r w:rsidRPr="00B50BDD">
              <w:rPr>
                <w:color w:val="auto"/>
                <w:lang w:val="ru-RU"/>
              </w:rPr>
              <w:t xml:space="preserve">   от 1,5 до 3 лет от 3 до 4 лет от 4 до 5 лет от 5 до 6 лет </w:t>
            </w:r>
          </w:p>
          <w:p w:rsidR="00AE5617" w:rsidRPr="00B50BDD" w:rsidRDefault="00BD000F" w:rsidP="00064AA3">
            <w:pPr>
              <w:spacing w:after="0" w:line="238" w:lineRule="auto"/>
              <w:ind w:right="1046" w:firstLine="0"/>
              <w:rPr>
                <w:color w:val="auto"/>
                <w:lang w:val="ru-RU"/>
              </w:rPr>
            </w:pPr>
            <w:r w:rsidRPr="00B50BDD">
              <w:rPr>
                <w:color w:val="auto"/>
                <w:lang w:val="ru-RU"/>
              </w:rPr>
              <w:t xml:space="preserve">  </w:t>
            </w:r>
          </w:p>
          <w:p w:rsidR="00AE5617" w:rsidRPr="00B50BDD" w:rsidRDefault="00BD000F" w:rsidP="00064AA3">
            <w:pPr>
              <w:spacing w:after="0" w:line="259" w:lineRule="auto"/>
              <w:ind w:left="18" w:firstLine="0"/>
              <w:jc w:val="center"/>
              <w:rPr>
                <w:color w:val="auto"/>
              </w:rPr>
            </w:pPr>
            <w:r w:rsidRPr="00B50BDD">
              <w:rPr>
                <w:color w:val="auto"/>
              </w:rPr>
              <w:t xml:space="preserve">от 6 до 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16" w:firstLine="0"/>
              <w:jc w:val="center"/>
              <w:rPr>
                <w:color w:val="auto"/>
                <w:lang w:val="ru-RU"/>
              </w:rPr>
            </w:pPr>
            <w:r w:rsidRPr="00B50BDD">
              <w:rPr>
                <w:color w:val="auto"/>
                <w:lang w:val="ru-RU"/>
              </w:rPr>
              <w:t xml:space="preserve">20 минут </w:t>
            </w:r>
          </w:p>
          <w:p w:rsidR="00AE5617" w:rsidRPr="00B50BDD" w:rsidRDefault="00BD000F" w:rsidP="00064AA3">
            <w:pPr>
              <w:spacing w:after="0" w:line="259" w:lineRule="auto"/>
              <w:ind w:left="16" w:firstLine="0"/>
              <w:jc w:val="center"/>
              <w:rPr>
                <w:color w:val="auto"/>
                <w:lang w:val="ru-RU"/>
              </w:rPr>
            </w:pPr>
            <w:r w:rsidRPr="00B50BDD">
              <w:rPr>
                <w:color w:val="auto"/>
                <w:lang w:val="ru-RU"/>
              </w:rPr>
              <w:t xml:space="preserve">30 минут </w:t>
            </w:r>
          </w:p>
          <w:p w:rsidR="00AE5617" w:rsidRPr="00B50BDD" w:rsidRDefault="00BD000F" w:rsidP="00064AA3">
            <w:pPr>
              <w:spacing w:after="0" w:line="259" w:lineRule="auto"/>
              <w:ind w:left="16" w:firstLine="0"/>
              <w:jc w:val="center"/>
              <w:rPr>
                <w:color w:val="auto"/>
                <w:lang w:val="ru-RU"/>
              </w:rPr>
            </w:pPr>
            <w:r w:rsidRPr="00B50BDD">
              <w:rPr>
                <w:color w:val="auto"/>
                <w:lang w:val="ru-RU"/>
              </w:rPr>
              <w:t xml:space="preserve">40 минут </w:t>
            </w:r>
          </w:p>
          <w:p w:rsidR="00AE5617" w:rsidRPr="00B50BDD" w:rsidRDefault="00BD000F" w:rsidP="00064AA3">
            <w:pPr>
              <w:spacing w:after="0" w:line="238" w:lineRule="auto"/>
              <w:ind w:firstLine="0"/>
              <w:jc w:val="center"/>
              <w:rPr>
                <w:color w:val="auto"/>
                <w:lang w:val="ru-RU"/>
              </w:rPr>
            </w:pPr>
            <w:r w:rsidRPr="00B50BDD">
              <w:rPr>
                <w:color w:val="auto"/>
                <w:lang w:val="ru-RU"/>
              </w:rPr>
              <w:t xml:space="preserve">50 минут или 75 мин при организации 1 занятия после дневного сна </w:t>
            </w:r>
          </w:p>
          <w:p w:rsidR="00AE5617" w:rsidRPr="00B50BDD" w:rsidRDefault="00BD000F" w:rsidP="00064AA3">
            <w:pPr>
              <w:spacing w:after="0" w:line="259" w:lineRule="auto"/>
              <w:ind w:left="16" w:firstLine="0"/>
              <w:jc w:val="center"/>
              <w:rPr>
                <w:color w:val="auto"/>
              </w:rPr>
            </w:pPr>
            <w:r w:rsidRPr="00B50BDD">
              <w:rPr>
                <w:color w:val="auto"/>
              </w:rPr>
              <w:t xml:space="preserve">90 минут </w:t>
            </w:r>
          </w:p>
        </w:tc>
      </w:tr>
      <w:tr w:rsidR="00AE5617" w:rsidRPr="00B50BDD" w:rsidTr="00064AA3">
        <w:trPr>
          <w:trHeight w:val="763"/>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firstLine="0"/>
              <w:jc w:val="left"/>
              <w:rPr>
                <w:color w:val="auto"/>
                <w:lang w:val="ru-RU"/>
              </w:rPr>
            </w:pPr>
            <w:r w:rsidRPr="00B50BDD">
              <w:rPr>
                <w:color w:val="auto"/>
                <w:lang w:val="ru-RU"/>
              </w:rPr>
              <w:t xml:space="preserve">Продолжительность перерывов между занятиями,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B50BDD" w:rsidRDefault="00BD000F" w:rsidP="00064AA3">
            <w:pPr>
              <w:spacing w:after="0" w:line="259" w:lineRule="auto"/>
              <w:ind w:left="16" w:firstLine="0"/>
              <w:jc w:val="center"/>
              <w:rPr>
                <w:color w:val="auto"/>
              </w:rPr>
            </w:pPr>
            <w:r w:rsidRPr="00B50BDD">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B50BDD" w:rsidRDefault="00BD000F" w:rsidP="00064AA3">
            <w:pPr>
              <w:spacing w:after="0" w:line="259" w:lineRule="auto"/>
              <w:ind w:left="16" w:firstLine="0"/>
              <w:jc w:val="center"/>
              <w:rPr>
                <w:color w:val="auto"/>
              </w:rPr>
            </w:pPr>
            <w:r w:rsidRPr="00B50BDD">
              <w:rPr>
                <w:color w:val="auto"/>
              </w:rPr>
              <w:t xml:space="preserve">10 минут </w:t>
            </w:r>
          </w:p>
        </w:tc>
      </w:tr>
      <w:tr w:rsidR="00AE5617" w:rsidRPr="00B50BDD" w:rsidTr="00064AA3">
        <w:trPr>
          <w:trHeight w:val="761"/>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firstLine="0"/>
              <w:jc w:val="left"/>
              <w:rPr>
                <w:color w:val="auto"/>
                <w:lang w:val="ru-RU"/>
              </w:rPr>
            </w:pPr>
            <w:r w:rsidRPr="00B50BDD">
              <w:rPr>
                <w:color w:val="auto"/>
                <w:lang w:val="ru-RU"/>
              </w:rPr>
              <w:t xml:space="preserve">Перерыв во время занятий для гимнастики,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B50BDD" w:rsidRDefault="00BD000F" w:rsidP="00064AA3">
            <w:pPr>
              <w:spacing w:after="0" w:line="259" w:lineRule="auto"/>
              <w:ind w:left="16" w:firstLine="0"/>
              <w:jc w:val="center"/>
              <w:rPr>
                <w:color w:val="auto"/>
              </w:rPr>
            </w:pPr>
            <w:r w:rsidRPr="00B50BDD">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B50BDD" w:rsidRDefault="00BD000F" w:rsidP="00064AA3">
            <w:pPr>
              <w:spacing w:after="0" w:line="259" w:lineRule="auto"/>
              <w:ind w:left="16" w:firstLine="0"/>
              <w:jc w:val="center"/>
              <w:rPr>
                <w:color w:val="auto"/>
              </w:rPr>
            </w:pPr>
            <w:r w:rsidRPr="00B50BDD">
              <w:rPr>
                <w:color w:val="auto"/>
              </w:rPr>
              <w:t xml:space="preserve">2-х минут </w:t>
            </w:r>
          </w:p>
        </w:tc>
      </w:tr>
      <w:tr w:rsidR="00AE5617" w:rsidRPr="00B50BDD" w:rsidTr="00064AA3">
        <w:trPr>
          <w:trHeight w:val="509"/>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12" w:firstLine="0"/>
              <w:jc w:val="center"/>
              <w:rPr>
                <w:color w:val="auto"/>
              </w:rPr>
            </w:pPr>
            <w:r w:rsidRPr="00B50BDD">
              <w:rPr>
                <w:i/>
                <w:color w:val="auto"/>
              </w:rPr>
              <w:t xml:space="preserve">Показатели организации образовательного процесса </w:t>
            </w:r>
          </w:p>
        </w:tc>
      </w:tr>
      <w:tr w:rsidR="00AE5617" w:rsidRPr="00B50BDD" w:rsidTr="00064AA3">
        <w:trPr>
          <w:trHeight w:val="761"/>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firstLine="0"/>
              <w:jc w:val="left"/>
              <w:rPr>
                <w:color w:val="auto"/>
                <w:lang w:val="ru-RU"/>
              </w:rPr>
            </w:pPr>
            <w:r w:rsidRPr="00B50BDD">
              <w:rPr>
                <w:color w:val="auto"/>
                <w:lang w:val="ru-RU"/>
              </w:rPr>
              <w:t xml:space="preserve">Продолжительность ночного сна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20" w:firstLine="0"/>
              <w:jc w:val="center"/>
              <w:rPr>
                <w:color w:val="auto"/>
              </w:rPr>
            </w:pPr>
            <w:r w:rsidRPr="00B50BDD">
              <w:rPr>
                <w:color w:val="auto"/>
              </w:rPr>
              <w:t xml:space="preserve">1–3 года </w:t>
            </w:r>
          </w:p>
          <w:p w:rsidR="00AE5617" w:rsidRPr="00B50BDD" w:rsidRDefault="00BD000F" w:rsidP="00064AA3">
            <w:pPr>
              <w:spacing w:after="0" w:line="259" w:lineRule="auto"/>
              <w:ind w:firstLine="0"/>
              <w:jc w:val="left"/>
              <w:rPr>
                <w:color w:val="auto"/>
              </w:rPr>
            </w:pPr>
            <w:r w:rsidRPr="00B50BDD">
              <w:rPr>
                <w:color w:val="auto"/>
              </w:rPr>
              <w:t xml:space="preserve">            4–7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17" w:firstLine="0"/>
              <w:jc w:val="center"/>
              <w:rPr>
                <w:color w:val="auto"/>
              </w:rPr>
            </w:pPr>
            <w:r w:rsidRPr="00B50BDD">
              <w:rPr>
                <w:color w:val="auto"/>
              </w:rPr>
              <w:t xml:space="preserve">12 часов </w:t>
            </w:r>
          </w:p>
          <w:p w:rsidR="00AE5617" w:rsidRPr="00B50BDD" w:rsidRDefault="00BD000F" w:rsidP="00064AA3">
            <w:pPr>
              <w:spacing w:after="0" w:line="259" w:lineRule="auto"/>
              <w:ind w:left="17" w:firstLine="0"/>
              <w:jc w:val="center"/>
              <w:rPr>
                <w:color w:val="auto"/>
              </w:rPr>
            </w:pPr>
            <w:r w:rsidRPr="00B50BDD">
              <w:rPr>
                <w:color w:val="auto"/>
              </w:rPr>
              <w:t xml:space="preserve">11 часов </w:t>
            </w:r>
          </w:p>
        </w:tc>
      </w:tr>
      <w:tr w:rsidR="00AE5617" w:rsidRPr="00B50BDD" w:rsidTr="00064AA3">
        <w:trPr>
          <w:trHeight w:val="763"/>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firstLine="0"/>
              <w:jc w:val="left"/>
              <w:rPr>
                <w:color w:val="auto"/>
                <w:lang w:val="ru-RU"/>
              </w:rPr>
            </w:pPr>
            <w:r w:rsidRPr="00B50BDD">
              <w:rPr>
                <w:color w:val="auto"/>
                <w:lang w:val="ru-RU"/>
              </w:rPr>
              <w:t xml:space="preserve">Продолжительность дневного сна,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20" w:firstLine="0"/>
              <w:jc w:val="center"/>
              <w:rPr>
                <w:color w:val="auto"/>
              </w:rPr>
            </w:pPr>
            <w:r w:rsidRPr="00B50BDD">
              <w:rPr>
                <w:color w:val="auto"/>
              </w:rPr>
              <w:t xml:space="preserve">1–3 года </w:t>
            </w:r>
          </w:p>
          <w:p w:rsidR="00AE5617" w:rsidRPr="00B50BDD" w:rsidRDefault="00BD000F" w:rsidP="00064AA3">
            <w:pPr>
              <w:spacing w:after="0" w:line="259" w:lineRule="auto"/>
              <w:ind w:firstLine="0"/>
              <w:jc w:val="left"/>
              <w:rPr>
                <w:color w:val="auto"/>
              </w:rPr>
            </w:pPr>
            <w:r w:rsidRPr="00B50BDD">
              <w:rPr>
                <w:color w:val="auto"/>
              </w:rPr>
              <w:t xml:space="preserve">            4–7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16" w:firstLine="0"/>
              <w:jc w:val="center"/>
              <w:rPr>
                <w:color w:val="auto"/>
              </w:rPr>
            </w:pPr>
            <w:r w:rsidRPr="00B50BDD">
              <w:rPr>
                <w:color w:val="auto"/>
              </w:rPr>
              <w:t xml:space="preserve">3 часа </w:t>
            </w:r>
          </w:p>
          <w:p w:rsidR="00AE5617" w:rsidRPr="00B50BDD" w:rsidRDefault="00BD000F" w:rsidP="00064AA3">
            <w:pPr>
              <w:spacing w:after="0" w:line="259" w:lineRule="auto"/>
              <w:ind w:left="18" w:firstLine="0"/>
              <w:jc w:val="center"/>
              <w:rPr>
                <w:color w:val="auto"/>
              </w:rPr>
            </w:pPr>
            <w:r w:rsidRPr="00B50BDD">
              <w:rPr>
                <w:color w:val="auto"/>
              </w:rPr>
              <w:t xml:space="preserve">2,5 часа </w:t>
            </w:r>
          </w:p>
        </w:tc>
      </w:tr>
      <w:tr w:rsidR="00AE5617" w:rsidRPr="00B50BDD" w:rsidTr="00064AA3">
        <w:trPr>
          <w:trHeight w:val="485"/>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firstLine="0"/>
              <w:jc w:val="left"/>
              <w:rPr>
                <w:color w:val="auto"/>
              </w:rPr>
            </w:pPr>
            <w:r w:rsidRPr="00B50BDD">
              <w:rPr>
                <w:color w:val="auto"/>
              </w:rPr>
              <w:t xml:space="preserve">Продолжительность прогулок,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18" w:firstLine="0"/>
              <w:jc w:val="center"/>
              <w:rPr>
                <w:color w:val="auto"/>
              </w:rPr>
            </w:pPr>
            <w:r w:rsidRPr="00B50BDD">
              <w:rPr>
                <w:color w:val="auto"/>
              </w:rPr>
              <w:t xml:space="preserve">для детей до 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16" w:firstLine="0"/>
              <w:jc w:val="center"/>
              <w:rPr>
                <w:color w:val="auto"/>
              </w:rPr>
            </w:pPr>
            <w:r w:rsidRPr="00B50BDD">
              <w:rPr>
                <w:color w:val="auto"/>
              </w:rPr>
              <w:t xml:space="preserve">3 часа в день </w:t>
            </w:r>
          </w:p>
        </w:tc>
      </w:tr>
      <w:tr w:rsidR="00AE5617" w:rsidRPr="00B50BDD" w:rsidTr="00064AA3">
        <w:trPr>
          <w:trHeight w:val="764"/>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firstLine="0"/>
              <w:jc w:val="left"/>
              <w:rPr>
                <w:color w:val="auto"/>
                <w:lang w:val="ru-RU"/>
              </w:rPr>
            </w:pPr>
            <w:r w:rsidRPr="00B50BDD">
              <w:rPr>
                <w:color w:val="auto"/>
                <w:lang w:val="ru-RU"/>
              </w:rPr>
              <w:t xml:space="preserve">Суммарный объем двигательной активности,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B50BDD" w:rsidRDefault="00BD000F" w:rsidP="00064AA3">
            <w:pPr>
              <w:spacing w:after="0" w:line="259" w:lineRule="auto"/>
              <w:ind w:left="16" w:firstLine="0"/>
              <w:jc w:val="center"/>
              <w:rPr>
                <w:color w:val="auto"/>
              </w:rPr>
            </w:pPr>
            <w:r w:rsidRPr="00B50BDD">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B50BDD" w:rsidRDefault="00BD000F" w:rsidP="00064AA3">
            <w:pPr>
              <w:spacing w:after="0" w:line="259" w:lineRule="auto"/>
              <w:ind w:left="16" w:firstLine="0"/>
              <w:jc w:val="center"/>
              <w:rPr>
                <w:color w:val="auto"/>
              </w:rPr>
            </w:pPr>
            <w:r w:rsidRPr="00B50BDD">
              <w:rPr>
                <w:color w:val="auto"/>
              </w:rPr>
              <w:t xml:space="preserve">1 часа в день </w:t>
            </w:r>
          </w:p>
        </w:tc>
      </w:tr>
      <w:tr w:rsidR="00AE5617" w:rsidRPr="00B50BDD" w:rsidTr="00064AA3">
        <w:trPr>
          <w:trHeight w:val="485"/>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firstLine="0"/>
              <w:jc w:val="left"/>
              <w:rPr>
                <w:color w:val="auto"/>
              </w:rPr>
            </w:pPr>
            <w:r w:rsidRPr="00B50BDD">
              <w:rPr>
                <w:color w:val="auto"/>
              </w:rPr>
              <w:t xml:space="preserve">Утренний подъем, не ранее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16" w:firstLine="0"/>
              <w:jc w:val="center"/>
              <w:rPr>
                <w:color w:val="auto"/>
              </w:rPr>
            </w:pPr>
            <w:r w:rsidRPr="00B50BDD">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left="15" w:firstLine="0"/>
              <w:jc w:val="center"/>
              <w:rPr>
                <w:color w:val="auto"/>
              </w:rPr>
            </w:pPr>
            <w:r w:rsidRPr="00B50BDD">
              <w:rPr>
                <w:color w:val="auto"/>
              </w:rPr>
              <w:t xml:space="preserve">7 ч 00 мин </w:t>
            </w:r>
          </w:p>
        </w:tc>
      </w:tr>
      <w:tr w:rsidR="00AE5617" w:rsidRPr="00B50BDD" w:rsidTr="00064AA3">
        <w:trPr>
          <w:trHeight w:val="763"/>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B50BDD" w:rsidRDefault="00BD000F" w:rsidP="00064AA3">
            <w:pPr>
              <w:spacing w:after="0" w:line="259" w:lineRule="auto"/>
              <w:ind w:firstLine="0"/>
              <w:jc w:val="left"/>
              <w:rPr>
                <w:color w:val="auto"/>
                <w:lang w:val="ru-RU"/>
              </w:rPr>
            </w:pPr>
            <w:r w:rsidRPr="00B50BDD">
              <w:rPr>
                <w:color w:val="auto"/>
                <w:lang w:val="ru-RU"/>
              </w:rPr>
              <w:t xml:space="preserve">Утренняя зарядка, продолжительность,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B50BDD" w:rsidRDefault="00BD000F" w:rsidP="00064AA3">
            <w:pPr>
              <w:spacing w:after="0" w:line="259" w:lineRule="auto"/>
              <w:ind w:left="19" w:firstLine="0"/>
              <w:jc w:val="center"/>
              <w:rPr>
                <w:color w:val="auto"/>
              </w:rPr>
            </w:pPr>
            <w:r w:rsidRPr="00B50BDD">
              <w:rPr>
                <w:color w:val="auto"/>
              </w:rPr>
              <w:t xml:space="preserve">до 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B50BDD" w:rsidRDefault="00BD000F" w:rsidP="00064AA3">
            <w:pPr>
              <w:spacing w:after="0" w:line="259" w:lineRule="auto"/>
              <w:ind w:left="16" w:firstLine="0"/>
              <w:jc w:val="center"/>
              <w:rPr>
                <w:color w:val="auto"/>
              </w:rPr>
            </w:pPr>
            <w:r w:rsidRPr="00B50BDD">
              <w:rPr>
                <w:color w:val="auto"/>
              </w:rPr>
              <w:t xml:space="preserve">10 минут </w:t>
            </w:r>
          </w:p>
        </w:tc>
      </w:tr>
    </w:tbl>
    <w:p w:rsidR="00AE5617" w:rsidRPr="00B50BDD" w:rsidRDefault="00BD000F">
      <w:pPr>
        <w:spacing w:after="16" w:line="259" w:lineRule="auto"/>
        <w:ind w:left="108" w:firstLine="0"/>
        <w:jc w:val="left"/>
        <w:rPr>
          <w:color w:val="auto"/>
        </w:rPr>
      </w:pPr>
      <w:r w:rsidRPr="00B50BDD">
        <w:rPr>
          <w:color w:val="auto"/>
        </w:rPr>
        <w:t xml:space="preserve"> </w:t>
      </w:r>
    </w:p>
    <w:p w:rsidR="00AE5617" w:rsidRPr="00491425" w:rsidRDefault="00C31B3F" w:rsidP="00C31B3F">
      <w:pPr>
        <w:spacing w:after="17" w:line="259" w:lineRule="auto"/>
        <w:ind w:firstLine="0"/>
        <w:jc w:val="center"/>
        <w:rPr>
          <w:color w:val="auto"/>
          <w:lang w:val="ru-RU"/>
        </w:rPr>
      </w:pPr>
      <w:r w:rsidRPr="00491425">
        <w:rPr>
          <w:b/>
          <w:color w:val="auto"/>
          <w:sz w:val="22"/>
          <w:lang w:val="ru-RU"/>
        </w:rPr>
        <w:t>Р</w:t>
      </w:r>
      <w:r w:rsidR="00BD000F" w:rsidRPr="00491425">
        <w:rPr>
          <w:b/>
          <w:color w:val="auto"/>
          <w:sz w:val="22"/>
          <w:lang w:val="ru-RU"/>
        </w:rPr>
        <w:t xml:space="preserve">ежим дня в </w:t>
      </w:r>
      <w:r w:rsidR="00142D68">
        <w:rPr>
          <w:b/>
          <w:color w:val="auto"/>
          <w:sz w:val="22"/>
          <w:lang w:val="ru-RU"/>
        </w:rPr>
        <w:t>младшей разновозрастной группе</w:t>
      </w:r>
    </w:p>
    <w:tbl>
      <w:tblPr>
        <w:tblW w:w="9915" w:type="dxa"/>
        <w:jc w:val="center"/>
        <w:tblInd w:w="-168" w:type="dxa"/>
        <w:tblLayout w:type="fixed"/>
        <w:tblLook w:val="0000"/>
      </w:tblPr>
      <w:tblGrid>
        <w:gridCol w:w="7939"/>
        <w:gridCol w:w="1976"/>
      </w:tblGrid>
      <w:tr w:rsidR="00FB5FFA" w:rsidRPr="00FB5FFA" w:rsidTr="00FB5FFA">
        <w:trPr>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lang w:val="ru-RU"/>
              </w:rPr>
            </w:pPr>
            <w:r w:rsidRPr="00FB5FFA">
              <w:rPr>
                <w:i/>
                <w:szCs w:val="24"/>
                <w:lang w:val="ru-RU"/>
              </w:rPr>
              <w:t>Прием, осмотр детей. Игровая деятельность.</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D21C8C" w:rsidP="00FB5FFA">
            <w:pPr>
              <w:snapToGrid w:val="0"/>
              <w:spacing w:line="360" w:lineRule="auto"/>
              <w:ind w:firstLine="0"/>
              <w:jc w:val="center"/>
              <w:rPr>
                <w:i/>
                <w:szCs w:val="24"/>
              </w:rPr>
            </w:pPr>
            <w:r>
              <w:rPr>
                <w:i/>
                <w:szCs w:val="24"/>
                <w:lang w:val="ru-RU"/>
              </w:rPr>
              <w:t>0</w:t>
            </w:r>
            <w:r w:rsidR="00FB5FFA" w:rsidRPr="00FB5FFA">
              <w:rPr>
                <w:i/>
                <w:szCs w:val="24"/>
              </w:rPr>
              <w:t xml:space="preserve">8.30 - </w:t>
            </w:r>
            <w:r>
              <w:rPr>
                <w:i/>
                <w:szCs w:val="24"/>
                <w:lang w:val="ru-RU"/>
              </w:rPr>
              <w:t>0</w:t>
            </w:r>
            <w:r w:rsidR="00FB5FFA" w:rsidRPr="00FB5FFA">
              <w:rPr>
                <w:i/>
                <w:szCs w:val="24"/>
              </w:rPr>
              <w:t>9.00</w:t>
            </w:r>
          </w:p>
        </w:tc>
      </w:tr>
      <w:tr w:rsidR="00FB5FFA" w:rsidRPr="00FB5FFA" w:rsidTr="00FB5FFA">
        <w:trPr>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rPr>
            </w:pPr>
            <w:r w:rsidRPr="00FB5FFA">
              <w:rPr>
                <w:i/>
                <w:szCs w:val="24"/>
              </w:rPr>
              <w:lastRenderedPageBreak/>
              <w:t>Утренняя гимнастика.</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D21C8C" w:rsidP="00FB5FFA">
            <w:pPr>
              <w:snapToGrid w:val="0"/>
              <w:spacing w:line="360" w:lineRule="auto"/>
              <w:ind w:firstLine="0"/>
              <w:jc w:val="center"/>
              <w:rPr>
                <w:i/>
                <w:szCs w:val="24"/>
              </w:rPr>
            </w:pPr>
            <w:r>
              <w:rPr>
                <w:i/>
                <w:szCs w:val="24"/>
                <w:lang w:val="ru-RU"/>
              </w:rPr>
              <w:t>0</w:t>
            </w:r>
            <w:r w:rsidR="00FB5FFA" w:rsidRPr="00FB5FFA">
              <w:rPr>
                <w:i/>
                <w:szCs w:val="24"/>
              </w:rPr>
              <w:t xml:space="preserve">9.00 - </w:t>
            </w:r>
            <w:r>
              <w:rPr>
                <w:i/>
                <w:szCs w:val="24"/>
                <w:lang w:val="ru-RU"/>
              </w:rPr>
              <w:t>0</w:t>
            </w:r>
            <w:r w:rsidR="00FB5FFA" w:rsidRPr="00FB5FFA">
              <w:rPr>
                <w:i/>
                <w:szCs w:val="24"/>
              </w:rPr>
              <w:t>9.15</w:t>
            </w:r>
          </w:p>
        </w:tc>
      </w:tr>
      <w:tr w:rsidR="00FB5FFA" w:rsidRPr="00FB5FFA" w:rsidTr="00FB5FFA">
        <w:trPr>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rPr>
            </w:pPr>
            <w:r w:rsidRPr="00FB5FFA">
              <w:rPr>
                <w:i/>
                <w:szCs w:val="24"/>
              </w:rPr>
              <w:t>Гигиенические процедуры.</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D21C8C" w:rsidP="00FB5FFA">
            <w:pPr>
              <w:snapToGrid w:val="0"/>
              <w:spacing w:line="360" w:lineRule="auto"/>
              <w:ind w:firstLine="0"/>
              <w:jc w:val="center"/>
              <w:rPr>
                <w:i/>
                <w:szCs w:val="24"/>
              </w:rPr>
            </w:pPr>
            <w:r>
              <w:rPr>
                <w:i/>
                <w:szCs w:val="24"/>
                <w:lang w:val="ru-RU"/>
              </w:rPr>
              <w:t>0</w:t>
            </w:r>
            <w:r w:rsidR="00FB5FFA" w:rsidRPr="00FB5FFA">
              <w:rPr>
                <w:i/>
                <w:szCs w:val="24"/>
              </w:rPr>
              <w:t xml:space="preserve">9.15 - </w:t>
            </w:r>
            <w:r>
              <w:rPr>
                <w:i/>
                <w:szCs w:val="24"/>
                <w:lang w:val="ru-RU"/>
              </w:rPr>
              <w:t>0</w:t>
            </w:r>
            <w:r w:rsidR="00FB5FFA" w:rsidRPr="00FB5FFA">
              <w:rPr>
                <w:i/>
                <w:szCs w:val="24"/>
              </w:rPr>
              <w:t>9.30</w:t>
            </w:r>
          </w:p>
        </w:tc>
      </w:tr>
      <w:tr w:rsidR="00FB5FFA" w:rsidRPr="00FB5FFA" w:rsidTr="00FB5FFA">
        <w:trPr>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rPr>
            </w:pPr>
            <w:r w:rsidRPr="00FB5FFA">
              <w:rPr>
                <w:i/>
                <w:szCs w:val="24"/>
              </w:rPr>
              <w:t>Завтрак.</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D21C8C" w:rsidP="00FB5FFA">
            <w:pPr>
              <w:snapToGrid w:val="0"/>
              <w:spacing w:line="360" w:lineRule="auto"/>
              <w:ind w:firstLine="0"/>
              <w:jc w:val="center"/>
              <w:rPr>
                <w:i/>
                <w:szCs w:val="24"/>
              </w:rPr>
            </w:pPr>
            <w:r>
              <w:rPr>
                <w:i/>
                <w:szCs w:val="24"/>
                <w:lang w:val="ru-RU"/>
              </w:rPr>
              <w:t>0</w:t>
            </w:r>
            <w:r w:rsidR="00FB5FFA" w:rsidRPr="00FB5FFA">
              <w:rPr>
                <w:i/>
                <w:szCs w:val="24"/>
              </w:rPr>
              <w:t xml:space="preserve">9.30 - </w:t>
            </w:r>
            <w:r>
              <w:rPr>
                <w:i/>
                <w:szCs w:val="24"/>
                <w:lang w:val="ru-RU"/>
              </w:rPr>
              <w:t>0</w:t>
            </w:r>
            <w:r w:rsidR="00FB5FFA" w:rsidRPr="00FB5FFA">
              <w:rPr>
                <w:i/>
                <w:szCs w:val="24"/>
              </w:rPr>
              <w:t>9.50</w:t>
            </w:r>
          </w:p>
        </w:tc>
      </w:tr>
      <w:tr w:rsidR="00FB5FFA" w:rsidRPr="00FB5FFA" w:rsidTr="00FB5FFA">
        <w:trPr>
          <w:trHeight w:val="710"/>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lang w:val="ru-RU"/>
              </w:rPr>
            </w:pPr>
            <w:r w:rsidRPr="00FB5FFA">
              <w:rPr>
                <w:i/>
                <w:szCs w:val="24"/>
                <w:lang w:val="ru-RU"/>
              </w:rPr>
              <w:t xml:space="preserve">Непосредственно образовательная деятельность </w:t>
            </w:r>
          </w:p>
          <w:p w:rsidR="00FB5FFA" w:rsidRPr="00FB5FFA" w:rsidRDefault="00FB5FFA" w:rsidP="007B3519">
            <w:pPr>
              <w:spacing w:line="360" w:lineRule="auto"/>
              <w:ind w:firstLine="45"/>
              <w:rPr>
                <w:i/>
                <w:szCs w:val="24"/>
              </w:rPr>
            </w:pPr>
            <w:r w:rsidRPr="00FB5FFA">
              <w:rPr>
                <w:i/>
                <w:szCs w:val="24"/>
              </w:rPr>
              <w:t>Второй завтрак (питьевой режим)</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FB5FFA" w:rsidP="00FB5FFA">
            <w:pPr>
              <w:snapToGrid w:val="0"/>
              <w:spacing w:line="360" w:lineRule="auto"/>
              <w:ind w:firstLine="0"/>
              <w:jc w:val="center"/>
              <w:rPr>
                <w:i/>
                <w:szCs w:val="24"/>
              </w:rPr>
            </w:pPr>
            <w:r w:rsidRPr="00FB5FFA">
              <w:rPr>
                <w:i/>
                <w:szCs w:val="24"/>
              </w:rPr>
              <w:t>10.00 - 11.00</w:t>
            </w:r>
          </w:p>
          <w:p w:rsidR="00FB5FFA" w:rsidRPr="00FB5FFA" w:rsidRDefault="00FB5FFA" w:rsidP="00FB5FFA">
            <w:pPr>
              <w:ind w:firstLine="0"/>
              <w:jc w:val="center"/>
              <w:rPr>
                <w:i/>
                <w:szCs w:val="24"/>
              </w:rPr>
            </w:pPr>
            <w:r w:rsidRPr="00FB5FFA">
              <w:rPr>
                <w:i/>
                <w:szCs w:val="24"/>
              </w:rPr>
              <w:t>11.00 – 11.10</w:t>
            </w:r>
          </w:p>
        </w:tc>
      </w:tr>
      <w:tr w:rsidR="00FB5FFA" w:rsidRPr="00FB5FFA" w:rsidTr="00FB5FFA">
        <w:trPr>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rPr>
            </w:pPr>
            <w:r w:rsidRPr="00FB5FFA">
              <w:rPr>
                <w:i/>
                <w:szCs w:val="24"/>
              </w:rPr>
              <w:t>Подготовка к прогулке, прогулка</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FB5FFA" w:rsidP="00FB5FFA">
            <w:pPr>
              <w:snapToGrid w:val="0"/>
              <w:spacing w:line="360" w:lineRule="auto"/>
              <w:ind w:firstLine="0"/>
              <w:jc w:val="center"/>
              <w:rPr>
                <w:i/>
                <w:szCs w:val="24"/>
              </w:rPr>
            </w:pPr>
            <w:r w:rsidRPr="00FB5FFA">
              <w:rPr>
                <w:i/>
                <w:szCs w:val="24"/>
              </w:rPr>
              <w:t>11.10 – 12.00</w:t>
            </w:r>
          </w:p>
        </w:tc>
      </w:tr>
      <w:tr w:rsidR="00FB5FFA" w:rsidRPr="00FB5FFA" w:rsidTr="00FB5FFA">
        <w:trPr>
          <w:trHeight w:val="363"/>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lang w:val="ru-RU"/>
              </w:rPr>
            </w:pPr>
            <w:r w:rsidRPr="00FB5FFA">
              <w:rPr>
                <w:i/>
                <w:szCs w:val="24"/>
                <w:lang w:val="ru-RU"/>
              </w:rPr>
              <w:t>Возвращение с прогулки. Водные процедуры.</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FB5FFA" w:rsidP="00FB5FFA">
            <w:pPr>
              <w:snapToGrid w:val="0"/>
              <w:spacing w:line="360" w:lineRule="auto"/>
              <w:ind w:firstLine="0"/>
              <w:jc w:val="center"/>
              <w:rPr>
                <w:i/>
                <w:szCs w:val="24"/>
              </w:rPr>
            </w:pPr>
            <w:r w:rsidRPr="00FB5FFA">
              <w:rPr>
                <w:i/>
                <w:szCs w:val="24"/>
              </w:rPr>
              <w:t>12.00 – 12.25</w:t>
            </w:r>
          </w:p>
        </w:tc>
      </w:tr>
      <w:tr w:rsidR="00FB5FFA" w:rsidRPr="00FB5FFA" w:rsidTr="00FB5FFA">
        <w:trPr>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rPr>
            </w:pPr>
            <w:r w:rsidRPr="00FB5FFA">
              <w:rPr>
                <w:i/>
                <w:szCs w:val="24"/>
              </w:rPr>
              <w:t xml:space="preserve">Подготовка к обеду. Обед.                    </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FB5FFA" w:rsidP="00FB5FFA">
            <w:pPr>
              <w:snapToGrid w:val="0"/>
              <w:spacing w:line="360" w:lineRule="auto"/>
              <w:ind w:firstLine="0"/>
              <w:jc w:val="center"/>
              <w:rPr>
                <w:i/>
                <w:szCs w:val="24"/>
              </w:rPr>
            </w:pPr>
            <w:r w:rsidRPr="00FB5FFA">
              <w:rPr>
                <w:i/>
                <w:szCs w:val="24"/>
              </w:rPr>
              <w:t>12.25 – 12.50</w:t>
            </w:r>
          </w:p>
        </w:tc>
      </w:tr>
      <w:tr w:rsidR="00FB5FFA" w:rsidRPr="00FB5FFA" w:rsidTr="00FB5FFA">
        <w:trPr>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rPr>
            </w:pPr>
            <w:r w:rsidRPr="00FB5FFA">
              <w:rPr>
                <w:i/>
                <w:szCs w:val="24"/>
              </w:rPr>
              <w:t xml:space="preserve">Подготовка ко сну.                     </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FB5FFA" w:rsidP="00FB5FFA">
            <w:pPr>
              <w:snapToGrid w:val="0"/>
              <w:spacing w:line="360" w:lineRule="auto"/>
              <w:ind w:firstLine="0"/>
              <w:jc w:val="center"/>
              <w:rPr>
                <w:i/>
                <w:szCs w:val="24"/>
              </w:rPr>
            </w:pPr>
            <w:r w:rsidRPr="00FB5FFA">
              <w:rPr>
                <w:i/>
                <w:szCs w:val="24"/>
              </w:rPr>
              <w:t>12.50 – 13.00</w:t>
            </w:r>
          </w:p>
        </w:tc>
      </w:tr>
      <w:tr w:rsidR="00FB5FFA" w:rsidRPr="00FB5FFA" w:rsidTr="00FB5FFA">
        <w:trPr>
          <w:trHeight w:val="320"/>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rPr>
            </w:pPr>
            <w:r w:rsidRPr="00FB5FFA">
              <w:rPr>
                <w:i/>
                <w:szCs w:val="24"/>
              </w:rPr>
              <w:t xml:space="preserve">Дневной сон </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FB5FFA" w:rsidP="00FB5FFA">
            <w:pPr>
              <w:snapToGrid w:val="0"/>
              <w:spacing w:line="360" w:lineRule="auto"/>
              <w:ind w:firstLine="0"/>
              <w:jc w:val="center"/>
              <w:rPr>
                <w:i/>
                <w:szCs w:val="24"/>
              </w:rPr>
            </w:pPr>
            <w:r w:rsidRPr="00FB5FFA">
              <w:rPr>
                <w:i/>
                <w:szCs w:val="24"/>
              </w:rPr>
              <w:t>13.00 – 15.30</w:t>
            </w:r>
          </w:p>
        </w:tc>
      </w:tr>
      <w:tr w:rsidR="00FB5FFA" w:rsidRPr="00FB5FFA" w:rsidTr="00FB5FFA">
        <w:trPr>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lang w:val="ru-RU"/>
              </w:rPr>
            </w:pPr>
            <w:r w:rsidRPr="00FB5FFA">
              <w:rPr>
                <w:i/>
                <w:szCs w:val="24"/>
                <w:lang w:val="ru-RU"/>
              </w:rPr>
              <w:t xml:space="preserve">Постепенный подъём, гимнастика после сна, воздушные и водные закаливающие процедуры.                    </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FB5FFA" w:rsidP="00FB5FFA">
            <w:pPr>
              <w:snapToGrid w:val="0"/>
              <w:spacing w:line="360" w:lineRule="auto"/>
              <w:ind w:firstLine="0"/>
              <w:jc w:val="center"/>
              <w:rPr>
                <w:i/>
                <w:szCs w:val="24"/>
              </w:rPr>
            </w:pPr>
            <w:r w:rsidRPr="00FB5FFA">
              <w:rPr>
                <w:i/>
                <w:szCs w:val="24"/>
              </w:rPr>
              <w:t>15.30 – 16.00</w:t>
            </w:r>
          </w:p>
        </w:tc>
      </w:tr>
      <w:tr w:rsidR="00FB5FFA" w:rsidRPr="00FB5FFA" w:rsidTr="00FB5FFA">
        <w:trPr>
          <w:trHeight w:val="324"/>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rPr>
            </w:pPr>
            <w:r w:rsidRPr="00FB5FFA">
              <w:rPr>
                <w:i/>
                <w:szCs w:val="24"/>
              </w:rPr>
              <w:t>Подготовка к полднику, полдник</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FB5FFA" w:rsidP="00FB5FFA">
            <w:pPr>
              <w:snapToGrid w:val="0"/>
              <w:spacing w:line="360" w:lineRule="auto"/>
              <w:ind w:firstLine="0"/>
              <w:jc w:val="center"/>
              <w:rPr>
                <w:i/>
                <w:szCs w:val="24"/>
              </w:rPr>
            </w:pPr>
            <w:r w:rsidRPr="00FB5FFA">
              <w:rPr>
                <w:i/>
                <w:szCs w:val="24"/>
              </w:rPr>
              <w:t>16.00-16.15</w:t>
            </w:r>
          </w:p>
        </w:tc>
      </w:tr>
      <w:tr w:rsidR="00FB5FFA" w:rsidRPr="00FB5FFA" w:rsidTr="00FB5FFA">
        <w:trPr>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rPr>
            </w:pPr>
            <w:r w:rsidRPr="00FB5FFA">
              <w:rPr>
                <w:i/>
                <w:szCs w:val="24"/>
              </w:rPr>
              <w:t>Игры, самостоятельная деятельность детей</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FB5FFA" w:rsidP="00FB5FFA">
            <w:pPr>
              <w:snapToGrid w:val="0"/>
              <w:spacing w:line="360" w:lineRule="auto"/>
              <w:ind w:firstLine="0"/>
              <w:jc w:val="center"/>
              <w:rPr>
                <w:i/>
                <w:szCs w:val="24"/>
              </w:rPr>
            </w:pPr>
            <w:r w:rsidRPr="00FB5FFA">
              <w:rPr>
                <w:i/>
                <w:szCs w:val="24"/>
              </w:rPr>
              <w:t>16.15-16.30</w:t>
            </w:r>
          </w:p>
        </w:tc>
      </w:tr>
      <w:tr w:rsidR="00FB5FFA" w:rsidRPr="00FB5FFA" w:rsidTr="00FB5FFA">
        <w:trPr>
          <w:jc w:val="center"/>
        </w:trPr>
        <w:tc>
          <w:tcPr>
            <w:tcW w:w="7939" w:type="dxa"/>
            <w:tcBorders>
              <w:top w:val="single" w:sz="4" w:space="0" w:color="000000"/>
              <w:left w:val="single" w:sz="4" w:space="0" w:color="000000"/>
              <w:bottom w:val="single" w:sz="4" w:space="0" w:color="000000"/>
            </w:tcBorders>
          </w:tcPr>
          <w:p w:rsidR="00FB5FFA" w:rsidRPr="00FB5FFA" w:rsidRDefault="00FB5FFA" w:rsidP="007B3519">
            <w:pPr>
              <w:snapToGrid w:val="0"/>
              <w:spacing w:line="360" w:lineRule="auto"/>
              <w:ind w:firstLine="45"/>
              <w:rPr>
                <w:i/>
                <w:szCs w:val="24"/>
                <w:lang w:val="ru-RU"/>
              </w:rPr>
            </w:pPr>
            <w:r w:rsidRPr="00FB5FFA">
              <w:rPr>
                <w:i/>
                <w:szCs w:val="24"/>
                <w:lang w:val="ru-RU"/>
              </w:rPr>
              <w:t>Подготовка к прогулке, прогулка, уход детей домой.</w:t>
            </w:r>
          </w:p>
        </w:tc>
        <w:tc>
          <w:tcPr>
            <w:tcW w:w="1976" w:type="dxa"/>
            <w:tcBorders>
              <w:top w:val="single" w:sz="4" w:space="0" w:color="000000"/>
              <w:left w:val="single" w:sz="4" w:space="0" w:color="000000"/>
              <w:bottom w:val="single" w:sz="4" w:space="0" w:color="000000"/>
              <w:right w:val="single" w:sz="4" w:space="0" w:color="000000"/>
            </w:tcBorders>
          </w:tcPr>
          <w:p w:rsidR="00FB5FFA" w:rsidRPr="00FB5FFA" w:rsidRDefault="00FB5FFA" w:rsidP="00FB5FFA">
            <w:pPr>
              <w:snapToGrid w:val="0"/>
              <w:spacing w:line="360" w:lineRule="auto"/>
              <w:ind w:firstLine="0"/>
              <w:jc w:val="center"/>
              <w:rPr>
                <w:i/>
                <w:szCs w:val="24"/>
              </w:rPr>
            </w:pPr>
            <w:r w:rsidRPr="00FB5FFA">
              <w:rPr>
                <w:i/>
                <w:szCs w:val="24"/>
              </w:rPr>
              <w:t>16.30- 17.30</w:t>
            </w:r>
          </w:p>
        </w:tc>
      </w:tr>
    </w:tbl>
    <w:p w:rsidR="00142D68" w:rsidRDefault="00142D68">
      <w:pPr>
        <w:spacing w:after="29" w:line="259" w:lineRule="auto"/>
        <w:ind w:left="17" w:firstLine="0"/>
        <w:jc w:val="center"/>
        <w:rPr>
          <w:b/>
          <w:color w:val="FF0000"/>
          <w:sz w:val="22"/>
          <w:lang w:val="ru-RU"/>
        </w:rPr>
      </w:pPr>
    </w:p>
    <w:p w:rsidR="00142D68" w:rsidRPr="00491425" w:rsidRDefault="00142D68" w:rsidP="00142D68">
      <w:pPr>
        <w:spacing w:after="17" w:line="259" w:lineRule="auto"/>
        <w:ind w:firstLine="0"/>
        <w:jc w:val="center"/>
        <w:rPr>
          <w:color w:val="auto"/>
          <w:lang w:val="ru-RU"/>
        </w:rPr>
      </w:pPr>
      <w:r w:rsidRPr="00491425">
        <w:rPr>
          <w:b/>
          <w:color w:val="auto"/>
          <w:sz w:val="22"/>
          <w:lang w:val="ru-RU"/>
        </w:rPr>
        <w:t xml:space="preserve">Режим дня в </w:t>
      </w:r>
      <w:r>
        <w:rPr>
          <w:b/>
          <w:color w:val="auto"/>
          <w:sz w:val="22"/>
          <w:lang w:val="ru-RU"/>
        </w:rPr>
        <w:t>старшей разновозрастной группе</w:t>
      </w:r>
    </w:p>
    <w:tbl>
      <w:tblPr>
        <w:tblW w:w="9915" w:type="dxa"/>
        <w:jc w:val="center"/>
        <w:tblInd w:w="-168" w:type="dxa"/>
        <w:tblLayout w:type="fixed"/>
        <w:tblLook w:val="0000"/>
      </w:tblPr>
      <w:tblGrid>
        <w:gridCol w:w="7939"/>
        <w:gridCol w:w="1976"/>
      </w:tblGrid>
      <w:tr w:rsidR="00142D68" w:rsidRPr="00FB5FFA" w:rsidTr="00142D68">
        <w:trPr>
          <w:jc w:val="center"/>
        </w:trPr>
        <w:tc>
          <w:tcPr>
            <w:tcW w:w="7939" w:type="dxa"/>
            <w:tcBorders>
              <w:top w:val="single" w:sz="4" w:space="0" w:color="000000"/>
              <w:left w:val="single" w:sz="4" w:space="0" w:color="000000"/>
              <w:bottom w:val="single" w:sz="4" w:space="0" w:color="000000"/>
            </w:tcBorders>
          </w:tcPr>
          <w:p w:rsidR="00142D68" w:rsidRPr="00FB5FFA" w:rsidRDefault="00142D68" w:rsidP="00142D68">
            <w:pPr>
              <w:snapToGrid w:val="0"/>
              <w:spacing w:line="360" w:lineRule="auto"/>
              <w:ind w:firstLine="45"/>
              <w:rPr>
                <w:i/>
                <w:szCs w:val="24"/>
                <w:lang w:val="ru-RU"/>
              </w:rPr>
            </w:pPr>
            <w:r w:rsidRPr="00FB5FFA">
              <w:rPr>
                <w:i/>
                <w:szCs w:val="24"/>
                <w:lang w:val="ru-RU"/>
              </w:rPr>
              <w:t>Прием, осмотр детей. Игровая деятельность.</w:t>
            </w:r>
          </w:p>
        </w:tc>
        <w:tc>
          <w:tcPr>
            <w:tcW w:w="1976" w:type="dxa"/>
            <w:tcBorders>
              <w:top w:val="single" w:sz="4" w:space="0" w:color="000000"/>
              <w:left w:val="single" w:sz="4" w:space="0" w:color="000000"/>
              <w:bottom w:val="single" w:sz="4" w:space="0" w:color="000000"/>
              <w:right w:val="single" w:sz="4" w:space="0" w:color="000000"/>
            </w:tcBorders>
          </w:tcPr>
          <w:p w:rsidR="00142D68" w:rsidRPr="00FB5FFA" w:rsidRDefault="00D21C8C" w:rsidP="00142D68">
            <w:pPr>
              <w:snapToGrid w:val="0"/>
              <w:spacing w:line="360" w:lineRule="auto"/>
              <w:ind w:firstLine="0"/>
              <w:jc w:val="center"/>
              <w:rPr>
                <w:i/>
                <w:szCs w:val="24"/>
              </w:rPr>
            </w:pPr>
            <w:r>
              <w:rPr>
                <w:i/>
                <w:szCs w:val="24"/>
                <w:lang w:val="ru-RU"/>
              </w:rPr>
              <w:t>0</w:t>
            </w:r>
            <w:r w:rsidR="00142D68" w:rsidRPr="00FB5FFA">
              <w:rPr>
                <w:i/>
                <w:szCs w:val="24"/>
              </w:rPr>
              <w:t xml:space="preserve">8.30 - </w:t>
            </w:r>
            <w:r>
              <w:rPr>
                <w:i/>
                <w:szCs w:val="24"/>
                <w:lang w:val="ru-RU"/>
              </w:rPr>
              <w:t>0</w:t>
            </w:r>
            <w:r w:rsidR="00142D68" w:rsidRPr="00FB5FFA">
              <w:rPr>
                <w:i/>
                <w:szCs w:val="24"/>
              </w:rPr>
              <w:t>9.00</w:t>
            </w:r>
          </w:p>
        </w:tc>
      </w:tr>
      <w:tr w:rsidR="00142D68" w:rsidRPr="00FB5FFA" w:rsidTr="00142D68">
        <w:trPr>
          <w:jc w:val="center"/>
        </w:trPr>
        <w:tc>
          <w:tcPr>
            <w:tcW w:w="7939" w:type="dxa"/>
            <w:tcBorders>
              <w:top w:val="single" w:sz="4" w:space="0" w:color="000000"/>
              <w:left w:val="single" w:sz="4" w:space="0" w:color="000000"/>
              <w:bottom w:val="single" w:sz="4" w:space="0" w:color="000000"/>
            </w:tcBorders>
          </w:tcPr>
          <w:p w:rsidR="00142D68" w:rsidRPr="00FB5FFA" w:rsidRDefault="00142D68" w:rsidP="00142D68">
            <w:pPr>
              <w:snapToGrid w:val="0"/>
              <w:spacing w:line="360" w:lineRule="auto"/>
              <w:ind w:firstLine="45"/>
              <w:rPr>
                <w:i/>
                <w:szCs w:val="24"/>
              </w:rPr>
            </w:pPr>
            <w:r w:rsidRPr="00FB5FFA">
              <w:rPr>
                <w:i/>
                <w:szCs w:val="24"/>
              </w:rPr>
              <w:t>Утренняя гимнастика.</w:t>
            </w:r>
          </w:p>
        </w:tc>
        <w:tc>
          <w:tcPr>
            <w:tcW w:w="1976" w:type="dxa"/>
            <w:tcBorders>
              <w:top w:val="single" w:sz="4" w:space="0" w:color="000000"/>
              <w:left w:val="single" w:sz="4" w:space="0" w:color="000000"/>
              <w:bottom w:val="single" w:sz="4" w:space="0" w:color="000000"/>
              <w:right w:val="single" w:sz="4" w:space="0" w:color="000000"/>
            </w:tcBorders>
          </w:tcPr>
          <w:p w:rsidR="00142D68" w:rsidRPr="00FB5FFA" w:rsidRDefault="00D21C8C" w:rsidP="00142D68">
            <w:pPr>
              <w:snapToGrid w:val="0"/>
              <w:spacing w:line="360" w:lineRule="auto"/>
              <w:ind w:firstLine="0"/>
              <w:jc w:val="center"/>
              <w:rPr>
                <w:i/>
                <w:szCs w:val="24"/>
              </w:rPr>
            </w:pPr>
            <w:r>
              <w:rPr>
                <w:i/>
                <w:szCs w:val="24"/>
                <w:lang w:val="ru-RU"/>
              </w:rPr>
              <w:t>0</w:t>
            </w:r>
            <w:r w:rsidR="00142D68" w:rsidRPr="00FB5FFA">
              <w:rPr>
                <w:i/>
                <w:szCs w:val="24"/>
              </w:rPr>
              <w:t xml:space="preserve">9.00 - </w:t>
            </w:r>
            <w:r>
              <w:rPr>
                <w:i/>
                <w:szCs w:val="24"/>
                <w:lang w:val="ru-RU"/>
              </w:rPr>
              <w:t>0</w:t>
            </w:r>
            <w:r w:rsidR="00142D68" w:rsidRPr="00FB5FFA">
              <w:rPr>
                <w:i/>
                <w:szCs w:val="24"/>
              </w:rPr>
              <w:t>9.15</w:t>
            </w:r>
          </w:p>
        </w:tc>
      </w:tr>
      <w:tr w:rsidR="00142D68" w:rsidRPr="00FB5FFA" w:rsidTr="00142D68">
        <w:trPr>
          <w:jc w:val="center"/>
        </w:trPr>
        <w:tc>
          <w:tcPr>
            <w:tcW w:w="7939" w:type="dxa"/>
            <w:tcBorders>
              <w:top w:val="single" w:sz="4" w:space="0" w:color="000000"/>
              <w:left w:val="single" w:sz="4" w:space="0" w:color="000000"/>
              <w:bottom w:val="single" w:sz="4" w:space="0" w:color="000000"/>
            </w:tcBorders>
          </w:tcPr>
          <w:p w:rsidR="00142D68" w:rsidRPr="00FB5FFA" w:rsidRDefault="00142D68" w:rsidP="00142D68">
            <w:pPr>
              <w:snapToGrid w:val="0"/>
              <w:spacing w:line="360" w:lineRule="auto"/>
              <w:ind w:firstLine="45"/>
              <w:rPr>
                <w:i/>
                <w:szCs w:val="24"/>
              </w:rPr>
            </w:pPr>
            <w:r w:rsidRPr="00FB5FFA">
              <w:rPr>
                <w:i/>
                <w:szCs w:val="24"/>
              </w:rPr>
              <w:t>Гигиенические процедуры.</w:t>
            </w:r>
          </w:p>
        </w:tc>
        <w:tc>
          <w:tcPr>
            <w:tcW w:w="1976" w:type="dxa"/>
            <w:tcBorders>
              <w:top w:val="single" w:sz="4" w:space="0" w:color="000000"/>
              <w:left w:val="single" w:sz="4" w:space="0" w:color="000000"/>
              <w:bottom w:val="single" w:sz="4" w:space="0" w:color="000000"/>
              <w:right w:val="single" w:sz="4" w:space="0" w:color="000000"/>
            </w:tcBorders>
          </w:tcPr>
          <w:p w:rsidR="00142D68" w:rsidRPr="00D21C8C" w:rsidRDefault="00D21C8C" w:rsidP="00D21C8C">
            <w:pPr>
              <w:snapToGrid w:val="0"/>
              <w:spacing w:line="360" w:lineRule="auto"/>
              <w:ind w:firstLine="0"/>
              <w:jc w:val="center"/>
              <w:rPr>
                <w:i/>
                <w:szCs w:val="24"/>
                <w:lang w:val="ru-RU"/>
              </w:rPr>
            </w:pPr>
            <w:r>
              <w:rPr>
                <w:i/>
                <w:szCs w:val="24"/>
                <w:lang w:val="ru-RU"/>
              </w:rPr>
              <w:t>0</w:t>
            </w:r>
            <w:r w:rsidR="00142D68" w:rsidRPr="00FB5FFA">
              <w:rPr>
                <w:i/>
                <w:szCs w:val="24"/>
              </w:rPr>
              <w:t xml:space="preserve">9.15 - </w:t>
            </w:r>
            <w:r>
              <w:rPr>
                <w:i/>
                <w:szCs w:val="24"/>
                <w:lang w:val="ru-RU"/>
              </w:rPr>
              <w:t>0</w:t>
            </w:r>
            <w:r w:rsidR="00142D68" w:rsidRPr="00FB5FFA">
              <w:rPr>
                <w:i/>
                <w:szCs w:val="24"/>
              </w:rPr>
              <w:t>9.</w:t>
            </w:r>
            <w:r>
              <w:rPr>
                <w:i/>
                <w:szCs w:val="24"/>
                <w:lang w:val="ru-RU"/>
              </w:rPr>
              <w:t>25</w:t>
            </w:r>
          </w:p>
        </w:tc>
      </w:tr>
      <w:tr w:rsidR="00142D68" w:rsidRPr="00FB5FFA" w:rsidTr="00142D68">
        <w:trPr>
          <w:jc w:val="center"/>
        </w:trPr>
        <w:tc>
          <w:tcPr>
            <w:tcW w:w="7939" w:type="dxa"/>
            <w:tcBorders>
              <w:top w:val="single" w:sz="4" w:space="0" w:color="000000"/>
              <w:left w:val="single" w:sz="4" w:space="0" w:color="000000"/>
              <w:bottom w:val="single" w:sz="4" w:space="0" w:color="000000"/>
            </w:tcBorders>
          </w:tcPr>
          <w:p w:rsidR="00142D68" w:rsidRPr="00FB5FFA" w:rsidRDefault="00142D68" w:rsidP="00142D68">
            <w:pPr>
              <w:snapToGrid w:val="0"/>
              <w:spacing w:line="360" w:lineRule="auto"/>
              <w:ind w:firstLine="45"/>
              <w:rPr>
                <w:i/>
                <w:szCs w:val="24"/>
              </w:rPr>
            </w:pPr>
            <w:r w:rsidRPr="00FB5FFA">
              <w:rPr>
                <w:i/>
                <w:szCs w:val="24"/>
              </w:rPr>
              <w:t>Завтрак.</w:t>
            </w:r>
          </w:p>
        </w:tc>
        <w:tc>
          <w:tcPr>
            <w:tcW w:w="1976" w:type="dxa"/>
            <w:tcBorders>
              <w:top w:val="single" w:sz="4" w:space="0" w:color="000000"/>
              <w:left w:val="single" w:sz="4" w:space="0" w:color="000000"/>
              <w:bottom w:val="single" w:sz="4" w:space="0" w:color="000000"/>
              <w:right w:val="single" w:sz="4" w:space="0" w:color="000000"/>
            </w:tcBorders>
          </w:tcPr>
          <w:p w:rsidR="00142D68" w:rsidRPr="00FB5FFA" w:rsidRDefault="00D21C8C" w:rsidP="00D21C8C">
            <w:pPr>
              <w:snapToGrid w:val="0"/>
              <w:spacing w:line="360" w:lineRule="auto"/>
              <w:ind w:firstLine="0"/>
              <w:jc w:val="center"/>
              <w:rPr>
                <w:i/>
                <w:szCs w:val="24"/>
              </w:rPr>
            </w:pPr>
            <w:r>
              <w:rPr>
                <w:i/>
                <w:szCs w:val="24"/>
                <w:lang w:val="ru-RU"/>
              </w:rPr>
              <w:t>0</w:t>
            </w:r>
            <w:r w:rsidR="00142D68" w:rsidRPr="00FB5FFA">
              <w:rPr>
                <w:i/>
                <w:szCs w:val="24"/>
              </w:rPr>
              <w:t>9.</w:t>
            </w:r>
            <w:r>
              <w:rPr>
                <w:i/>
                <w:szCs w:val="24"/>
                <w:lang w:val="ru-RU"/>
              </w:rPr>
              <w:t>25</w:t>
            </w:r>
            <w:r w:rsidR="00142D68" w:rsidRPr="00FB5FFA">
              <w:rPr>
                <w:i/>
                <w:szCs w:val="24"/>
              </w:rPr>
              <w:t xml:space="preserve"> - </w:t>
            </w:r>
            <w:r>
              <w:rPr>
                <w:i/>
                <w:szCs w:val="24"/>
                <w:lang w:val="ru-RU"/>
              </w:rPr>
              <w:t>0</w:t>
            </w:r>
            <w:r w:rsidR="00142D68" w:rsidRPr="00FB5FFA">
              <w:rPr>
                <w:i/>
                <w:szCs w:val="24"/>
              </w:rPr>
              <w:t>9.</w:t>
            </w:r>
            <w:r>
              <w:rPr>
                <w:i/>
                <w:szCs w:val="24"/>
                <w:lang w:val="ru-RU"/>
              </w:rPr>
              <w:t>4</w:t>
            </w:r>
            <w:r w:rsidR="00142D68" w:rsidRPr="00FB5FFA">
              <w:rPr>
                <w:i/>
                <w:szCs w:val="24"/>
              </w:rPr>
              <w:t>0</w:t>
            </w:r>
          </w:p>
        </w:tc>
      </w:tr>
      <w:tr w:rsidR="00142D68" w:rsidRPr="00FB5FFA" w:rsidTr="00142D68">
        <w:trPr>
          <w:trHeight w:val="710"/>
          <w:jc w:val="center"/>
        </w:trPr>
        <w:tc>
          <w:tcPr>
            <w:tcW w:w="7939" w:type="dxa"/>
            <w:tcBorders>
              <w:top w:val="single" w:sz="4" w:space="0" w:color="000000"/>
              <w:left w:val="single" w:sz="4" w:space="0" w:color="000000"/>
              <w:bottom w:val="single" w:sz="4" w:space="0" w:color="000000"/>
            </w:tcBorders>
          </w:tcPr>
          <w:p w:rsidR="00142D68" w:rsidRPr="00FB5FFA" w:rsidRDefault="00142D68" w:rsidP="00142D68">
            <w:pPr>
              <w:snapToGrid w:val="0"/>
              <w:spacing w:line="360" w:lineRule="auto"/>
              <w:ind w:firstLine="45"/>
              <w:rPr>
                <w:i/>
                <w:szCs w:val="24"/>
                <w:lang w:val="ru-RU"/>
              </w:rPr>
            </w:pPr>
            <w:r w:rsidRPr="00FB5FFA">
              <w:rPr>
                <w:i/>
                <w:szCs w:val="24"/>
                <w:lang w:val="ru-RU"/>
              </w:rPr>
              <w:t xml:space="preserve">Непосредственно образовательная деятельность </w:t>
            </w:r>
          </w:p>
          <w:p w:rsidR="00142D68" w:rsidRPr="00FB5FFA" w:rsidRDefault="00142D68" w:rsidP="00142D68">
            <w:pPr>
              <w:spacing w:line="360" w:lineRule="auto"/>
              <w:ind w:firstLine="45"/>
              <w:rPr>
                <w:i/>
                <w:szCs w:val="24"/>
              </w:rPr>
            </w:pPr>
            <w:r w:rsidRPr="00FB5FFA">
              <w:rPr>
                <w:i/>
                <w:szCs w:val="24"/>
              </w:rPr>
              <w:t>Второй завтрак (питьевой режим)</w:t>
            </w:r>
          </w:p>
        </w:tc>
        <w:tc>
          <w:tcPr>
            <w:tcW w:w="1976" w:type="dxa"/>
            <w:tcBorders>
              <w:top w:val="single" w:sz="4" w:space="0" w:color="000000"/>
              <w:left w:val="single" w:sz="4" w:space="0" w:color="000000"/>
              <w:bottom w:val="single" w:sz="4" w:space="0" w:color="000000"/>
              <w:right w:val="single" w:sz="4" w:space="0" w:color="000000"/>
            </w:tcBorders>
          </w:tcPr>
          <w:p w:rsidR="00142D68" w:rsidRPr="00FB5FFA" w:rsidRDefault="00D21C8C" w:rsidP="00142D68">
            <w:pPr>
              <w:snapToGrid w:val="0"/>
              <w:spacing w:line="360" w:lineRule="auto"/>
              <w:ind w:firstLine="0"/>
              <w:jc w:val="center"/>
              <w:rPr>
                <w:i/>
                <w:szCs w:val="24"/>
              </w:rPr>
            </w:pPr>
            <w:r>
              <w:rPr>
                <w:i/>
                <w:szCs w:val="24"/>
                <w:lang w:val="ru-RU"/>
              </w:rPr>
              <w:t>09</w:t>
            </w:r>
            <w:r w:rsidR="00142D68" w:rsidRPr="00FB5FFA">
              <w:rPr>
                <w:i/>
                <w:szCs w:val="24"/>
              </w:rPr>
              <w:t>.</w:t>
            </w:r>
            <w:r>
              <w:rPr>
                <w:i/>
                <w:szCs w:val="24"/>
                <w:lang w:val="ru-RU"/>
              </w:rPr>
              <w:t>4</w:t>
            </w:r>
            <w:r w:rsidR="00142D68" w:rsidRPr="00FB5FFA">
              <w:rPr>
                <w:i/>
                <w:szCs w:val="24"/>
              </w:rPr>
              <w:t>0 - 11.00</w:t>
            </w:r>
          </w:p>
          <w:p w:rsidR="00142D68" w:rsidRPr="00FB5FFA" w:rsidRDefault="00142D68" w:rsidP="00142D68">
            <w:pPr>
              <w:ind w:firstLine="0"/>
              <w:jc w:val="center"/>
              <w:rPr>
                <w:i/>
                <w:szCs w:val="24"/>
              </w:rPr>
            </w:pPr>
            <w:r w:rsidRPr="00FB5FFA">
              <w:rPr>
                <w:i/>
                <w:szCs w:val="24"/>
              </w:rPr>
              <w:t>11.00 – 11.10</w:t>
            </w:r>
          </w:p>
        </w:tc>
      </w:tr>
      <w:tr w:rsidR="00142D68" w:rsidRPr="00FB5FFA" w:rsidTr="00142D68">
        <w:trPr>
          <w:jc w:val="center"/>
        </w:trPr>
        <w:tc>
          <w:tcPr>
            <w:tcW w:w="7939" w:type="dxa"/>
            <w:tcBorders>
              <w:top w:val="single" w:sz="4" w:space="0" w:color="000000"/>
              <w:left w:val="single" w:sz="4" w:space="0" w:color="000000"/>
              <w:bottom w:val="single" w:sz="4" w:space="0" w:color="000000"/>
            </w:tcBorders>
          </w:tcPr>
          <w:p w:rsidR="00142D68" w:rsidRPr="00FB5FFA" w:rsidRDefault="00142D68" w:rsidP="00142D68">
            <w:pPr>
              <w:snapToGrid w:val="0"/>
              <w:spacing w:line="360" w:lineRule="auto"/>
              <w:ind w:firstLine="45"/>
              <w:rPr>
                <w:i/>
                <w:szCs w:val="24"/>
              </w:rPr>
            </w:pPr>
            <w:r w:rsidRPr="00FB5FFA">
              <w:rPr>
                <w:i/>
                <w:szCs w:val="24"/>
              </w:rPr>
              <w:t>Подготовка к прогулке, прогулка</w:t>
            </w:r>
          </w:p>
        </w:tc>
        <w:tc>
          <w:tcPr>
            <w:tcW w:w="1976" w:type="dxa"/>
            <w:tcBorders>
              <w:top w:val="single" w:sz="4" w:space="0" w:color="000000"/>
              <w:left w:val="single" w:sz="4" w:space="0" w:color="000000"/>
              <w:bottom w:val="single" w:sz="4" w:space="0" w:color="000000"/>
              <w:right w:val="single" w:sz="4" w:space="0" w:color="000000"/>
            </w:tcBorders>
          </w:tcPr>
          <w:p w:rsidR="00142D68" w:rsidRPr="00FB5FFA" w:rsidRDefault="00142D68" w:rsidP="00142D68">
            <w:pPr>
              <w:snapToGrid w:val="0"/>
              <w:spacing w:line="360" w:lineRule="auto"/>
              <w:ind w:firstLine="0"/>
              <w:jc w:val="center"/>
              <w:rPr>
                <w:i/>
                <w:szCs w:val="24"/>
              </w:rPr>
            </w:pPr>
            <w:r w:rsidRPr="00FB5FFA">
              <w:rPr>
                <w:i/>
                <w:szCs w:val="24"/>
              </w:rPr>
              <w:t>11.10 – 12.00</w:t>
            </w:r>
          </w:p>
        </w:tc>
      </w:tr>
      <w:tr w:rsidR="00142D68" w:rsidRPr="00FB5FFA" w:rsidTr="00142D68">
        <w:trPr>
          <w:trHeight w:val="363"/>
          <w:jc w:val="center"/>
        </w:trPr>
        <w:tc>
          <w:tcPr>
            <w:tcW w:w="7939" w:type="dxa"/>
            <w:tcBorders>
              <w:top w:val="single" w:sz="4" w:space="0" w:color="000000"/>
              <w:left w:val="single" w:sz="4" w:space="0" w:color="000000"/>
              <w:bottom w:val="single" w:sz="4" w:space="0" w:color="000000"/>
            </w:tcBorders>
          </w:tcPr>
          <w:p w:rsidR="00142D68" w:rsidRPr="00FB5FFA" w:rsidRDefault="00142D68" w:rsidP="00142D68">
            <w:pPr>
              <w:snapToGrid w:val="0"/>
              <w:spacing w:line="360" w:lineRule="auto"/>
              <w:ind w:firstLine="45"/>
              <w:rPr>
                <w:i/>
                <w:szCs w:val="24"/>
                <w:lang w:val="ru-RU"/>
              </w:rPr>
            </w:pPr>
            <w:r w:rsidRPr="00FB5FFA">
              <w:rPr>
                <w:i/>
                <w:szCs w:val="24"/>
                <w:lang w:val="ru-RU"/>
              </w:rPr>
              <w:t>Возвращение с прогулки. Водные процедуры.</w:t>
            </w:r>
          </w:p>
        </w:tc>
        <w:tc>
          <w:tcPr>
            <w:tcW w:w="1976" w:type="dxa"/>
            <w:tcBorders>
              <w:top w:val="single" w:sz="4" w:space="0" w:color="000000"/>
              <w:left w:val="single" w:sz="4" w:space="0" w:color="000000"/>
              <w:bottom w:val="single" w:sz="4" w:space="0" w:color="000000"/>
              <w:right w:val="single" w:sz="4" w:space="0" w:color="000000"/>
            </w:tcBorders>
          </w:tcPr>
          <w:p w:rsidR="00142D68" w:rsidRPr="00FB5FFA" w:rsidRDefault="00142D68" w:rsidP="00142D68">
            <w:pPr>
              <w:snapToGrid w:val="0"/>
              <w:spacing w:line="360" w:lineRule="auto"/>
              <w:ind w:firstLine="0"/>
              <w:jc w:val="center"/>
              <w:rPr>
                <w:i/>
                <w:szCs w:val="24"/>
              </w:rPr>
            </w:pPr>
            <w:r w:rsidRPr="00FB5FFA">
              <w:rPr>
                <w:i/>
                <w:szCs w:val="24"/>
              </w:rPr>
              <w:t>12.00 – 12.25</w:t>
            </w:r>
          </w:p>
        </w:tc>
      </w:tr>
      <w:tr w:rsidR="00142D68" w:rsidRPr="00FB5FFA" w:rsidTr="00142D68">
        <w:trPr>
          <w:jc w:val="center"/>
        </w:trPr>
        <w:tc>
          <w:tcPr>
            <w:tcW w:w="7939" w:type="dxa"/>
            <w:tcBorders>
              <w:top w:val="single" w:sz="4" w:space="0" w:color="000000"/>
              <w:left w:val="single" w:sz="4" w:space="0" w:color="000000"/>
              <w:bottom w:val="single" w:sz="4" w:space="0" w:color="000000"/>
            </w:tcBorders>
          </w:tcPr>
          <w:p w:rsidR="00142D68" w:rsidRPr="00FB5FFA" w:rsidRDefault="00142D68" w:rsidP="00142D68">
            <w:pPr>
              <w:snapToGrid w:val="0"/>
              <w:spacing w:line="360" w:lineRule="auto"/>
              <w:ind w:firstLine="45"/>
              <w:rPr>
                <w:i/>
                <w:szCs w:val="24"/>
              </w:rPr>
            </w:pPr>
            <w:r w:rsidRPr="00FB5FFA">
              <w:rPr>
                <w:i/>
                <w:szCs w:val="24"/>
              </w:rPr>
              <w:t xml:space="preserve">Подготовка к обеду. Обед.                    </w:t>
            </w:r>
          </w:p>
        </w:tc>
        <w:tc>
          <w:tcPr>
            <w:tcW w:w="1976" w:type="dxa"/>
            <w:tcBorders>
              <w:top w:val="single" w:sz="4" w:space="0" w:color="000000"/>
              <w:left w:val="single" w:sz="4" w:space="0" w:color="000000"/>
              <w:bottom w:val="single" w:sz="4" w:space="0" w:color="000000"/>
              <w:right w:val="single" w:sz="4" w:space="0" w:color="000000"/>
            </w:tcBorders>
          </w:tcPr>
          <w:p w:rsidR="00142D68" w:rsidRPr="00FB5FFA" w:rsidRDefault="00142D68" w:rsidP="00142D68">
            <w:pPr>
              <w:snapToGrid w:val="0"/>
              <w:spacing w:line="360" w:lineRule="auto"/>
              <w:ind w:firstLine="0"/>
              <w:jc w:val="center"/>
              <w:rPr>
                <w:i/>
                <w:szCs w:val="24"/>
              </w:rPr>
            </w:pPr>
            <w:r w:rsidRPr="00FB5FFA">
              <w:rPr>
                <w:i/>
                <w:szCs w:val="24"/>
              </w:rPr>
              <w:t>12.25 – 12.50</w:t>
            </w:r>
          </w:p>
        </w:tc>
      </w:tr>
      <w:tr w:rsidR="00142D68" w:rsidRPr="00FB5FFA" w:rsidTr="00142D68">
        <w:trPr>
          <w:jc w:val="center"/>
        </w:trPr>
        <w:tc>
          <w:tcPr>
            <w:tcW w:w="7939" w:type="dxa"/>
            <w:tcBorders>
              <w:top w:val="single" w:sz="4" w:space="0" w:color="000000"/>
              <w:left w:val="single" w:sz="4" w:space="0" w:color="000000"/>
              <w:bottom w:val="single" w:sz="4" w:space="0" w:color="000000"/>
            </w:tcBorders>
          </w:tcPr>
          <w:p w:rsidR="00142D68" w:rsidRPr="00FB5FFA" w:rsidRDefault="00142D68" w:rsidP="00142D68">
            <w:pPr>
              <w:snapToGrid w:val="0"/>
              <w:spacing w:line="360" w:lineRule="auto"/>
              <w:ind w:firstLine="45"/>
              <w:rPr>
                <w:i/>
                <w:szCs w:val="24"/>
              </w:rPr>
            </w:pPr>
            <w:r w:rsidRPr="00FB5FFA">
              <w:rPr>
                <w:i/>
                <w:szCs w:val="24"/>
              </w:rPr>
              <w:t xml:space="preserve">Подготовка ко сну.                     </w:t>
            </w:r>
          </w:p>
        </w:tc>
        <w:tc>
          <w:tcPr>
            <w:tcW w:w="1976" w:type="dxa"/>
            <w:tcBorders>
              <w:top w:val="single" w:sz="4" w:space="0" w:color="000000"/>
              <w:left w:val="single" w:sz="4" w:space="0" w:color="000000"/>
              <w:bottom w:val="single" w:sz="4" w:space="0" w:color="000000"/>
              <w:right w:val="single" w:sz="4" w:space="0" w:color="000000"/>
            </w:tcBorders>
          </w:tcPr>
          <w:p w:rsidR="00142D68" w:rsidRPr="00FB5FFA" w:rsidRDefault="00142D68" w:rsidP="00142D68">
            <w:pPr>
              <w:snapToGrid w:val="0"/>
              <w:spacing w:line="360" w:lineRule="auto"/>
              <w:ind w:firstLine="0"/>
              <w:jc w:val="center"/>
              <w:rPr>
                <w:i/>
                <w:szCs w:val="24"/>
              </w:rPr>
            </w:pPr>
            <w:r w:rsidRPr="00FB5FFA">
              <w:rPr>
                <w:i/>
                <w:szCs w:val="24"/>
              </w:rPr>
              <w:t>12.50 – 13.00</w:t>
            </w:r>
          </w:p>
        </w:tc>
      </w:tr>
      <w:tr w:rsidR="00142D68" w:rsidRPr="00FB5FFA" w:rsidTr="00142D68">
        <w:trPr>
          <w:trHeight w:val="320"/>
          <w:jc w:val="center"/>
        </w:trPr>
        <w:tc>
          <w:tcPr>
            <w:tcW w:w="7939" w:type="dxa"/>
            <w:tcBorders>
              <w:top w:val="single" w:sz="4" w:space="0" w:color="000000"/>
              <w:left w:val="single" w:sz="4" w:space="0" w:color="000000"/>
              <w:bottom w:val="single" w:sz="4" w:space="0" w:color="000000"/>
            </w:tcBorders>
          </w:tcPr>
          <w:p w:rsidR="00142D68" w:rsidRPr="00FB5FFA" w:rsidRDefault="00142D68" w:rsidP="00142D68">
            <w:pPr>
              <w:snapToGrid w:val="0"/>
              <w:spacing w:line="360" w:lineRule="auto"/>
              <w:ind w:firstLine="45"/>
              <w:rPr>
                <w:i/>
                <w:szCs w:val="24"/>
              </w:rPr>
            </w:pPr>
            <w:r w:rsidRPr="00FB5FFA">
              <w:rPr>
                <w:i/>
                <w:szCs w:val="24"/>
              </w:rPr>
              <w:t xml:space="preserve">Дневной сон </w:t>
            </w:r>
          </w:p>
        </w:tc>
        <w:tc>
          <w:tcPr>
            <w:tcW w:w="1976" w:type="dxa"/>
            <w:tcBorders>
              <w:top w:val="single" w:sz="4" w:space="0" w:color="000000"/>
              <w:left w:val="single" w:sz="4" w:space="0" w:color="000000"/>
              <w:bottom w:val="single" w:sz="4" w:space="0" w:color="000000"/>
              <w:right w:val="single" w:sz="4" w:space="0" w:color="000000"/>
            </w:tcBorders>
          </w:tcPr>
          <w:p w:rsidR="00142D68" w:rsidRPr="00D21C8C" w:rsidRDefault="00D21C8C" w:rsidP="00142D68">
            <w:pPr>
              <w:snapToGrid w:val="0"/>
              <w:spacing w:line="360" w:lineRule="auto"/>
              <w:ind w:firstLine="0"/>
              <w:jc w:val="center"/>
              <w:rPr>
                <w:i/>
                <w:szCs w:val="24"/>
                <w:lang w:val="ru-RU"/>
              </w:rPr>
            </w:pPr>
            <w:r>
              <w:rPr>
                <w:i/>
                <w:szCs w:val="24"/>
              </w:rPr>
              <w:t>13.00 – 15.</w:t>
            </w:r>
            <w:r>
              <w:rPr>
                <w:i/>
                <w:szCs w:val="24"/>
                <w:lang w:val="ru-RU"/>
              </w:rPr>
              <w:t>15</w:t>
            </w:r>
          </w:p>
        </w:tc>
      </w:tr>
      <w:tr w:rsidR="00142D68" w:rsidRPr="00D21C8C" w:rsidTr="00142D68">
        <w:trPr>
          <w:jc w:val="center"/>
        </w:trPr>
        <w:tc>
          <w:tcPr>
            <w:tcW w:w="7939" w:type="dxa"/>
            <w:tcBorders>
              <w:top w:val="single" w:sz="4" w:space="0" w:color="000000"/>
              <w:left w:val="single" w:sz="4" w:space="0" w:color="000000"/>
              <w:bottom w:val="single" w:sz="4" w:space="0" w:color="000000"/>
            </w:tcBorders>
          </w:tcPr>
          <w:p w:rsidR="00142D68" w:rsidRPr="00FB5FFA" w:rsidRDefault="00142D68" w:rsidP="00142D68">
            <w:pPr>
              <w:snapToGrid w:val="0"/>
              <w:spacing w:line="360" w:lineRule="auto"/>
              <w:ind w:firstLine="45"/>
              <w:rPr>
                <w:i/>
                <w:szCs w:val="24"/>
                <w:lang w:val="ru-RU"/>
              </w:rPr>
            </w:pPr>
            <w:r w:rsidRPr="00FB5FFA">
              <w:rPr>
                <w:i/>
                <w:szCs w:val="24"/>
                <w:lang w:val="ru-RU"/>
              </w:rPr>
              <w:t xml:space="preserve">Постепенный подъём, гимнастика после сна, воздушные и водные закаливающие процедуры.                    </w:t>
            </w:r>
          </w:p>
        </w:tc>
        <w:tc>
          <w:tcPr>
            <w:tcW w:w="1976" w:type="dxa"/>
            <w:tcBorders>
              <w:top w:val="single" w:sz="4" w:space="0" w:color="000000"/>
              <w:left w:val="single" w:sz="4" w:space="0" w:color="000000"/>
              <w:bottom w:val="single" w:sz="4" w:space="0" w:color="000000"/>
              <w:right w:val="single" w:sz="4" w:space="0" w:color="000000"/>
            </w:tcBorders>
          </w:tcPr>
          <w:p w:rsidR="00142D68" w:rsidRPr="00D21C8C" w:rsidRDefault="00D21C8C" w:rsidP="00D21C8C">
            <w:pPr>
              <w:snapToGrid w:val="0"/>
              <w:spacing w:line="360" w:lineRule="auto"/>
              <w:ind w:firstLine="0"/>
              <w:jc w:val="center"/>
              <w:rPr>
                <w:i/>
                <w:szCs w:val="24"/>
                <w:lang w:val="ru-RU"/>
              </w:rPr>
            </w:pPr>
            <w:r w:rsidRPr="00D21C8C">
              <w:rPr>
                <w:i/>
                <w:szCs w:val="24"/>
                <w:lang w:val="ru-RU"/>
              </w:rPr>
              <w:t>15.</w:t>
            </w:r>
            <w:r>
              <w:rPr>
                <w:i/>
                <w:szCs w:val="24"/>
                <w:lang w:val="ru-RU"/>
              </w:rPr>
              <w:t>15</w:t>
            </w:r>
            <w:r w:rsidR="00142D68" w:rsidRPr="00D21C8C">
              <w:rPr>
                <w:i/>
                <w:szCs w:val="24"/>
                <w:lang w:val="ru-RU"/>
              </w:rPr>
              <w:t xml:space="preserve"> – 1</w:t>
            </w:r>
            <w:r>
              <w:rPr>
                <w:i/>
                <w:szCs w:val="24"/>
                <w:lang w:val="ru-RU"/>
              </w:rPr>
              <w:t>5</w:t>
            </w:r>
            <w:r w:rsidR="00142D68" w:rsidRPr="00D21C8C">
              <w:rPr>
                <w:i/>
                <w:szCs w:val="24"/>
                <w:lang w:val="ru-RU"/>
              </w:rPr>
              <w:t>.</w:t>
            </w:r>
            <w:r>
              <w:rPr>
                <w:i/>
                <w:szCs w:val="24"/>
                <w:lang w:val="ru-RU"/>
              </w:rPr>
              <w:t>3</w:t>
            </w:r>
            <w:r w:rsidR="00142D68" w:rsidRPr="00D21C8C">
              <w:rPr>
                <w:i/>
                <w:szCs w:val="24"/>
                <w:lang w:val="ru-RU"/>
              </w:rPr>
              <w:t>0</w:t>
            </w:r>
          </w:p>
        </w:tc>
      </w:tr>
      <w:tr w:rsidR="00142D68" w:rsidRPr="00D21C8C" w:rsidTr="00142D68">
        <w:trPr>
          <w:trHeight w:val="324"/>
          <w:jc w:val="center"/>
        </w:trPr>
        <w:tc>
          <w:tcPr>
            <w:tcW w:w="7939" w:type="dxa"/>
            <w:tcBorders>
              <w:top w:val="single" w:sz="4" w:space="0" w:color="000000"/>
              <w:left w:val="single" w:sz="4" w:space="0" w:color="000000"/>
              <w:bottom w:val="single" w:sz="4" w:space="0" w:color="000000"/>
            </w:tcBorders>
          </w:tcPr>
          <w:p w:rsidR="00142D68" w:rsidRPr="00D21C8C" w:rsidRDefault="00142D68" w:rsidP="00142D68">
            <w:pPr>
              <w:snapToGrid w:val="0"/>
              <w:spacing w:line="360" w:lineRule="auto"/>
              <w:ind w:firstLine="45"/>
              <w:rPr>
                <w:i/>
                <w:szCs w:val="24"/>
                <w:lang w:val="ru-RU"/>
              </w:rPr>
            </w:pPr>
            <w:r w:rsidRPr="00D21C8C">
              <w:rPr>
                <w:i/>
                <w:szCs w:val="24"/>
                <w:lang w:val="ru-RU"/>
              </w:rPr>
              <w:t>Подготовка к полднику, полдник</w:t>
            </w:r>
          </w:p>
        </w:tc>
        <w:tc>
          <w:tcPr>
            <w:tcW w:w="1976" w:type="dxa"/>
            <w:tcBorders>
              <w:top w:val="single" w:sz="4" w:space="0" w:color="000000"/>
              <w:left w:val="single" w:sz="4" w:space="0" w:color="000000"/>
              <w:bottom w:val="single" w:sz="4" w:space="0" w:color="000000"/>
              <w:right w:val="single" w:sz="4" w:space="0" w:color="000000"/>
            </w:tcBorders>
          </w:tcPr>
          <w:p w:rsidR="00142D68" w:rsidRPr="00D21C8C" w:rsidRDefault="00142D68" w:rsidP="00D21C8C">
            <w:pPr>
              <w:snapToGrid w:val="0"/>
              <w:spacing w:line="360" w:lineRule="auto"/>
              <w:ind w:firstLine="0"/>
              <w:jc w:val="center"/>
              <w:rPr>
                <w:i/>
                <w:szCs w:val="24"/>
                <w:lang w:val="ru-RU"/>
              </w:rPr>
            </w:pPr>
            <w:r w:rsidRPr="00D21C8C">
              <w:rPr>
                <w:i/>
                <w:szCs w:val="24"/>
                <w:lang w:val="ru-RU"/>
              </w:rPr>
              <w:t>1</w:t>
            </w:r>
            <w:r w:rsidR="00D21C8C">
              <w:rPr>
                <w:i/>
                <w:szCs w:val="24"/>
                <w:lang w:val="ru-RU"/>
              </w:rPr>
              <w:t>5</w:t>
            </w:r>
            <w:r w:rsidRPr="00D21C8C">
              <w:rPr>
                <w:i/>
                <w:szCs w:val="24"/>
                <w:lang w:val="ru-RU"/>
              </w:rPr>
              <w:t>.</w:t>
            </w:r>
            <w:r w:rsidR="00D21C8C">
              <w:rPr>
                <w:i/>
                <w:szCs w:val="24"/>
                <w:lang w:val="ru-RU"/>
              </w:rPr>
              <w:t>3</w:t>
            </w:r>
            <w:r w:rsidRPr="00D21C8C">
              <w:rPr>
                <w:i/>
                <w:szCs w:val="24"/>
                <w:lang w:val="ru-RU"/>
              </w:rPr>
              <w:t>0</w:t>
            </w:r>
            <w:r w:rsidR="00D21C8C">
              <w:rPr>
                <w:i/>
                <w:szCs w:val="24"/>
                <w:lang w:val="ru-RU"/>
              </w:rPr>
              <w:t xml:space="preserve"> </w:t>
            </w:r>
            <w:r w:rsidRPr="00D21C8C">
              <w:rPr>
                <w:i/>
                <w:szCs w:val="24"/>
                <w:lang w:val="ru-RU"/>
              </w:rPr>
              <w:t>-</w:t>
            </w:r>
            <w:r w:rsidR="00D21C8C">
              <w:rPr>
                <w:i/>
                <w:szCs w:val="24"/>
                <w:lang w:val="ru-RU"/>
              </w:rPr>
              <w:t xml:space="preserve"> </w:t>
            </w:r>
            <w:r w:rsidRPr="00D21C8C">
              <w:rPr>
                <w:i/>
                <w:szCs w:val="24"/>
                <w:lang w:val="ru-RU"/>
              </w:rPr>
              <w:t>1</w:t>
            </w:r>
            <w:r w:rsidR="00D21C8C">
              <w:rPr>
                <w:i/>
                <w:szCs w:val="24"/>
                <w:lang w:val="ru-RU"/>
              </w:rPr>
              <w:t>5</w:t>
            </w:r>
            <w:r w:rsidRPr="00D21C8C">
              <w:rPr>
                <w:i/>
                <w:szCs w:val="24"/>
                <w:lang w:val="ru-RU"/>
              </w:rPr>
              <w:t>.</w:t>
            </w:r>
            <w:r w:rsidR="00D21C8C">
              <w:rPr>
                <w:i/>
                <w:szCs w:val="24"/>
                <w:lang w:val="ru-RU"/>
              </w:rPr>
              <w:t>40</w:t>
            </w:r>
          </w:p>
        </w:tc>
      </w:tr>
      <w:tr w:rsidR="00D21C8C" w:rsidRPr="00D21C8C" w:rsidTr="00142D68">
        <w:trPr>
          <w:trHeight w:val="324"/>
          <w:jc w:val="center"/>
        </w:trPr>
        <w:tc>
          <w:tcPr>
            <w:tcW w:w="7939" w:type="dxa"/>
            <w:tcBorders>
              <w:top w:val="single" w:sz="4" w:space="0" w:color="000000"/>
              <w:left w:val="single" w:sz="4" w:space="0" w:color="000000"/>
              <w:bottom w:val="single" w:sz="4" w:space="0" w:color="000000"/>
            </w:tcBorders>
          </w:tcPr>
          <w:p w:rsidR="00D21C8C" w:rsidRPr="00D21C8C" w:rsidRDefault="00D21C8C" w:rsidP="005E10C9">
            <w:pPr>
              <w:snapToGrid w:val="0"/>
              <w:spacing w:line="360" w:lineRule="auto"/>
              <w:ind w:firstLine="45"/>
              <w:rPr>
                <w:i/>
                <w:szCs w:val="24"/>
                <w:lang w:val="ru-RU"/>
              </w:rPr>
            </w:pPr>
            <w:r w:rsidRPr="00FB5FFA">
              <w:rPr>
                <w:i/>
                <w:szCs w:val="24"/>
                <w:lang w:val="ru-RU"/>
              </w:rPr>
              <w:t>Непосредственно образовательная деятельность</w:t>
            </w:r>
          </w:p>
        </w:tc>
        <w:tc>
          <w:tcPr>
            <w:tcW w:w="1976" w:type="dxa"/>
            <w:tcBorders>
              <w:top w:val="single" w:sz="4" w:space="0" w:color="000000"/>
              <w:left w:val="single" w:sz="4" w:space="0" w:color="000000"/>
              <w:bottom w:val="single" w:sz="4" w:space="0" w:color="000000"/>
              <w:right w:val="single" w:sz="4" w:space="0" w:color="000000"/>
            </w:tcBorders>
          </w:tcPr>
          <w:p w:rsidR="00D21C8C" w:rsidRPr="00D21C8C" w:rsidRDefault="00D21C8C" w:rsidP="00D21C8C">
            <w:pPr>
              <w:snapToGrid w:val="0"/>
              <w:spacing w:line="360" w:lineRule="auto"/>
              <w:ind w:firstLine="0"/>
              <w:jc w:val="center"/>
              <w:rPr>
                <w:i/>
                <w:szCs w:val="24"/>
                <w:lang w:val="ru-RU"/>
              </w:rPr>
            </w:pPr>
            <w:r>
              <w:rPr>
                <w:i/>
                <w:szCs w:val="24"/>
                <w:lang w:val="ru-RU"/>
              </w:rPr>
              <w:t>15.40 – 16.15</w:t>
            </w:r>
          </w:p>
        </w:tc>
      </w:tr>
      <w:tr w:rsidR="00142D68" w:rsidRPr="00D21C8C" w:rsidTr="00142D68">
        <w:trPr>
          <w:jc w:val="center"/>
        </w:trPr>
        <w:tc>
          <w:tcPr>
            <w:tcW w:w="7939" w:type="dxa"/>
            <w:tcBorders>
              <w:top w:val="single" w:sz="4" w:space="0" w:color="000000"/>
              <w:left w:val="single" w:sz="4" w:space="0" w:color="000000"/>
              <w:bottom w:val="single" w:sz="4" w:space="0" w:color="000000"/>
            </w:tcBorders>
          </w:tcPr>
          <w:p w:rsidR="00142D68" w:rsidRPr="00D21C8C" w:rsidRDefault="00142D68" w:rsidP="00142D68">
            <w:pPr>
              <w:snapToGrid w:val="0"/>
              <w:spacing w:line="360" w:lineRule="auto"/>
              <w:ind w:firstLine="45"/>
              <w:rPr>
                <w:i/>
                <w:szCs w:val="24"/>
                <w:lang w:val="ru-RU"/>
              </w:rPr>
            </w:pPr>
            <w:r w:rsidRPr="00D21C8C">
              <w:rPr>
                <w:i/>
                <w:szCs w:val="24"/>
                <w:lang w:val="ru-RU"/>
              </w:rPr>
              <w:t>Игры, самостоятельная деятельность детей</w:t>
            </w:r>
          </w:p>
        </w:tc>
        <w:tc>
          <w:tcPr>
            <w:tcW w:w="1976" w:type="dxa"/>
            <w:tcBorders>
              <w:top w:val="single" w:sz="4" w:space="0" w:color="000000"/>
              <w:left w:val="single" w:sz="4" w:space="0" w:color="000000"/>
              <w:bottom w:val="single" w:sz="4" w:space="0" w:color="000000"/>
              <w:right w:val="single" w:sz="4" w:space="0" w:color="000000"/>
            </w:tcBorders>
          </w:tcPr>
          <w:p w:rsidR="00142D68" w:rsidRPr="00D21C8C" w:rsidRDefault="00142D68" w:rsidP="00142D68">
            <w:pPr>
              <w:snapToGrid w:val="0"/>
              <w:spacing w:line="360" w:lineRule="auto"/>
              <w:ind w:firstLine="0"/>
              <w:jc w:val="center"/>
              <w:rPr>
                <w:i/>
                <w:szCs w:val="24"/>
                <w:lang w:val="ru-RU"/>
              </w:rPr>
            </w:pPr>
            <w:r w:rsidRPr="00D21C8C">
              <w:rPr>
                <w:i/>
                <w:szCs w:val="24"/>
                <w:lang w:val="ru-RU"/>
              </w:rPr>
              <w:t>16.15-16.30</w:t>
            </w:r>
          </w:p>
        </w:tc>
      </w:tr>
      <w:tr w:rsidR="00142D68" w:rsidRPr="00FB5FFA" w:rsidTr="00142D68">
        <w:trPr>
          <w:jc w:val="center"/>
        </w:trPr>
        <w:tc>
          <w:tcPr>
            <w:tcW w:w="7939" w:type="dxa"/>
            <w:tcBorders>
              <w:top w:val="single" w:sz="4" w:space="0" w:color="000000"/>
              <w:left w:val="single" w:sz="4" w:space="0" w:color="000000"/>
              <w:bottom w:val="single" w:sz="4" w:space="0" w:color="000000"/>
            </w:tcBorders>
          </w:tcPr>
          <w:p w:rsidR="00142D68" w:rsidRPr="00FB5FFA" w:rsidRDefault="00142D68" w:rsidP="00142D68">
            <w:pPr>
              <w:snapToGrid w:val="0"/>
              <w:spacing w:line="360" w:lineRule="auto"/>
              <w:ind w:firstLine="45"/>
              <w:rPr>
                <w:i/>
                <w:szCs w:val="24"/>
                <w:lang w:val="ru-RU"/>
              </w:rPr>
            </w:pPr>
            <w:r w:rsidRPr="00FB5FFA">
              <w:rPr>
                <w:i/>
                <w:szCs w:val="24"/>
                <w:lang w:val="ru-RU"/>
              </w:rPr>
              <w:t>Подготовка к прогулке, прогулка, уход детей домой.</w:t>
            </w:r>
          </w:p>
        </w:tc>
        <w:tc>
          <w:tcPr>
            <w:tcW w:w="1976" w:type="dxa"/>
            <w:tcBorders>
              <w:top w:val="single" w:sz="4" w:space="0" w:color="000000"/>
              <w:left w:val="single" w:sz="4" w:space="0" w:color="000000"/>
              <w:bottom w:val="single" w:sz="4" w:space="0" w:color="000000"/>
              <w:right w:val="single" w:sz="4" w:space="0" w:color="000000"/>
            </w:tcBorders>
          </w:tcPr>
          <w:p w:rsidR="00142D68" w:rsidRPr="00FB5FFA" w:rsidRDefault="00142D68" w:rsidP="00142D68">
            <w:pPr>
              <w:snapToGrid w:val="0"/>
              <w:spacing w:line="360" w:lineRule="auto"/>
              <w:ind w:firstLine="0"/>
              <w:jc w:val="center"/>
              <w:rPr>
                <w:i/>
                <w:szCs w:val="24"/>
              </w:rPr>
            </w:pPr>
            <w:r w:rsidRPr="00FB5FFA">
              <w:rPr>
                <w:i/>
                <w:szCs w:val="24"/>
              </w:rPr>
              <w:t>16.30- 17.30</w:t>
            </w:r>
          </w:p>
        </w:tc>
      </w:tr>
    </w:tbl>
    <w:p w:rsidR="00142D68" w:rsidRPr="00793983" w:rsidRDefault="00142D68" w:rsidP="00142D68">
      <w:pPr>
        <w:spacing w:after="29" w:line="259" w:lineRule="auto"/>
        <w:ind w:left="17" w:firstLine="0"/>
        <w:jc w:val="center"/>
        <w:rPr>
          <w:color w:val="FF0000"/>
        </w:rPr>
      </w:pPr>
      <w:r w:rsidRPr="00793983">
        <w:rPr>
          <w:b/>
          <w:color w:val="FF0000"/>
          <w:sz w:val="22"/>
        </w:rPr>
        <w:lastRenderedPageBreak/>
        <w:t xml:space="preserve"> </w:t>
      </w:r>
    </w:p>
    <w:p w:rsidR="00AE5617" w:rsidRPr="00491425" w:rsidRDefault="00BD000F">
      <w:pPr>
        <w:ind w:left="93" w:right="143"/>
        <w:rPr>
          <w:color w:val="auto"/>
          <w:lang w:val="ru-RU"/>
        </w:rPr>
      </w:pPr>
      <w:r w:rsidRPr="00491425">
        <w:rPr>
          <w:color w:val="auto"/>
          <w:lang w:val="ru-RU"/>
        </w:rPr>
        <w:t xml:space="preserve">Согласно Санитарно-эпидемиологических требований к организации образовательного процесса и режима дня должны соблюдаться следующие требования:  </w:t>
      </w:r>
    </w:p>
    <w:p w:rsidR="00AE5617" w:rsidRPr="006B4112" w:rsidRDefault="00BD000F">
      <w:pPr>
        <w:ind w:left="93" w:right="143"/>
        <w:rPr>
          <w:color w:val="auto"/>
          <w:lang w:val="ru-RU"/>
        </w:rPr>
      </w:pPr>
      <w:r w:rsidRPr="006B4112">
        <w:rPr>
          <w:color w:val="auto"/>
          <w:lang w:val="ru-RU"/>
        </w:rPr>
        <w:t xml:space="preserve">Режим двигательной активности детей в течение дня организуется с учетом возрастных особенностей и состояния здоровья. </w:t>
      </w:r>
    </w:p>
    <w:p w:rsidR="00AE5617" w:rsidRPr="006B4112" w:rsidRDefault="00BD000F">
      <w:pPr>
        <w:ind w:left="93" w:right="143"/>
        <w:rPr>
          <w:color w:val="auto"/>
          <w:lang w:val="ru-RU"/>
        </w:rPr>
      </w:pPr>
      <w:r w:rsidRPr="006B4112">
        <w:rPr>
          <w:color w:val="auto"/>
          <w:lang w:val="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 </w:t>
      </w:r>
    </w:p>
    <w:p w:rsidR="00AE5617" w:rsidRPr="00793983" w:rsidRDefault="00BD000F">
      <w:pPr>
        <w:ind w:left="93" w:right="143"/>
        <w:rPr>
          <w:color w:val="FF0000"/>
          <w:lang w:val="ru-RU"/>
        </w:rPr>
      </w:pPr>
      <w:r w:rsidRPr="006B4112">
        <w:rPr>
          <w:color w:val="auto"/>
          <w:lang w:val="ru-RU"/>
        </w:rPr>
        <w:t>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Хозяйствующим субъектом обеспечивается присутствие медицинских работников на спортивных соревнованиях</w:t>
      </w:r>
      <w:r w:rsidR="006B4112" w:rsidRPr="006B4112">
        <w:rPr>
          <w:color w:val="auto"/>
          <w:lang w:val="ru-RU"/>
        </w:rPr>
        <w:t>.</w:t>
      </w:r>
      <w:r w:rsidR="006B4112">
        <w:rPr>
          <w:color w:val="FF0000"/>
          <w:lang w:val="ru-RU"/>
        </w:rPr>
        <w:t xml:space="preserve"> </w:t>
      </w:r>
      <w:r w:rsidRPr="00793983">
        <w:rPr>
          <w:color w:val="FF0000"/>
          <w:lang w:val="ru-RU"/>
        </w:rPr>
        <w:t xml:space="preserve"> </w:t>
      </w:r>
    </w:p>
    <w:p w:rsidR="00AE5617" w:rsidRPr="006B4112" w:rsidRDefault="00BD000F">
      <w:pPr>
        <w:ind w:left="93" w:right="143"/>
        <w:rPr>
          <w:color w:val="auto"/>
          <w:lang w:val="ru-RU"/>
        </w:rPr>
      </w:pPr>
      <w:r w:rsidRPr="006B4112">
        <w:rPr>
          <w:color w:val="auto"/>
          <w:lang w:val="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w:t>
      </w:r>
      <w:r w:rsidR="006B4112" w:rsidRPr="006B4112">
        <w:rPr>
          <w:color w:val="auto"/>
          <w:lang w:val="ru-RU"/>
        </w:rPr>
        <w:t>помещении</w:t>
      </w:r>
      <w:r w:rsidRPr="006B4112">
        <w:rPr>
          <w:color w:val="auto"/>
          <w:lang w:val="ru-RU"/>
        </w:rPr>
        <w:t xml:space="preserve">. </w:t>
      </w:r>
    </w:p>
    <w:p w:rsidR="00AE5617" w:rsidRPr="00793983" w:rsidRDefault="00BD000F">
      <w:pPr>
        <w:spacing w:after="16" w:line="259" w:lineRule="auto"/>
        <w:ind w:left="108" w:firstLine="0"/>
        <w:jc w:val="left"/>
        <w:rPr>
          <w:color w:val="FF0000"/>
          <w:lang w:val="ru-RU"/>
        </w:rPr>
      </w:pPr>
      <w:r w:rsidRPr="00793983">
        <w:rPr>
          <w:b/>
          <w:color w:val="FF0000"/>
          <w:lang w:val="ru-RU"/>
        </w:rPr>
        <w:t xml:space="preserve"> </w:t>
      </w:r>
    </w:p>
    <w:p w:rsidR="00AE5617" w:rsidRPr="00491425" w:rsidRDefault="00BD000F" w:rsidP="006B4112">
      <w:pPr>
        <w:pStyle w:val="2"/>
        <w:ind w:left="103" w:right="143"/>
        <w:jc w:val="center"/>
        <w:rPr>
          <w:color w:val="auto"/>
        </w:rPr>
      </w:pPr>
      <w:r w:rsidRPr="00491425">
        <w:rPr>
          <w:color w:val="auto"/>
        </w:rPr>
        <w:t xml:space="preserve">3.4. </w:t>
      </w:r>
      <w:r w:rsidR="006B4112" w:rsidRPr="00491425">
        <w:rPr>
          <w:color w:val="auto"/>
        </w:rPr>
        <w:t>К</w:t>
      </w:r>
      <w:r w:rsidRPr="00491425">
        <w:rPr>
          <w:color w:val="auto"/>
        </w:rPr>
        <w:t>алендарный план воспитательной работы</w:t>
      </w:r>
    </w:p>
    <w:p w:rsidR="00AE5617" w:rsidRPr="006B4112" w:rsidRDefault="00BD000F">
      <w:pPr>
        <w:spacing w:after="16" w:line="259" w:lineRule="auto"/>
        <w:ind w:left="675" w:firstLine="0"/>
        <w:jc w:val="left"/>
        <w:rPr>
          <w:color w:val="auto"/>
          <w:lang w:val="ru-RU"/>
        </w:rPr>
      </w:pPr>
      <w:r w:rsidRPr="006B4112">
        <w:rPr>
          <w:color w:val="auto"/>
          <w:lang w:val="ru-RU"/>
        </w:rPr>
        <w:t xml:space="preserve"> </w:t>
      </w:r>
    </w:p>
    <w:p w:rsidR="00AE5617" w:rsidRPr="006B4112" w:rsidRDefault="00BD000F">
      <w:pPr>
        <w:ind w:left="93" w:right="143" w:firstLine="567"/>
        <w:rPr>
          <w:color w:val="auto"/>
          <w:lang w:val="ru-RU"/>
        </w:rPr>
      </w:pPr>
      <w:r w:rsidRPr="006B4112">
        <w:rPr>
          <w:color w:val="auto"/>
          <w:lang w:val="ru-RU"/>
        </w:rPr>
        <w:t xml:space="preserve">  Календарный план воспитательной работы (далее — План)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 </w:t>
      </w:r>
    </w:p>
    <w:p w:rsidR="00AE5617" w:rsidRPr="006B4112" w:rsidRDefault="00BD000F">
      <w:pPr>
        <w:ind w:left="93" w:right="143"/>
        <w:rPr>
          <w:color w:val="auto"/>
          <w:lang w:val="ru-RU"/>
        </w:rPr>
      </w:pPr>
      <w:r w:rsidRPr="006B4112">
        <w:rPr>
          <w:color w:val="auto"/>
          <w:lang w:val="ru-RU"/>
        </w:rPr>
        <w:t xml:space="preserve">При формировании календарного плана воспитательной работы </w:t>
      </w:r>
      <w:r w:rsidR="006B4112" w:rsidRPr="006B4112">
        <w:rPr>
          <w:color w:val="auto"/>
          <w:lang w:val="ru-RU"/>
        </w:rPr>
        <w:t>необходимо</w:t>
      </w:r>
      <w:r w:rsidRPr="006B4112">
        <w:rPr>
          <w:color w:val="auto"/>
          <w:lang w:val="ru-RU"/>
        </w:rPr>
        <w:t xml:space="preserve"> включать в него мероприятия по ключевым направлениям воспитания детей. </w:t>
      </w:r>
    </w:p>
    <w:p w:rsidR="00AE5617" w:rsidRPr="006B4112" w:rsidRDefault="00BD000F">
      <w:pPr>
        <w:ind w:left="93" w:right="143"/>
        <w:rPr>
          <w:color w:val="auto"/>
          <w:lang w:val="ru-RU"/>
        </w:rPr>
      </w:pPr>
      <w:r w:rsidRPr="006B4112">
        <w:rPr>
          <w:color w:val="auto"/>
          <w:lang w:val="ru-RU"/>
        </w:rPr>
        <w:t xml:space="preserve">Все мероприятия должны проводиться с учетом </w:t>
      </w:r>
      <w:r w:rsidR="006B4112" w:rsidRPr="006B4112">
        <w:rPr>
          <w:color w:val="auto"/>
          <w:lang w:val="ru-RU"/>
        </w:rPr>
        <w:t>П</w:t>
      </w:r>
      <w:r w:rsidRPr="006B4112">
        <w:rPr>
          <w:color w:val="auto"/>
          <w:lang w:val="ru-RU"/>
        </w:rPr>
        <w:t xml:space="preserve">рограммы, а также возрастных, физиологических и психоэмоциональных особенностей воспитанников. </w:t>
      </w:r>
    </w:p>
    <w:p w:rsidR="00AE5617" w:rsidRPr="006B4112" w:rsidRDefault="006B4112">
      <w:pPr>
        <w:ind w:left="93" w:right="143"/>
        <w:rPr>
          <w:color w:val="auto"/>
          <w:lang w:val="ru-RU"/>
        </w:rPr>
      </w:pPr>
      <w:r w:rsidRPr="006B4112">
        <w:rPr>
          <w:color w:val="auto"/>
          <w:lang w:val="ru-RU"/>
        </w:rPr>
        <w:t>П</w:t>
      </w:r>
      <w:r w:rsidR="00BD000F" w:rsidRPr="006B4112">
        <w:rPr>
          <w:color w:val="auto"/>
          <w:lang w:val="ru-RU"/>
        </w:rPr>
        <w:t xml:space="preserve">еречень основных государственных и народных праздников, памятных дат в календарном плане воспитательной работы в ДОО. </w:t>
      </w:r>
    </w:p>
    <w:p w:rsidR="00AE5617" w:rsidRPr="006B4112" w:rsidRDefault="00BD000F">
      <w:pPr>
        <w:spacing w:after="9" w:line="266" w:lineRule="auto"/>
        <w:ind w:left="826" w:right="143" w:hanging="10"/>
        <w:jc w:val="left"/>
        <w:rPr>
          <w:color w:val="auto"/>
          <w:lang w:val="ru-RU"/>
        </w:rPr>
      </w:pPr>
      <w:r w:rsidRPr="006B4112">
        <w:rPr>
          <w:b/>
          <w:color w:val="auto"/>
          <w:lang w:val="ru-RU"/>
        </w:rPr>
        <w:t xml:space="preserve">Январь: </w:t>
      </w:r>
    </w:p>
    <w:p w:rsidR="00AE5617" w:rsidRPr="006B4112" w:rsidRDefault="00BD000F">
      <w:pPr>
        <w:ind w:left="816" w:right="143" w:firstLine="0"/>
        <w:rPr>
          <w:color w:val="auto"/>
          <w:lang w:val="ru-RU"/>
        </w:rPr>
      </w:pPr>
      <w:r w:rsidRPr="006B4112">
        <w:rPr>
          <w:color w:val="auto"/>
          <w:lang w:val="ru-RU"/>
        </w:rPr>
        <w:t xml:space="preserve">27 января: День полного освобождения Ленинграда от фашистской блокады.  </w:t>
      </w:r>
    </w:p>
    <w:p w:rsidR="00AE5617" w:rsidRPr="006B4112" w:rsidRDefault="00BD000F">
      <w:pPr>
        <w:spacing w:after="9" w:line="266" w:lineRule="auto"/>
        <w:ind w:left="826" w:right="143" w:hanging="10"/>
        <w:jc w:val="left"/>
        <w:rPr>
          <w:color w:val="auto"/>
          <w:lang w:val="ru-RU"/>
        </w:rPr>
      </w:pPr>
      <w:r w:rsidRPr="006B4112">
        <w:rPr>
          <w:b/>
          <w:color w:val="auto"/>
          <w:lang w:val="ru-RU"/>
        </w:rPr>
        <w:t xml:space="preserve">Февраль: </w:t>
      </w:r>
    </w:p>
    <w:p w:rsidR="00AE5617" w:rsidRPr="006B4112" w:rsidRDefault="00BD000F">
      <w:pPr>
        <w:ind w:left="816" w:right="143" w:firstLine="0"/>
        <w:rPr>
          <w:color w:val="auto"/>
          <w:lang w:val="ru-RU"/>
        </w:rPr>
      </w:pPr>
      <w:r w:rsidRPr="006B4112">
        <w:rPr>
          <w:color w:val="auto"/>
          <w:lang w:val="ru-RU"/>
        </w:rPr>
        <w:t xml:space="preserve">8 февраля: День российской науки </w:t>
      </w:r>
    </w:p>
    <w:p w:rsidR="00AE5617" w:rsidRPr="006B4112" w:rsidRDefault="00BD000F">
      <w:pPr>
        <w:ind w:left="816" w:right="143" w:firstLine="0"/>
        <w:rPr>
          <w:color w:val="auto"/>
          <w:lang w:val="ru-RU"/>
        </w:rPr>
      </w:pPr>
      <w:r w:rsidRPr="006B4112">
        <w:rPr>
          <w:color w:val="auto"/>
          <w:lang w:val="ru-RU"/>
        </w:rPr>
        <w:t xml:space="preserve">21 февраля: Международный день родного языка </w:t>
      </w:r>
    </w:p>
    <w:p w:rsidR="00AE5617" w:rsidRPr="006B4112" w:rsidRDefault="00BD000F">
      <w:pPr>
        <w:ind w:left="816" w:right="143" w:firstLine="0"/>
        <w:rPr>
          <w:color w:val="auto"/>
          <w:lang w:val="ru-RU"/>
        </w:rPr>
      </w:pPr>
      <w:r w:rsidRPr="006B4112">
        <w:rPr>
          <w:color w:val="auto"/>
          <w:lang w:val="ru-RU"/>
        </w:rPr>
        <w:t xml:space="preserve">23 февраля: День защитника Отечества </w:t>
      </w:r>
    </w:p>
    <w:p w:rsidR="00AE5617" w:rsidRPr="006B4112" w:rsidRDefault="00BD000F">
      <w:pPr>
        <w:spacing w:after="9" w:line="266" w:lineRule="auto"/>
        <w:ind w:left="826" w:right="143" w:hanging="10"/>
        <w:jc w:val="left"/>
        <w:rPr>
          <w:color w:val="auto"/>
          <w:lang w:val="ru-RU"/>
        </w:rPr>
      </w:pPr>
      <w:r w:rsidRPr="006B4112">
        <w:rPr>
          <w:b/>
          <w:color w:val="auto"/>
          <w:lang w:val="ru-RU"/>
        </w:rPr>
        <w:t xml:space="preserve">Март: </w:t>
      </w:r>
    </w:p>
    <w:p w:rsidR="00AE5617" w:rsidRPr="006B4112" w:rsidRDefault="00BD000F">
      <w:pPr>
        <w:ind w:left="816" w:right="143" w:firstLine="0"/>
        <w:rPr>
          <w:color w:val="auto"/>
          <w:lang w:val="ru-RU"/>
        </w:rPr>
      </w:pPr>
      <w:r w:rsidRPr="006B4112">
        <w:rPr>
          <w:color w:val="auto"/>
          <w:lang w:val="ru-RU"/>
        </w:rPr>
        <w:t xml:space="preserve">8 марта: Международный женский день </w:t>
      </w:r>
    </w:p>
    <w:p w:rsidR="00AE5617" w:rsidRPr="006B4112" w:rsidRDefault="00BD000F">
      <w:pPr>
        <w:ind w:left="816" w:right="143" w:firstLine="0"/>
        <w:rPr>
          <w:color w:val="auto"/>
          <w:lang w:val="ru-RU"/>
        </w:rPr>
      </w:pPr>
      <w:r w:rsidRPr="006B4112">
        <w:rPr>
          <w:color w:val="auto"/>
          <w:lang w:val="ru-RU"/>
        </w:rPr>
        <w:t xml:space="preserve">18 марта: День воссоединения Крыма с Россией </w:t>
      </w:r>
    </w:p>
    <w:p w:rsidR="00AE5617" w:rsidRPr="006B4112" w:rsidRDefault="00BD000F">
      <w:pPr>
        <w:ind w:left="816" w:right="143" w:firstLine="0"/>
        <w:rPr>
          <w:color w:val="auto"/>
          <w:lang w:val="ru-RU"/>
        </w:rPr>
      </w:pPr>
      <w:r w:rsidRPr="006B4112">
        <w:rPr>
          <w:color w:val="auto"/>
          <w:lang w:val="ru-RU"/>
        </w:rPr>
        <w:t xml:space="preserve">27 марта: Всемирный день театра </w:t>
      </w:r>
    </w:p>
    <w:p w:rsidR="00AE5617" w:rsidRPr="006B4112" w:rsidRDefault="00BD000F">
      <w:pPr>
        <w:spacing w:after="9" w:line="266" w:lineRule="auto"/>
        <w:ind w:left="826" w:right="143" w:hanging="10"/>
        <w:jc w:val="left"/>
        <w:rPr>
          <w:color w:val="auto"/>
          <w:lang w:val="ru-RU"/>
        </w:rPr>
      </w:pPr>
      <w:r w:rsidRPr="006B4112">
        <w:rPr>
          <w:b/>
          <w:color w:val="auto"/>
          <w:lang w:val="ru-RU"/>
        </w:rPr>
        <w:t xml:space="preserve">Апрель: </w:t>
      </w:r>
    </w:p>
    <w:p w:rsidR="00AE5617" w:rsidRPr="006B4112" w:rsidRDefault="00BD000F">
      <w:pPr>
        <w:ind w:left="816" w:right="143" w:firstLine="0"/>
        <w:rPr>
          <w:color w:val="auto"/>
          <w:lang w:val="ru-RU"/>
        </w:rPr>
      </w:pPr>
      <w:r w:rsidRPr="006B4112">
        <w:rPr>
          <w:color w:val="auto"/>
          <w:lang w:val="ru-RU"/>
        </w:rPr>
        <w:t xml:space="preserve">12 апреля: День космонавтики, день запуска СССР первого искусственного спутника Земли </w:t>
      </w:r>
    </w:p>
    <w:p w:rsidR="00AE5617" w:rsidRPr="006B4112" w:rsidRDefault="00BD000F">
      <w:pPr>
        <w:ind w:left="816" w:right="5819" w:firstLine="0"/>
        <w:rPr>
          <w:color w:val="auto"/>
          <w:lang w:val="ru-RU"/>
        </w:rPr>
      </w:pPr>
      <w:r w:rsidRPr="006B4112">
        <w:rPr>
          <w:color w:val="auto"/>
          <w:lang w:val="ru-RU"/>
        </w:rPr>
        <w:t xml:space="preserve">22 апреля: Всемирный день Земли 30 апреля: День пожарной охраны </w:t>
      </w:r>
    </w:p>
    <w:p w:rsidR="00AE5617" w:rsidRPr="006B4112" w:rsidRDefault="00BD000F">
      <w:pPr>
        <w:spacing w:after="9" w:line="266" w:lineRule="auto"/>
        <w:ind w:left="826" w:right="143" w:hanging="10"/>
        <w:jc w:val="left"/>
        <w:rPr>
          <w:color w:val="auto"/>
          <w:lang w:val="ru-RU"/>
        </w:rPr>
      </w:pPr>
      <w:r w:rsidRPr="006B4112">
        <w:rPr>
          <w:b/>
          <w:color w:val="auto"/>
          <w:lang w:val="ru-RU"/>
        </w:rPr>
        <w:t xml:space="preserve">Май: </w:t>
      </w:r>
    </w:p>
    <w:p w:rsidR="00AE5617" w:rsidRPr="006B4112" w:rsidRDefault="00BD000F">
      <w:pPr>
        <w:ind w:left="816" w:right="143" w:firstLine="0"/>
        <w:rPr>
          <w:color w:val="auto"/>
          <w:lang w:val="ru-RU"/>
        </w:rPr>
      </w:pPr>
      <w:r w:rsidRPr="006B4112">
        <w:rPr>
          <w:color w:val="auto"/>
          <w:lang w:val="ru-RU"/>
        </w:rPr>
        <w:t xml:space="preserve">1 мая: Праздник Весны и Труда </w:t>
      </w:r>
    </w:p>
    <w:p w:rsidR="00AE5617" w:rsidRPr="006B4112" w:rsidRDefault="00BD000F">
      <w:pPr>
        <w:ind w:left="816" w:right="143" w:firstLine="0"/>
        <w:rPr>
          <w:color w:val="auto"/>
          <w:lang w:val="ru-RU"/>
        </w:rPr>
      </w:pPr>
      <w:r w:rsidRPr="006B4112">
        <w:rPr>
          <w:color w:val="auto"/>
          <w:lang w:val="ru-RU"/>
        </w:rPr>
        <w:lastRenderedPageBreak/>
        <w:t xml:space="preserve">9 мая: День Победы </w:t>
      </w:r>
    </w:p>
    <w:p w:rsidR="00AE5617" w:rsidRPr="006B4112" w:rsidRDefault="00BD000F">
      <w:pPr>
        <w:ind w:left="816" w:right="143" w:firstLine="0"/>
        <w:rPr>
          <w:color w:val="auto"/>
          <w:lang w:val="ru-RU"/>
        </w:rPr>
      </w:pPr>
      <w:r w:rsidRPr="006B4112">
        <w:rPr>
          <w:color w:val="auto"/>
          <w:lang w:val="ru-RU"/>
        </w:rPr>
        <w:t xml:space="preserve">19 мая: День детских общественных организаций России </w:t>
      </w:r>
    </w:p>
    <w:p w:rsidR="00AE5617" w:rsidRPr="006B4112" w:rsidRDefault="00BD000F">
      <w:pPr>
        <w:ind w:left="816" w:right="143" w:firstLine="0"/>
        <w:rPr>
          <w:color w:val="auto"/>
          <w:lang w:val="ru-RU"/>
        </w:rPr>
      </w:pPr>
      <w:r w:rsidRPr="006B4112">
        <w:rPr>
          <w:color w:val="auto"/>
          <w:lang w:val="ru-RU"/>
        </w:rPr>
        <w:t xml:space="preserve">24 мая: День славянской письменности и культуры </w:t>
      </w:r>
    </w:p>
    <w:p w:rsidR="00AE5617" w:rsidRPr="006B4112" w:rsidRDefault="00BD000F">
      <w:pPr>
        <w:spacing w:after="9" w:line="266" w:lineRule="auto"/>
        <w:ind w:left="826" w:right="143" w:hanging="10"/>
        <w:jc w:val="left"/>
        <w:rPr>
          <w:color w:val="auto"/>
          <w:lang w:val="ru-RU"/>
        </w:rPr>
      </w:pPr>
      <w:r w:rsidRPr="006B4112">
        <w:rPr>
          <w:b/>
          <w:color w:val="auto"/>
          <w:lang w:val="ru-RU"/>
        </w:rPr>
        <w:t xml:space="preserve">Июнь: </w:t>
      </w:r>
    </w:p>
    <w:p w:rsidR="00AE5617" w:rsidRPr="006B4112" w:rsidRDefault="00BD000F">
      <w:pPr>
        <w:ind w:left="816" w:right="143" w:firstLine="0"/>
        <w:rPr>
          <w:color w:val="auto"/>
          <w:lang w:val="ru-RU"/>
        </w:rPr>
      </w:pPr>
      <w:r w:rsidRPr="006B4112">
        <w:rPr>
          <w:color w:val="auto"/>
          <w:lang w:val="ru-RU"/>
        </w:rPr>
        <w:t xml:space="preserve">1 июня: Международный день защиты детей </w:t>
      </w:r>
    </w:p>
    <w:p w:rsidR="00AE5617" w:rsidRPr="006B4112" w:rsidRDefault="00BD000F">
      <w:pPr>
        <w:numPr>
          <w:ilvl w:val="0"/>
          <w:numId w:val="4"/>
        </w:numPr>
        <w:ind w:right="143" w:hanging="283"/>
        <w:rPr>
          <w:color w:val="auto"/>
        </w:rPr>
      </w:pPr>
      <w:r w:rsidRPr="006B4112">
        <w:rPr>
          <w:color w:val="auto"/>
        </w:rPr>
        <w:t xml:space="preserve">июня: День эколога </w:t>
      </w:r>
    </w:p>
    <w:p w:rsidR="00AE5617" w:rsidRPr="006B4112" w:rsidRDefault="00BD000F">
      <w:pPr>
        <w:numPr>
          <w:ilvl w:val="0"/>
          <w:numId w:val="4"/>
        </w:numPr>
        <w:ind w:right="143" w:hanging="283"/>
        <w:rPr>
          <w:color w:val="auto"/>
          <w:lang w:val="ru-RU"/>
        </w:rPr>
      </w:pPr>
      <w:r w:rsidRPr="006B4112">
        <w:rPr>
          <w:color w:val="auto"/>
          <w:lang w:val="ru-RU"/>
        </w:rPr>
        <w:t xml:space="preserve">июня: День русского языка, день рождения великого русского поэта Александра </w:t>
      </w:r>
    </w:p>
    <w:p w:rsidR="00AE5617" w:rsidRPr="006B4112" w:rsidRDefault="00BD000F">
      <w:pPr>
        <w:ind w:left="93" w:right="143" w:firstLine="0"/>
        <w:rPr>
          <w:color w:val="auto"/>
          <w:lang w:val="ru-RU"/>
        </w:rPr>
      </w:pPr>
      <w:r w:rsidRPr="006B4112">
        <w:rPr>
          <w:color w:val="auto"/>
          <w:lang w:val="ru-RU"/>
        </w:rPr>
        <w:t xml:space="preserve">Сергеевича Пушкина (1799-1837)  </w:t>
      </w:r>
    </w:p>
    <w:p w:rsidR="00AE5617" w:rsidRPr="006B4112" w:rsidRDefault="00BD000F">
      <w:pPr>
        <w:ind w:left="816" w:right="143" w:firstLine="0"/>
        <w:rPr>
          <w:color w:val="auto"/>
          <w:lang w:val="ru-RU"/>
        </w:rPr>
      </w:pPr>
      <w:r w:rsidRPr="006B4112">
        <w:rPr>
          <w:color w:val="auto"/>
          <w:lang w:val="ru-RU"/>
        </w:rPr>
        <w:t xml:space="preserve">12 июня: День России </w:t>
      </w:r>
    </w:p>
    <w:p w:rsidR="00AE5617" w:rsidRPr="006B4112" w:rsidRDefault="00BD000F">
      <w:pPr>
        <w:ind w:left="816" w:right="143" w:firstLine="0"/>
        <w:rPr>
          <w:color w:val="auto"/>
          <w:lang w:val="ru-RU"/>
        </w:rPr>
      </w:pPr>
      <w:r w:rsidRPr="006B4112">
        <w:rPr>
          <w:color w:val="auto"/>
          <w:lang w:val="ru-RU"/>
        </w:rPr>
        <w:t xml:space="preserve">22 июня: День памяти и скорби </w:t>
      </w:r>
    </w:p>
    <w:p w:rsidR="00AE5617" w:rsidRPr="006B4112" w:rsidRDefault="00BD000F">
      <w:pPr>
        <w:ind w:left="816" w:right="143" w:firstLine="0"/>
        <w:rPr>
          <w:color w:val="auto"/>
          <w:lang w:val="ru-RU"/>
        </w:rPr>
      </w:pPr>
      <w:r w:rsidRPr="006B4112">
        <w:rPr>
          <w:color w:val="auto"/>
          <w:lang w:val="ru-RU"/>
        </w:rPr>
        <w:t xml:space="preserve">Третье воскресенье июня: День медицинского работника </w:t>
      </w:r>
    </w:p>
    <w:p w:rsidR="00AE5617" w:rsidRPr="006B4112" w:rsidRDefault="00BD000F">
      <w:pPr>
        <w:spacing w:after="9" w:line="266" w:lineRule="auto"/>
        <w:ind w:left="826" w:right="143" w:hanging="10"/>
        <w:jc w:val="left"/>
        <w:rPr>
          <w:color w:val="auto"/>
          <w:lang w:val="ru-RU"/>
        </w:rPr>
      </w:pPr>
      <w:r w:rsidRPr="006B4112">
        <w:rPr>
          <w:b/>
          <w:color w:val="auto"/>
          <w:lang w:val="ru-RU"/>
        </w:rPr>
        <w:t xml:space="preserve">Июль: </w:t>
      </w:r>
    </w:p>
    <w:p w:rsidR="00AE5617" w:rsidRPr="006B4112" w:rsidRDefault="00BD000F">
      <w:pPr>
        <w:ind w:left="816" w:right="5370" w:firstLine="0"/>
        <w:rPr>
          <w:color w:val="auto"/>
          <w:lang w:val="ru-RU"/>
        </w:rPr>
      </w:pPr>
      <w:r w:rsidRPr="006B4112">
        <w:rPr>
          <w:color w:val="auto"/>
          <w:lang w:val="ru-RU"/>
        </w:rPr>
        <w:t xml:space="preserve">8 июля: День семьи, любви и верности 30 июля: День Военно-морского флота </w:t>
      </w:r>
    </w:p>
    <w:p w:rsidR="00AE5617" w:rsidRPr="006B4112" w:rsidRDefault="00BD000F">
      <w:pPr>
        <w:spacing w:after="9" w:line="266" w:lineRule="auto"/>
        <w:ind w:left="826" w:right="143" w:hanging="10"/>
        <w:jc w:val="left"/>
        <w:rPr>
          <w:color w:val="auto"/>
          <w:lang w:val="ru-RU"/>
        </w:rPr>
      </w:pPr>
      <w:r w:rsidRPr="006B4112">
        <w:rPr>
          <w:b/>
          <w:color w:val="auto"/>
          <w:lang w:val="ru-RU"/>
        </w:rPr>
        <w:t xml:space="preserve">Август: </w:t>
      </w:r>
    </w:p>
    <w:p w:rsidR="00AE5617" w:rsidRPr="006B4112" w:rsidRDefault="00BD000F">
      <w:pPr>
        <w:ind w:left="816" w:right="143" w:firstLine="0"/>
        <w:rPr>
          <w:color w:val="auto"/>
          <w:lang w:val="ru-RU"/>
        </w:rPr>
      </w:pPr>
      <w:r w:rsidRPr="006B4112">
        <w:rPr>
          <w:color w:val="auto"/>
          <w:lang w:val="ru-RU"/>
        </w:rPr>
        <w:t xml:space="preserve">2 августа: День Воздушно-десантных войск </w:t>
      </w:r>
    </w:p>
    <w:p w:rsidR="00AE5617" w:rsidRPr="006B4112" w:rsidRDefault="00BD000F">
      <w:pPr>
        <w:ind w:left="816" w:right="143" w:firstLine="0"/>
        <w:rPr>
          <w:color w:val="auto"/>
          <w:lang w:val="ru-RU"/>
        </w:rPr>
      </w:pPr>
      <w:r w:rsidRPr="006B4112">
        <w:rPr>
          <w:color w:val="auto"/>
          <w:lang w:val="ru-RU"/>
        </w:rPr>
        <w:t xml:space="preserve">22 августа: День Государственного флага Российской Федерации </w:t>
      </w:r>
    </w:p>
    <w:p w:rsidR="00AE5617" w:rsidRPr="006B4112" w:rsidRDefault="00BD000F">
      <w:pPr>
        <w:spacing w:after="9" w:line="266" w:lineRule="auto"/>
        <w:ind w:left="826" w:right="143" w:hanging="10"/>
        <w:jc w:val="left"/>
        <w:rPr>
          <w:color w:val="auto"/>
          <w:lang w:val="ru-RU"/>
        </w:rPr>
      </w:pPr>
      <w:r w:rsidRPr="006B4112">
        <w:rPr>
          <w:b/>
          <w:color w:val="auto"/>
          <w:lang w:val="ru-RU"/>
        </w:rPr>
        <w:t xml:space="preserve">Сентябрь: </w:t>
      </w:r>
    </w:p>
    <w:p w:rsidR="00AE5617" w:rsidRPr="006B4112" w:rsidRDefault="00BD000F">
      <w:pPr>
        <w:ind w:left="816" w:right="143" w:firstLine="0"/>
        <w:rPr>
          <w:color w:val="auto"/>
          <w:lang w:val="ru-RU"/>
        </w:rPr>
      </w:pPr>
      <w:r w:rsidRPr="006B4112">
        <w:rPr>
          <w:color w:val="auto"/>
          <w:lang w:val="ru-RU"/>
        </w:rPr>
        <w:t xml:space="preserve">1 сентября: День знаний </w:t>
      </w:r>
    </w:p>
    <w:p w:rsidR="00AE5617" w:rsidRPr="006B4112" w:rsidRDefault="00BD000F">
      <w:pPr>
        <w:ind w:left="816" w:right="143" w:firstLine="0"/>
        <w:rPr>
          <w:color w:val="auto"/>
          <w:lang w:val="ru-RU"/>
        </w:rPr>
      </w:pPr>
      <w:r w:rsidRPr="006B4112">
        <w:rPr>
          <w:color w:val="auto"/>
          <w:lang w:val="ru-RU"/>
        </w:rPr>
        <w:t xml:space="preserve">7 сентября: День Бородинского сражения </w:t>
      </w:r>
    </w:p>
    <w:p w:rsidR="00AE5617" w:rsidRPr="006B4112" w:rsidRDefault="00BD000F">
      <w:pPr>
        <w:ind w:left="816" w:right="143" w:firstLine="0"/>
        <w:rPr>
          <w:color w:val="auto"/>
          <w:lang w:val="ru-RU"/>
        </w:rPr>
      </w:pPr>
      <w:r w:rsidRPr="006B4112">
        <w:rPr>
          <w:color w:val="auto"/>
          <w:lang w:val="ru-RU"/>
        </w:rPr>
        <w:t xml:space="preserve">27 сентября: День воспитателя и всех дошкольных работников </w:t>
      </w:r>
    </w:p>
    <w:p w:rsidR="00AE5617" w:rsidRPr="006B4112" w:rsidRDefault="00BD000F">
      <w:pPr>
        <w:spacing w:after="9" w:line="266" w:lineRule="auto"/>
        <w:ind w:left="826" w:right="143" w:hanging="10"/>
        <w:jc w:val="left"/>
        <w:rPr>
          <w:color w:val="auto"/>
          <w:lang w:val="ru-RU"/>
        </w:rPr>
      </w:pPr>
      <w:r w:rsidRPr="006B4112">
        <w:rPr>
          <w:b/>
          <w:color w:val="auto"/>
          <w:lang w:val="ru-RU"/>
        </w:rPr>
        <w:t xml:space="preserve">Октябрь: </w:t>
      </w:r>
    </w:p>
    <w:p w:rsidR="00AE5617" w:rsidRPr="006B4112" w:rsidRDefault="00BD000F">
      <w:pPr>
        <w:ind w:left="816" w:right="143" w:firstLine="0"/>
        <w:rPr>
          <w:color w:val="auto"/>
          <w:lang w:val="ru-RU"/>
        </w:rPr>
      </w:pPr>
      <w:r w:rsidRPr="006B4112">
        <w:rPr>
          <w:color w:val="auto"/>
          <w:lang w:val="ru-RU"/>
        </w:rPr>
        <w:t xml:space="preserve">1 октября: Международный день пожилых людей; Международный день музыки </w:t>
      </w:r>
    </w:p>
    <w:p w:rsidR="00AE5617" w:rsidRPr="006B4112" w:rsidRDefault="00BD000F">
      <w:pPr>
        <w:ind w:left="816" w:right="143" w:firstLine="0"/>
        <w:rPr>
          <w:color w:val="auto"/>
          <w:lang w:val="ru-RU"/>
        </w:rPr>
      </w:pPr>
      <w:r w:rsidRPr="006B4112">
        <w:rPr>
          <w:color w:val="auto"/>
          <w:lang w:val="ru-RU"/>
        </w:rPr>
        <w:t xml:space="preserve">5 октября: День учителя </w:t>
      </w:r>
    </w:p>
    <w:p w:rsidR="00AE5617" w:rsidRPr="006B4112" w:rsidRDefault="00BD000F">
      <w:pPr>
        <w:ind w:left="816" w:right="143" w:firstLine="0"/>
        <w:rPr>
          <w:color w:val="auto"/>
          <w:lang w:val="ru-RU"/>
        </w:rPr>
      </w:pPr>
      <w:r w:rsidRPr="006B4112">
        <w:rPr>
          <w:color w:val="auto"/>
          <w:lang w:val="ru-RU"/>
        </w:rPr>
        <w:t xml:space="preserve">16 октября: День отца в России </w:t>
      </w:r>
    </w:p>
    <w:p w:rsidR="00AE5617" w:rsidRPr="006B4112" w:rsidRDefault="00BD000F">
      <w:pPr>
        <w:ind w:left="816" w:right="143" w:firstLine="0"/>
        <w:rPr>
          <w:color w:val="auto"/>
          <w:lang w:val="ru-RU"/>
        </w:rPr>
      </w:pPr>
      <w:r w:rsidRPr="006B4112">
        <w:rPr>
          <w:color w:val="auto"/>
          <w:lang w:val="ru-RU"/>
        </w:rPr>
        <w:t xml:space="preserve">28 октября: Международный день анимации </w:t>
      </w:r>
    </w:p>
    <w:p w:rsidR="00AE5617" w:rsidRPr="006B4112" w:rsidRDefault="00BD000F">
      <w:pPr>
        <w:spacing w:after="9" w:line="266" w:lineRule="auto"/>
        <w:ind w:left="826" w:right="143" w:hanging="10"/>
        <w:jc w:val="left"/>
        <w:rPr>
          <w:color w:val="auto"/>
          <w:lang w:val="ru-RU"/>
        </w:rPr>
      </w:pPr>
      <w:r w:rsidRPr="006B4112">
        <w:rPr>
          <w:b/>
          <w:color w:val="auto"/>
          <w:lang w:val="ru-RU"/>
        </w:rPr>
        <w:t xml:space="preserve">Ноябрь: </w:t>
      </w:r>
    </w:p>
    <w:p w:rsidR="00AE5617" w:rsidRPr="006B4112" w:rsidRDefault="00BD000F">
      <w:pPr>
        <w:ind w:left="816" w:right="143" w:firstLine="0"/>
        <w:rPr>
          <w:color w:val="auto"/>
          <w:lang w:val="ru-RU"/>
        </w:rPr>
      </w:pPr>
      <w:r w:rsidRPr="006B4112">
        <w:rPr>
          <w:color w:val="auto"/>
          <w:lang w:val="ru-RU"/>
        </w:rPr>
        <w:t xml:space="preserve">4 ноября: День народного единства </w:t>
      </w:r>
    </w:p>
    <w:p w:rsidR="00AE5617" w:rsidRPr="006B4112" w:rsidRDefault="00BD000F">
      <w:pPr>
        <w:ind w:left="816" w:right="143" w:firstLine="0"/>
        <w:rPr>
          <w:color w:val="auto"/>
          <w:lang w:val="ru-RU"/>
        </w:rPr>
      </w:pPr>
      <w:r w:rsidRPr="006B4112">
        <w:rPr>
          <w:color w:val="auto"/>
          <w:lang w:val="ru-RU"/>
        </w:rPr>
        <w:t xml:space="preserve">10 ноября: День сотрудника внутренних дел Российской федерации </w:t>
      </w:r>
    </w:p>
    <w:p w:rsidR="00AE5617" w:rsidRPr="006B4112" w:rsidRDefault="00BD000F">
      <w:pPr>
        <w:ind w:left="816" w:right="143" w:firstLine="0"/>
        <w:rPr>
          <w:color w:val="auto"/>
          <w:lang w:val="ru-RU"/>
        </w:rPr>
      </w:pPr>
      <w:r w:rsidRPr="006B4112">
        <w:rPr>
          <w:color w:val="auto"/>
          <w:lang w:val="ru-RU"/>
        </w:rPr>
        <w:t xml:space="preserve">27 ноября: День матери в России </w:t>
      </w:r>
    </w:p>
    <w:p w:rsidR="00AE5617" w:rsidRPr="006B4112" w:rsidRDefault="00BD000F">
      <w:pPr>
        <w:ind w:left="816" w:right="143" w:firstLine="0"/>
        <w:rPr>
          <w:color w:val="auto"/>
          <w:lang w:val="ru-RU"/>
        </w:rPr>
      </w:pPr>
      <w:r w:rsidRPr="006B4112">
        <w:rPr>
          <w:color w:val="auto"/>
          <w:lang w:val="ru-RU"/>
        </w:rPr>
        <w:t xml:space="preserve">30 ноября: День Государственного герба Российской Федерации </w:t>
      </w:r>
    </w:p>
    <w:p w:rsidR="00AE5617" w:rsidRPr="006B4112" w:rsidRDefault="00BD000F">
      <w:pPr>
        <w:spacing w:after="9" w:line="266" w:lineRule="auto"/>
        <w:ind w:left="826" w:right="143" w:hanging="10"/>
        <w:jc w:val="left"/>
        <w:rPr>
          <w:color w:val="auto"/>
          <w:lang w:val="ru-RU"/>
        </w:rPr>
      </w:pPr>
      <w:r w:rsidRPr="006B4112">
        <w:rPr>
          <w:b/>
          <w:color w:val="auto"/>
          <w:lang w:val="ru-RU"/>
        </w:rPr>
        <w:t xml:space="preserve">Декабрь: </w:t>
      </w:r>
    </w:p>
    <w:p w:rsidR="00AE5617" w:rsidRPr="006B4112" w:rsidRDefault="00BD000F">
      <w:pPr>
        <w:ind w:left="816" w:right="143" w:firstLine="0"/>
        <w:rPr>
          <w:color w:val="auto"/>
          <w:lang w:val="ru-RU"/>
        </w:rPr>
      </w:pPr>
      <w:r w:rsidRPr="006B4112">
        <w:rPr>
          <w:color w:val="auto"/>
          <w:lang w:val="ru-RU"/>
        </w:rPr>
        <w:t xml:space="preserve">3 декабря: День неизвестного солдата; Международный день инвалидов </w:t>
      </w:r>
    </w:p>
    <w:p w:rsidR="00AE5617" w:rsidRPr="006B4112" w:rsidRDefault="00BD000F">
      <w:pPr>
        <w:ind w:left="816" w:right="143" w:firstLine="0"/>
        <w:rPr>
          <w:color w:val="auto"/>
          <w:lang w:val="ru-RU"/>
        </w:rPr>
      </w:pPr>
      <w:r w:rsidRPr="006B4112">
        <w:rPr>
          <w:color w:val="auto"/>
          <w:lang w:val="ru-RU"/>
        </w:rPr>
        <w:t xml:space="preserve">5 декабря: День добровольца (волонтера) в России </w:t>
      </w:r>
    </w:p>
    <w:p w:rsidR="00AE5617" w:rsidRPr="006B4112" w:rsidRDefault="00BD000F">
      <w:pPr>
        <w:numPr>
          <w:ilvl w:val="0"/>
          <w:numId w:val="5"/>
        </w:numPr>
        <w:ind w:right="143" w:hanging="180"/>
        <w:rPr>
          <w:color w:val="auto"/>
        </w:rPr>
      </w:pPr>
      <w:r w:rsidRPr="006B4112">
        <w:rPr>
          <w:color w:val="auto"/>
        </w:rPr>
        <w:t xml:space="preserve">декабря: Международный день художника </w:t>
      </w:r>
    </w:p>
    <w:p w:rsidR="00AE5617" w:rsidRPr="006B4112" w:rsidRDefault="00BD000F">
      <w:pPr>
        <w:numPr>
          <w:ilvl w:val="0"/>
          <w:numId w:val="5"/>
        </w:numPr>
        <w:ind w:right="143" w:hanging="180"/>
        <w:rPr>
          <w:color w:val="auto"/>
        </w:rPr>
      </w:pPr>
      <w:r w:rsidRPr="006B4112">
        <w:rPr>
          <w:color w:val="auto"/>
        </w:rPr>
        <w:t xml:space="preserve">декабря: День Героев Отечества </w:t>
      </w:r>
    </w:p>
    <w:p w:rsidR="006B4112" w:rsidRDefault="00BD000F">
      <w:pPr>
        <w:ind w:left="816" w:right="3735" w:firstLine="0"/>
        <w:rPr>
          <w:color w:val="auto"/>
          <w:lang w:val="ru-RU"/>
        </w:rPr>
      </w:pPr>
      <w:r w:rsidRPr="006B4112">
        <w:rPr>
          <w:color w:val="auto"/>
          <w:lang w:val="ru-RU"/>
        </w:rPr>
        <w:t xml:space="preserve">12 декабря: День Конституции Российской Федерации </w:t>
      </w:r>
    </w:p>
    <w:p w:rsidR="00AE5617" w:rsidRPr="006B4112" w:rsidRDefault="00BD000F">
      <w:pPr>
        <w:ind w:left="816" w:right="3735" w:firstLine="0"/>
        <w:rPr>
          <w:color w:val="auto"/>
          <w:lang w:val="ru-RU"/>
        </w:rPr>
      </w:pPr>
      <w:r w:rsidRPr="006B4112">
        <w:rPr>
          <w:color w:val="auto"/>
          <w:lang w:val="ru-RU"/>
        </w:rPr>
        <w:t xml:space="preserve">31 декабря: Новый год. </w:t>
      </w:r>
    </w:p>
    <w:p w:rsidR="00AE5617" w:rsidRPr="00A92CDE" w:rsidRDefault="00BD000F">
      <w:pPr>
        <w:ind w:left="93" w:right="143"/>
        <w:rPr>
          <w:color w:val="auto"/>
          <w:lang w:val="ru-RU"/>
        </w:rPr>
      </w:pPr>
      <w:r w:rsidRPr="00A92CDE">
        <w:rPr>
          <w:color w:val="auto"/>
          <w:lang w:val="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w:t>
      </w:r>
      <w:r w:rsidR="00A92CDE" w:rsidRPr="00A92CDE">
        <w:rPr>
          <w:color w:val="auto"/>
          <w:lang w:val="ru-RU"/>
        </w:rPr>
        <w:t>ДОУ</w:t>
      </w:r>
      <w:r w:rsidRPr="00A92CDE">
        <w:rPr>
          <w:color w:val="auto"/>
          <w:lang w:val="ru-RU"/>
        </w:rPr>
        <w:t xml:space="preserve">, документами Президента РФ, Правительства РФ, перечнями рекомендуемых воспитательных событий Министерства просвещения РФ, методическими рекомендациями исполнительных органов власти в сфере образования. </w:t>
      </w:r>
    </w:p>
    <w:p w:rsidR="00AE5617" w:rsidRDefault="00BD000F">
      <w:pPr>
        <w:spacing w:after="218" w:line="259" w:lineRule="auto"/>
        <w:ind w:left="108" w:firstLine="0"/>
        <w:jc w:val="left"/>
        <w:rPr>
          <w:rFonts w:ascii="Calibri" w:eastAsia="Calibri" w:hAnsi="Calibri" w:cs="Calibri"/>
          <w:color w:val="auto"/>
          <w:sz w:val="22"/>
          <w:lang w:val="ru-RU"/>
        </w:rPr>
      </w:pPr>
      <w:r w:rsidRPr="00A92CDE">
        <w:rPr>
          <w:rFonts w:ascii="Calibri" w:eastAsia="Calibri" w:hAnsi="Calibri" w:cs="Calibri"/>
          <w:color w:val="auto"/>
          <w:sz w:val="22"/>
          <w:lang w:val="ru-RU"/>
        </w:rPr>
        <w:t xml:space="preserve"> </w:t>
      </w:r>
    </w:p>
    <w:p w:rsidR="00956858" w:rsidRDefault="00956858" w:rsidP="00956858">
      <w:pPr>
        <w:jc w:val="center"/>
        <w:rPr>
          <w:b/>
          <w:szCs w:val="24"/>
        </w:rPr>
      </w:pPr>
      <w:r>
        <w:rPr>
          <w:b/>
          <w:szCs w:val="24"/>
        </w:rPr>
        <w:lastRenderedPageBreak/>
        <w:t>Календарный план воспитательной работы</w:t>
      </w:r>
    </w:p>
    <w:tbl>
      <w:tblPr>
        <w:tblStyle w:val="a6"/>
        <w:tblW w:w="10168" w:type="dxa"/>
        <w:tblLayout w:type="fixed"/>
        <w:tblLook w:val="04A0"/>
      </w:tblPr>
      <w:tblGrid>
        <w:gridCol w:w="3348"/>
        <w:gridCol w:w="1433"/>
        <w:gridCol w:w="1586"/>
        <w:gridCol w:w="2809"/>
        <w:gridCol w:w="992"/>
      </w:tblGrid>
      <w:tr w:rsidR="00956858" w:rsidRPr="00546F01" w:rsidTr="00956858">
        <w:tc>
          <w:tcPr>
            <w:tcW w:w="3348" w:type="dxa"/>
          </w:tcPr>
          <w:p w:rsidR="00956858" w:rsidRPr="00546F01" w:rsidRDefault="00956858" w:rsidP="00956858">
            <w:pPr>
              <w:ind w:firstLine="34"/>
              <w:jc w:val="center"/>
            </w:pPr>
            <w:r>
              <w:t>Образовательное событие/знаменательная дата*</w:t>
            </w:r>
          </w:p>
        </w:tc>
        <w:tc>
          <w:tcPr>
            <w:tcW w:w="1433" w:type="dxa"/>
          </w:tcPr>
          <w:p w:rsidR="00956858" w:rsidRPr="00546F01" w:rsidRDefault="00956858" w:rsidP="00956858">
            <w:pPr>
              <w:ind w:firstLine="0"/>
              <w:jc w:val="center"/>
            </w:pPr>
            <w:r>
              <w:t>Дата проведения</w:t>
            </w:r>
          </w:p>
        </w:tc>
        <w:tc>
          <w:tcPr>
            <w:tcW w:w="1586" w:type="dxa"/>
          </w:tcPr>
          <w:p w:rsidR="00956858" w:rsidRPr="00546F01" w:rsidRDefault="00956858" w:rsidP="00956858">
            <w:pPr>
              <w:ind w:firstLine="35"/>
              <w:jc w:val="center"/>
            </w:pPr>
            <w:r>
              <w:t xml:space="preserve">Мероприятие </w:t>
            </w:r>
          </w:p>
        </w:tc>
        <w:tc>
          <w:tcPr>
            <w:tcW w:w="2809" w:type="dxa"/>
          </w:tcPr>
          <w:p w:rsidR="00956858" w:rsidRPr="00546F01" w:rsidRDefault="00956858" w:rsidP="00956858">
            <w:pPr>
              <w:ind w:firstLine="8"/>
              <w:jc w:val="center"/>
            </w:pPr>
            <w:r>
              <w:t>Содержание</w:t>
            </w:r>
          </w:p>
        </w:tc>
        <w:tc>
          <w:tcPr>
            <w:tcW w:w="992" w:type="dxa"/>
          </w:tcPr>
          <w:p w:rsidR="00956858" w:rsidRPr="00546F01" w:rsidRDefault="00956858" w:rsidP="00956858">
            <w:pPr>
              <w:ind w:firstLine="34"/>
              <w:jc w:val="center"/>
            </w:pPr>
            <w:r>
              <w:t>Катего-рия детей</w:t>
            </w:r>
          </w:p>
        </w:tc>
      </w:tr>
      <w:tr w:rsidR="00956858" w:rsidRPr="00546F01" w:rsidTr="00956858">
        <w:tc>
          <w:tcPr>
            <w:tcW w:w="3348" w:type="dxa"/>
          </w:tcPr>
          <w:p w:rsidR="00956858" w:rsidRPr="00546F01" w:rsidRDefault="00956858" w:rsidP="00956858">
            <w:pPr>
              <w:ind w:firstLine="34"/>
              <w:jc w:val="left"/>
            </w:pPr>
            <w:r>
              <w:t>01.09. – День знаний.</w:t>
            </w:r>
          </w:p>
        </w:tc>
        <w:tc>
          <w:tcPr>
            <w:tcW w:w="1433" w:type="dxa"/>
          </w:tcPr>
          <w:p w:rsidR="00956858" w:rsidRPr="00546F01" w:rsidRDefault="00956858" w:rsidP="00956858">
            <w:pPr>
              <w:ind w:firstLine="0"/>
              <w:jc w:val="center"/>
            </w:pPr>
            <w:r>
              <w:t>01.09.2023г.</w:t>
            </w:r>
          </w:p>
        </w:tc>
        <w:tc>
          <w:tcPr>
            <w:tcW w:w="1586" w:type="dxa"/>
          </w:tcPr>
          <w:p w:rsidR="00956858" w:rsidRPr="00956858" w:rsidRDefault="00956858" w:rsidP="00956858">
            <w:pPr>
              <w:ind w:firstLine="35"/>
              <w:jc w:val="center"/>
              <w:rPr>
                <w:lang w:val="ru-RU"/>
              </w:rPr>
            </w:pPr>
            <w:r w:rsidRPr="00956858">
              <w:rPr>
                <w:lang w:val="ru-RU"/>
              </w:rPr>
              <w:t>Развлечение «День знаний с любимыми героями»</w:t>
            </w:r>
          </w:p>
        </w:tc>
        <w:tc>
          <w:tcPr>
            <w:tcW w:w="2809" w:type="dxa"/>
          </w:tcPr>
          <w:p w:rsidR="00956858" w:rsidRPr="00956858" w:rsidRDefault="00956858" w:rsidP="00956858">
            <w:pPr>
              <w:ind w:firstLine="8"/>
              <w:jc w:val="left"/>
              <w:rPr>
                <w:lang w:val="ru-RU"/>
              </w:rPr>
            </w:pPr>
            <w:r w:rsidRPr="00956858">
              <w:rPr>
                <w:lang w:val="ru-RU"/>
              </w:rPr>
              <w:t>Игры, загадки, встреча с героями сказок и мультфильмов.</w:t>
            </w:r>
          </w:p>
        </w:tc>
        <w:tc>
          <w:tcPr>
            <w:tcW w:w="992" w:type="dxa"/>
          </w:tcPr>
          <w:p w:rsidR="00956858" w:rsidRPr="00546F01" w:rsidRDefault="00956858" w:rsidP="00956858">
            <w:pPr>
              <w:ind w:firstLine="34"/>
              <w:jc w:val="center"/>
            </w:pPr>
            <w:r>
              <w:t>3-7 лет</w:t>
            </w:r>
          </w:p>
        </w:tc>
      </w:tr>
      <w:tr w:rsidR="00956858" w:rsidRPr="00546F01" w:rsidTr="00956858">
        <w:tc>
          <w:tcPr>
            <w:tcW w:w="3348" w:type="dxa"/>
            <w:vMerge w:val="restart"/>
          </w:tcPr>
          <w:p w:rsidR="00956858" w:rsidRPr="00956858" w:rsidRDefault="00956858" w:rsidP="00956858">
            <w:pPr>
              <w:ind w:firstLine="34"/>
              <w:jc w:val="left"/>
              <w:rPr>
                <w:lang w:val="ru-RU"/>
              </w:rPr>
            </w:pPr>
            <w:r w:rsidRPr="00956858">
              <w:rPr>
                <w:lang w:val="ru-RU"/>
              </w:rPr>
              <w:t>03.09. – День окончания Второй мировой войны; День солидарности в борьбе с терроризмом.</w:t>
            </w:r>
          </w:p>
        </w:tc>
        <w:tc>
          <w:tcPr>
            <w:tcW w:w="1433" w:type="dxa"/>
          </w:tcPr>
          <w:p w:rsidR="00956858" w:rsidRPr="00546F01" w:rsidRDefault="00956858" w:rsidP="00956858">
            <w:pPr>
              <w:ind w:firstLine="0"/>
              <w:jc w:val="center"/>
            </w:pPr>
            <w:r>
              <w:t>04.09.2023г.</w:t>
            </w:r>
          </w:p>
        </w:tc>
        <w:tc>
          <w:tcPr>
            <w:tcW w:w="1586" w:type="dxa"/>
          </w:tcPr>
          <w:p w:rsidR="00956858" w:rsidRPr="00956858" w:rsidRDefault="00956858" w:rsidP="00956858">
            <w:pPr>
              <w:ind w:firstLine="35"/>
              <w:jc w:val="center"/>
              <w:rPr>
                <w:lang w:val="ru-RU"/>
              </w:rPr>
            </w:pPr>
            <w:r w:rsidRPr="00956858">
              <w:rPr>
                <w:lang w:val="ru-RU"/>
              </w:rPr>
              <w:t>Урок мужества «Беслан – трагедия, которую никто не забудет!»</w:t>
            </w:r>
          </w:p>
        </w:tc>
        <w:tc>
          <w:tcPr>
            <w:tcW w:w="2809" w:type="dxa"/>
          </w:tcPr>
          <w:p w:rsidR="00956858" w:rsidRPr="00956858" w:rsidRDefault="00956858" w:rsidP="00956858">
            <w:pPr>
              <w:ind w:firstLine="8"/>
              <w:jc w:val="left"/>
              <w:rPr>
                <w:lang w:val="ru-RU"/>
              </w:rPr>
            </w:pPr>
            <w:r w:rsidRPr="00956858">
              <w:rPr>
                <w:lang w:val="ru-RU"/>
              </w:rPr>
              <w:t>Беседа, дискуссии на тему противодействий терроризму, выставка рисунков.</w:t>
            </w:r>
          </w:p>
        </w:tc>
        <w:tc>
          <w:tcPr>
            <w:tcW w:w="992" w:type="dxa"/>
          </w:tcPr>
          <w:p w:rsidR="00956858" w:rsidRPr="00546F01" w:rsidRDefault="00956858" w:rsidP="00956858">
            <w:pPr>
              <w:ind w:firstLine="34"/>
              <w:jc w:val="center"/>
            </w:pPr>
            <w:r>
              <w:t>5-7 лет</w:t>
            </w:r>
          </w:p>
        </w:tc>
      </w:tr>
      <w:tr w:rsidR="00956858" w:rsidRPr="00546F01" w:rsidTr="00956858">
        <w:tc>
          <w:tcPr>
            <w:tcW w:w="3348" w:type="dxa"/>
            <w:vMerge/>
          </w:tcPr>
          <w:p w:rsidR="00956858" w:rsidRPr="00546F01" w:rsidRDefault="00956858" w:rsidP="00956858">
            <w:pPr>
              <w:ind w:firstLine="34"/>
              <w:jc w:val="left"/>
            </w:pPr>
          </w:p>
        </w:tc>
        <w:tc>
          <w:tcPr>
            <w:tcW w:w="1433" w:type="dxa"/>
          </w:tcPr>
          <w:p w:rsidR="00956858" w:rsidRPr="00546F01" w:rsidRDefault="00956858" w:rsidP="00956858">
            <w:pPr>
              <w:ind w:firstLine="0"/>
              <w:jc w:val="center"/>
            </w:pPr>
            <w:r>
              <w:t>05.09.2023г.</w:t>
            </w:r>
          </w:p>
        </w:tc>
        <w:tc>
          <w:tcPr>
            <w:tcW w:w="1586" w:type="dxa"/>
          </w:tcPr>
          <w:p w:rsidR="00956858" w:rsidRPr="00956858" w:rsidRDefault="00956858" w:rsidP="00956858">
            <w:pPr>
              <w:ind w:firstLine="35"/>
              <w:jc w:val="center"/>
              <w:rPr>
                <w:lang w:val="ru-RU"/>
              </w:rPr>
            </w:pPr>
            <w:r w:rsidRPr="00956858">
              <w:rPr>
                <w:lang w:val="ru-RU"/>
              </w:rPr>
              <w:t xml:space="preserve">Час памяти </w:t>
            </w:r>
          </w:p>
          <w:p w:rsidR="00956858" w:rsidRPr="00956858" w:rsidRDefault="00956858" w:rsidP="00956858">
            <w:pPr>
              <w:ind w:firstLine="35"/>
              <w:jc w:val="center"/>
              <w:rPr>
                <w:lang w:val="ru-RU"/>
              </w:rPr>
            </w:pPr>
            <w:r w:rsidRPr="00956858">
              <w:rPr>
                <w:lang w:val="ru-RU"/>
              </w:rPr>
              <w:t xml:space="preserve">«Я помню! </w:t>
            </w:r>
          </w:p>
          <w:p w:rsidR="00956858" w:rsidRPr="00956858" w:rsidRDefault="00956858" w:rsidP="00956858">
            <w:pPr>
              <w:ind w:firstLine="35"/>
              <w:jc w:val="center"/>
              <w:rPr>
                <w:lang w:val="ru-RU"/>
              </w:rPr>
            </w:pPr>
            <w:r w:rsidRPr="00956858">
              <w:rPr>
                <w:lang w:val="ru-RU"/>
              </w:rPr>
              <w:t>Я горжусь!»</w:t>
            </w:r>
          </w:p>
        </w:tc>
        <w:tc>
          <w:tcPr>
            <w:tcW w:w="2809" w:type="dxa"/>
          </w:tcPr>
          <w:p w:rsidR="00956858" w:rsidRPr="00956858" w:rsidRDefault="00956858" w:rsidP="00956858">
            <w:pPr>
              <w:ind w:firstLine="8"/>
              <w:rPr>
                <w:lang w:val="ru-RU"/>
              </w:rPr>
            </w:pPr>
            <w:r w:rsidRPr="00956858">
              <w:rPr>
                <w:lang w:val="ru-RU"/>
              </w:rPr>
              <w:t>Просмотр презентации «Окончанию Второй мировой войны, посвящается…», прослушивание музыкальных произведений, рассматривание иллюстраций.</w:t>
            </w:r>
          </w:p>
        </w:tc>
        <w:tc>
          <w:tcPr>
            <w:tcW w:w="992" w:type="dxa"/>
          </w:tcPr>
          <w:p w:rsidR="00956858" w:rsidRPr="00546F01" w:rsidRDefault="00956858" w:rsidP="00956858">
            <w:pPr>
              <w:ind w:firstLine="34"/>
              <w:jc w:val="center"/>
            </w:pPr>
            <w:r>
              <w:t>5-7 лет</w:t>
            </w:r>
          </w:p>
        </w:tc>
      </w:tr>
      <w:tr w:rsidR="00956858" w:rsidRPr="00546F01" w:rsidTr="00956858">
        <w:tc>
          <w:tcPr>
            <w:tcW w:w="3348" w:type="dxa"/>
          </w:tcPr>
          <w:p w:rsidR="00956858" w:rsidRPr="00546F01" w:rsidRDefault="00956858" w:rsidP="00956858">
            <w:pPr>
              <w:ind w:firstLine="34"/>
              <w:jc w:val="left"/>
            </w:pPr>
            <w:r>
              <w:t>07.09. – День Бородинского сражения.</w:t>
            </w:r>
          </w:p>
        </w:tc>
        <w:tc>
          <w:tcPr>
            <w:tcW w:w="1433" w:type="dxa"/>
          </w:tcPr>
          <w:p w:rsidR="00956858" w:rsidRPr="00546F01" w:rsidRDefault="00956858" w:rsidP="00956858">
            <w:pPr>
              <w:ind w:firstLine="0"/>
              <w:jc w:val="center"/>
            </w:pPr>
            <w:r>
              <w:t>08.09.2023г.</w:t>
            </w:r>
          </w:p>
        </w:tc>
        <w:tc>
          <w:tcPr>
            <w:tcW w:w="1586" w:type="dxa"/>
          </w:tcPr>
          <w:p w:rsidR="00956858" w:rsidRPr="00956858" w:rsidRDefault="00956858" w:rsidP="00956858">
            <w:pPr>
              <w:ind w:firstLine="35"/>
              <w:jc w:val="center"/>
              <w:rPr>
                <w:rFonts w:asciiTheme="minorHAnsi" w:hAnsiTheme="minorHAnsi"/>
                <w:color w:val="auto"/>
                <w:lang w:val="ru-RU"/>
              </w:rPr>
            </w:pPr>
            <w:r w:rsidRPr="00956858">
              <w:rPr>
                <w:rFonts w:asciiTheme="minorHAnsi" w:hAnsiTheme="minorHAnsi" w:cs="Arial"/>
                <w:color w:val="auto"/>
                <w:shd w:val="clear" w:color="auto" w:fill="FFFFFF"/>
                <w:lang w:val="ru-RU"/>
              </w:rPr>
              <w:t>Занятие по познавательному развитию «Герои и события войны 1812 года в памятных и исторических местах Москвы»</w:t>
            </w:r>
          </w:p>
        </w:tc>
        <w:tc>
          <w:tcPr>
            <w:tcW w:w="2809" w:type="dxa"/>
          </w:tcPr>
          <w:p w:rsidR="00956858" w:rsidRPr="00606B6F" w:rsidRDefault="00956858" w:rsidP="00956858">
            <w:pPr>
              <w:pStyle w:val="a7"/>
              <w:shd w:val="clear" w:color="auto" w:fill="FFFFFF"/>
              <w:spacing w:after="0" w:afterAutospacing="0"/>
              <w:ind w:firstLine="8"/>
              <w:rPr>
                <w:rFonts w:asciiTheme="minorHAnsi" w:hAnsiTheme="minorHAnsi" w:cs="Arial"/>
                <w:szCs w:val="22"/>
              </w:rPr>
            </w:pPr>
            <w:r w:rsidRPr="00606B6F">
              <w:rPr>
                <w:rFonts w:asciiTheme="minorHAnsi" w:hAnsiTheme="minorHAnsi" w:cs="Arial"/>
                <w:szCs w:val="22"/>
                <w:shd w:val="clear" w:color="auto" w:fill="FFFFFF"/>
              </w:rPr>
              <w:t xml:space="preserve"> </w:t>
            </w:r>
            <w:r w:rsidRPr="00606B6F">
              <w:rPr>
                <w:rFonts w:asciiTheme="minorHAnsi" w:hAnsiTheme="minorHAnsi" w:cs="Arial"/>
                <w:szCs w:val="22"/>
              </w:rPr>
              <w:t>Рассматривание и беседа по картинам: И. Прянишникова «Эпизод из войны 1812 года»; С.В. Герасимова «М.В.Кутузов на Бородинском поле»; В.В. Верещагина « Наполеон на Бородинских высотах».</w:t>
            </w:r>
          </w:p>
          <w:p w:rsidR="00956858" w:rsidRPr="00606B6F" w:rsidRDefault="00956858" w:rsidP="00956858">
            <w:pPr>
              <w:ind w:firstLine="8"/>
              <w:rPr>
                <w:rFonts w:asciiTheme="minorHAnsi" w:hAnsiTheme="minorHAnsi"/>
                <w:color w:val="auto"/>
              </w:rPr>
            </w:pPr>
            <w:r w:rsidRPr="00606B6F">
              <w:rPr>
                <w:rFonts w:asciiTheme="minorHAnsi" w:hAnsiTheme="minorHAnsi" w:cs="Arial"/>
                <w:color w:val="auto"/>
                <w:shd w:val="clear" w:color="auto" w:fill="FFFFFF"/>
              </w:rPr>
              <w:t>Конструирование «Триумфальная арка».</w:t>
            </w:r>
          </w:p>
        </w:tc>
        <w:tc>
          <w:tcPr>
            <w:tcW w:w="992" w:type="dxa"/>
          </w:tcPr>
          <w:p w:rsidR="00956858" w:rsidRPr="00606B6F" w:rsidRDefault="00956858" w:rsidP="00956858">
            <w:pPr>
              <w:ind w:firstLine="34"/>
              <w:jc w:val="center"/>
              <w:rPr>
                <w:color w:val="auto"/>
              </w:rPr>
            </w:pPr>
            <w:r>
              <w:t>5-7 лет</w:t>
            </w:r>
          </w:p>
        </w:tc>
      </w:tr>
      <w:tr w:rsidR="00956858" w:rsidRPr="00546F01" w:rsidTr="00956858">
        <w:tc>
          <w:tcPr>
            <w:tcW w:w="3348" w:type="dxa"/>
          </w:tcPr>
          <w:p w:rsidR="00956858" w:rsidRPr="00546F01" w:rsidRDefault="00956858" w:rsidP="00956858">
            <w:pPr>
              <w:ind w:firstLine="34"/>
              <w:jc w:val="left"/>
            </w:pPr>
            <w:r>
              <w:t>27.09. – День работника дошкольного образования.</w:t>
            </w:r>
          </w:p>
        </w:tc>
        <w:tc>
          <w:tcPr>
            <w:tcW w:w="1433" w:type="dxa"/>
          </w:tcPr>
          <w:p w:rsidR="00956858" w:rsidRPr="00546F01" w:rsidRDefault="00956858" w:rsidP="00956858">
            <w:pPr>
              <w:ind w:firstLine="0"/>
              <w:jc w:val="center"/>
            </w:pPr>
            <w:r>
              <w:t>27.09.2023г.</w:t>
            </w:r>
          </w:p>
        </w:tc>
        <w:tc>
          <w:tcPr>
            <w:tcW w:w="1586" w:type="dxa"/>
          </w:tcPr>
          <w:p w:rsidR="00956858" w:rsidRPr="00546F01" w:rsidRDefault="00956858" w:rsidP="00956858">
            <w:pPr>
              <w:ind w:firstLine="35"/>
              <w:jc w:val="center"/>
            </w:pPr>
            <w:r>
              <w:t>«Вы сердце детям отдаёте!»</w:t>
            </w:r>
          </w:p>
        </w:tc>
        <w:tc>
          <w:tcPr>
            <w:tcW w:w="2809" w:type="dxa"/>
          </w:tcPr>
          <w:p w:rsidR="00956858" w:rsidRPr="00956858" w:rsidRDefault="00956858" w:rsidP="00956858">
            <w:pPr>
              <w:ind w:firstLine="8"/>
              <w:rPr>
                <w:lang w:val="ru-RU"/>
              </w:rPr>
            </w:pPr>
            <w:r w:rsidRPr="00956858">
              <w:rPr>
                <w:lang w:val="ru-RU"/>
              </w:rPr>
              <w:t xml:space="preserve">«Детский взгляд» - рассказ о любимом воспитателе; «Сердце в подарок» (поделка в любой технике). </w:t>
            </w:r>
          </w:p>
        </w:tc>
        <w:tc>
          <w:tcPr>
            <w:tcW w:w="992" w:type="dxa"/>
          </w:tcPr>
          <w:p w:rsidR="00956858" w:rsidRPr="00546F01" w:rsidRDefault="00956858" w:rsidP="00956858">
            <w:pPr>
              <w:ind w:firstLine="34"/>
              <w:jc w:val="center"/>
            </w:pPr>
            <w:r>
              <w:t>3-7 лет</w:t>
            </w:r>
          </w:p>
        </w:tc>
      </w:tr>
      <w:tr w:rsidR="00956858" w:rsidRPr="00546F01" w:rsidTr="00956858">
        <w:tc>
          <w:tcPr>
            <w:tcW w:w="3348" w:type="dxa"/>
            <w:vMerge w:val="restart"/>
          </w:tcPr>
          <w:p w:rsidR="00956858" w:rsidRPr="00956858" w:rsidRDefault="00956858" w:rsidP="00956858">
            <w:pPr>
              <w:spacing w:after="0" w:line="240" w:lineRule="auto"/>
              <w:ind w:firstLine="34"/>
              <w:jc w:val="left"/>
              <w:rPr>
                <w:lang w:val="ru-RU"/>
              </w:rPr>
            </w:pPr>
            <w:r w:rsidRPr="00956858">
              <w:rPr>
                <w:lang w:val="ru-RU"/>
              </w:rPr>
              <w:t>01.10. – Международный день пожилых людей; Международный день музыки.</w:t>
            </w:r>
          </w:p>
        </w:tc>
        <w:tc>
          <w:tcPr>
            <w:tcW w:w="1433" w:type="dxa"/>
          </w:tcPr>
          <w:p w:rsidR="00956858" w:rsidRDefault="00956858" w:rsidP="00956858">
            <w:pPr>
              <w:ind w:firstLine="0"/>
              <w:jc w:val="center"/>
            </w:pPr>
            <w:r>
              <w:t>29.09.2023г.</w:t>
            </w:r>
          </w:p>
        </w:tc>
        <w:tc>
          <w:tcPr>
            <w:tcW w:w="1586" w:type="dxa"/>
          </w:tcPr>
          <w:p w:rsidR="00956858" w:rsidRPr="00956858" w:rsidRDefault="00956858" w:rsidP="00956858">
            <w:pPr>
              <w:ind w:firstLine="35"/>
              <w:jc w:val="center"/>
              <w:rPr>
                <w:lang w:val="ru-RU"/>
              </w:rPr>
            </w:pPr>
            <w:r w:rsidRPr="00956858">
              <w:rPr>
                <w:lang w:val="ru-RU"/>
              </w:rPr>
              <w:t>Акция «Поклон вам низкий от внучат и близких!»</w:t>
            </w:r>
          </w:p>
        </w:tc>
        <w:tc>
          <w:tcPr>
            <w:tcW w:w="2809" w:type="dxa"/>
          </w:tcPr>
          <w:p w:rsidR="00956858" w:rsidRPr="00956858" w:rsidRDefault="00956858" w:rsidP="00956858">
            <w:pPr>
              <w:ind w:firstLine="8"/>
              <w:rPr>
                <w:lang w:val="ru-RU"/>
              </w:rPr>
            </w:pPr>
            <w:r w:rsidRPr="00956858">
              <w:rPr>
                <w:lang w:val="ru-RU"/>
              </w:rPr>
              <w:t>Изготовление открыток; беседа «Мои любимые бабушка и дедушка», чтение художественной литературы.</w:t>
            </w:r>
          </w:p>
        </w:tc>
        <w:tc>
          <w:tcPr>
            <w:tcW w:w="992" w:type="dxa"/>
          </w:tcPr>
          <w:p w:rsidR="00956858" w:rsidRDefault="00956858" w:rsidP="00956858">
            <w:pPr>
              <w:ind w:firstLine="34"/>
              <w:jc w:val="center"/>
            </w:pPr>
            <w:r>
              <w:t>2-7 лет</w:t>
            </w:r>
          </w:p>
        </w:tc>
      </w:tr>
      <w:tr w:rsidR="00956858" w:rsidRPr="00546F01" w:rsidTr="00956858">
        <w:trPr>
          <w:trHeight w:val="1880"/>
        </w:trPr>
        <w:tc>
          <w:tcPr>
            <w:tcW w:w="3348" w:type="dxa"/>
            <w:vMerge/>
          </w:tcPr>
          <w:p w:rsidR="00956858" w:rsidRPr="00546F01" w:rsidRDefault="00956858" w:rsidP="00956858">
            <w:pPr>
              <w:ind w:firstLine="34"/>
              <w:jc w:val="left"/>
            </w:pPr>
          </w:p>
        </w:tc>
        <w:tc>
          <w:tcPr>
            <w:tcW w:w="1433" w:type="dxa"/>
          </w:tcPr>
          <w:p w:rsidR="00956858" w:rsidRPr="00546F01" w:rsidRDefault="00956858" w:rsidP="00956858">
            <w:pPr>
              <w:ind w:firstLine="0"/>
              <w:jc w:val="center"/>
            </w:pPr>
            <w:r>
              <w:t>02.10.2023г.</w:t>
            </w:r>
          </w:p>
        </w:tc>
        <w:tc>
          <w:tcPr>
            <w:tcW w:w="1586" w:type="dxa"/>
          </w:tcPr>
          <w:p w:rsidR="00956858" w:rsidRPr="00956858" w:rsidRDefault="00956858" w:rsidP="00956858">
            <w:pPr>
              <w:ind w:firstLine="35"/>
              <w:jc w:val="center"/>
              <w:rPr>
                <w:lang w:val="ru-RU"/>
              </w:rPr>
            </w:pPr>
            <w:r w:rsidRPr="00956858">
              <w:rPr>
                <w:lang w:val="ru-RU"/>
              </w:rPr>
              <w:t>Конкурсно-игровая программа «Без музыки нам оставаться нельзя!»</w:t>
            </w:r>
          </w:p>
        </w:tc>
        <w:tc>
          <w:tcPr>
            <w:tcW w:w="2809" w:type="dxa"/>
          </w:tcPr>
          <w:p w:rsidR="00956858" w:rsidRPr="00956858" w:rsidRDefault="00956858" w:rsidP="00956858">
            <w:pPr>
              <w:ind w:firstLine="8"/>
              <w:jc w:val="left"/>
              <w:rPr>
                <w:lang w:val="ru-RU"/>
              </w:rPr>
            </w:pPr>
            <w:r w:rsidRPr="00956858">
              <w:rPr>
                <w:lang w:val="ru-RU"/>
              </w:rPr>
              <w:t>Знакомство детей с историей праздника, игры, конкурсы, чтение стихов, исполнение любимых песен.</w:t>
            </w:r>
          </w:p>
        </w:tc>
        <w:tc>
          <w:tcPr>
            <w:tcW w:w="992" w:type="dxa"/>
          </w:tcPr>
          <w:p w:rsidR="00956858" w:rsidRPr="00546F01" w:rsidRDefault="00956858" w:rsidP="00956858">
            <w:pPr>
              <w:ind w:firstLine="34"/>
              <w:jc w:val="center"/>
            </w:pPr>
            <w:r>
              <w:t>2-7 лет</w:t>
            </w:r>
          </w:p>
        </w:tc>
      </w:tr>
      <w:tr w:rsidR="00956858" w:rsidRPr="00546F01" w:rsidTr="00956858">
        <w:tc>
          <w:tcPr>
            <w:tcW w:w="3348" w:type="dxa"/>
          </w:tcPr>
          <w:p w:rsidR="00956858" w:rsidRPr="00546F01" w:rsidRDefault="00956858" w:rsidP="00956858">
            <w:pPr>
              <w:ind w:firstLine="34"/>
            </w:pPr>
            <w:r>
              <w:t>05.10. – День учителя.</w:t>
            </w:r>
          </w:p>
        </w:tc>
        <w:tc>
          <w:tcPr>
            <w:tcW w:w="1433" w:type="dxa"/>
          </w:tcPr>
          <w:p w:rsidR="00956858" w:rsidRPr="00546F01" w:rsidRDefault="00956858" w:rsidP="00956858">
            <w:pPr>
              <w:ind w:firstLine="0"/>
              <w:jc w:val="center"/>
            </w:pPr>
            <w:r>
              <w:t>02.10.2023г.-06.10.2023г.</w:t>
            </w:r>
          </w:p>
        </w:tc>
        <w:tc>
          <w:tcPr>
            <w:tcW w:w="1586" w:type="dxa"/>
          </w:tcPr>
          <w:p w:rsidR="00956858" w:rsidRPr="00546F01" w:rsidRDefault="00956858" w:rsidP="00956858">
            <w:pPr>
              <w:ind w:firstLine="35"/>
              <w:jc w:val="center"/>
            </w:pPr>
            <w:r>
              <w:t>Выставка «Подарок своими руками»</w:t>
            </w:r>
          </w:p>
        </w:tc>
        <w:tc>
          <w:tcPr>
            <w:tcW w:w="2809" w:type="dxa"/>
          </w:tcPr>
          <w:p w:rsidR="00956858" w:rsidRPr="00956858" w:rsidRDefault="00956858" w:rsidP="00956858">
            <w:pPr>
              <w:ind w:firstLine="8"/>
              <w:rPr>
                <w:lang w:val="ru-RU"/>
              </w:rPr>
            </w:pPr>
            <w:r w:rsidRPr="00956858">
              <w:rPr>
                <w:lang w:val="ru-RU"/>
              </w:rPr>
              <w:t>Создание условий для развития художественных, познавательных и творческих способностей детей.</w:t>
            </w:r>
          </w:p>
        </w:tc>
        <w:tc>
          <w:tcPr>
            <w:tcW w:w="992" w:type="dxa"/>
          </w:tcPr>
          <w:p w:rsidR="00956858" w:rsidRPr="00546F01" w:rsidRDefault="00956858" w:rsidP="00956858">
            <w:pPr>
              <w:ind w:firstLine="34"/>
              <w:jc w:val="center"/>
            </w:pPr>
            <w:r>
              <w:t>2-7 лет</w:t>
            </w:r>
          </w:p>
        </w:tc>
      </w:tr>
      <w:tr w:rsidR="00956858" w:rsidRPr="00546F01" w:rsidTr="00956858">
        <w:tc>
          <w:tcPr>
            <w:tcW w:w="3348" w:type="dxa"/>
          </w:tcPr>
          <w:p w:rsidR="00956858" w:rsidRPr="00546F01" w:rsidRDefault="00956858" w:rsidP="00956858">
            <w:pPr>
              <w:ind w:firstLine="34"/>
            </w:pPr>
            <w:r>
              <w:t>15.10. – День отца в России.</w:t>
            </w:r>
          </w:p>
        </w:tc>
        <w:tc>
          <w:tcPr>
            <w:tcW w:w="1433" w:type="dxa"/>
          </w:tcPr>
          <w:p w:rsidR="00956858" w:rsidRPr="00546F01" w:rsidRDefault="00956858" w:rsidP="00956858">
            <w:pPr>
              <w:ind w:firstLine="0"/>
              <w:jc w:val="center"/>
            </w:pPr>
            <w:r>
              <w:t>16.10.2023г.</w:t>
            </w:r>
          </w:p>
        </w:tc>
        <w:tc>
          <w:tcPr>
            <w:tcW w:w="1586" w:type="dxa"/>
          </w:tcPr>
          <w:p w:rsidR="00956858" w:rsidRPr="00956858" w:rsidRDefault="00956858" w:rsidP="00956858">
            <w:pPr>
              <w:ind w:firstLine="35"/>
              <w:jc w:val="center"/>
              <w:rPr>
                <w:lang w:val="ru-RU"/>
              </w:rPr>
            </w:pPr>
            <w:r w:rsidRPr="00956858">
              <w:rPr>
                <w:lang w:val="ru-RU"/>
              </w:rPr>
              <w:t>Спортивное развлечение «Мы с папой – спортсмены»</w:t>
            </w:r>
          </w:p>
        </w:tc>
        <w:tc>
          <w:tcPr>
            <w:tcW w:w="2809" w:type="dxa"/>
          </w:tcPr>
          <w:p w:rsidR="00956858" w:rsidRPr="00956858" w:rsidRDefault="00956858" w:rsidP="00956858">
            <w:pPr>
              <w:ind w:firstLine="8"/>
              <w:rPr>
                <w:lang w:val="ru-RU"/>
              </w:rPr>
            </w:pPr>
            <w:r w:rsidRPr="00956858">
              <w:rPr>
                <w:lang w:val="ru-RU"/>
              </w:rPr>
              <w:t>Формирование здорового образа жизни, сплочение всех участников образовательных отношений.</w:t>
            </w:r>
          </w:p>
        </w:tc>
        <w:tc>
          <w:tcPr>
            <w:tcW w:w="992" w:type="dxa"/>
          </w:tcPr>
          <w:p w:rsidR="00956858" w:rsidRPr="00546F01" w:rsidRDefault="00956858" w:rsidP="00956858">
            <w:pPr>
              <w:ind w:firstLine="34"/>
              <w:jc w:val="center"/>
            </w:pPr>
            <w:r>
              <w:t>2-7 лет</w:t>
            </w:r>
          </w:p>
        </w:tc>
      </w:tr>
      <w:tr w:rsidR="00956858" w:rsidRPr="00546F01" w:rsidTr="00956858">
        <w:tc>
          <w:tcPr>
            <w:tcW w:w="3348" w:type="dxa"/>
          </w:tcPr>
          <w:p w:rsidR="00956858" w:rsidRPr="00546F01" w:rsidRDefault="00956858" w:rsidP="00956858">
            <w:pPr>
              <w:ind w:firstLine="34"/>
            </w:pPr>
            <w:r>
              <w:t>28.10. – Международный день Анимации.</w:t>
            </w:r>
          </w:p>
        </w:tc>
        <w:tc>
          <w:tcPr>
            <w:tcW w:w="1433" w:type="dxa"/>
          </w:tcPr>
          <w:p w:rsidR="00956858" w:rsidRPr="00546F01" w:rsidRDefault="00956858" w:rsidP="00956858">
            <w:pPr>
              <w:ind w:firstLine="0"/>
              <w:jc w:val="center"/>
            </w:pPr>
            <w:r>
              <w:t>27.10.2023г.</w:t>
            </w:r>
          </w:p>
        </w:tc>
        <w:tc>
          <w:tcPr>
            <w:tcW w:w="1586" w:type="dxa"/>
          </w:tcPr>
          <w:p w:rsidR="00956858" w:rsidRPr="00546F01" w:rsidRDefault="00956858" w:rsidP="00956858">
            <w:pPr>
              <w:ind w:firstLine="35"/>
              <w:jc w:val="center"/>
            </w:pPr>
            <w:r>
              <w:t>Развлечение «Мульти-Пульти»</w:t>
            </w:r>
          </w:p>
        </w:tc>
        <w:tc>
          <w:tcPr>
            <w:tcW w:w="2809" w:type="dxa"/>
          </w:tcPr>
          <w:p w:rsidR="00956858" w:rsidRPr="00D26EC0" w:rsidRDefault="00956858" w:rsidP="00956858">
            <w:pPr>
              <w:ind w:firstLine="8"/>
              <w:rPr>
                <w:rFonts w:asciiTheme="minorHAnsi" w:hAnsiTheme="minorHAnsi"/>
              </w:rPr>
            </w:pPr>
            <w:r w:rsidRPr="00D26EC0">
              <w:rPr>
                <w:rFonts w:asciiTheme="minorHAnsi" w:hAnsiTheme="minorHAnsi" w:cs="Arial"/>
                <w:shd w:val="clear" w:color="auto" w:fill="FFFFFF"/>
              </w:rPr>
              <w:t>Обогащение эмоционального мира детей.</w:t>
            </w:r>
            <w:r>
              <w:rPr>
                <w:rFonts w:cs="Arial"/>
                <w:shd w:val="clear" w:color="auto" w:fill="FFFFFF"/>
              </w:rPr>
              <w:t xml:space="preserve"> </w:t>
            </w:r>
          </w:p>
        </w:tc>
        <w:tc>
          <w:tcPr>
            <w:tcW w:w="992" w:type="dxa"/>
          </w:tcPr>
          <w:p w:rsidR="00956858" w:rsidRPr="00546F01" w:rsidRDefault="00956858" w:rsidP="00956858">
            <w:pPr>
              <w:ind w:firstLine="34"/>
              <w:jc w:val="center"/>
            </w:pPr>
            <w:r>
              <w:t>2-7 лет</w:t>
            </w:r>
          </w:p>
        </w:tc>
      </w:tr>
      <w:tr w:rsidR="00956858" w:rsidRPr="00546F01" w:rsidTr="00956858">
        <w:tc>
          <w:tcPr>
            <w:tcW w:w="3348" w:type="dxa"/>
          </w:tcPr>
          <w:p w:rsidR="00956858" w:rsidRPr="00546F01" w:rsidRDefault="00956858" w:rsidP="00956858">
            <w:pPr>
              <w:ind w:firstLine="34"/>
            </w:pPr>
            <w:r>
              <w:t>04.11. – День народного единства.</w:t>
            </w:r>
          </w:p>
        </w:tc>
        <w:tc>
          <w:tcPr>
            <w:tcW w:w="1433" w:type="dxa"/>
          </w:tcPr>
          <w:p w:rsidR="00956858" w:rsidRPr="00546F01" w:rsidRDefault="00956858" w:rsidP="00956858">
            <w:pPr>
              <w:ind w:firstLine="0"/>
              <w:jc w:val="center"/>
            </w:pPr>
            <w:r>
              <w:t>03.11.2023г.</w:t>
            </w:r>
          </w:p>
        </w:tc>
        <w:tc>
          <w:tcPr>
            <w:tcW w:w="1586" w:type="dxa"/>
          </w:tcPr>
          <w:p w:rsidR="00956858" w:rsidRPr="00546F01" w:rsidRDefault="00956858" w:rsidP="00956858">
            <w:pPr>
              <w:ind w:firstLine="35"/>
              <w:jc w:val="center"/>
            </w:pPr>
            <w:r>
              <w:t>Спортивный досуг «Единство навсегда!»</w:t>
            </w:r>
          </w:p>
        </w:tc>
        <w:tc>
          <w:tcPr>
            <w:tcW w:w="2809" w:type="dxa"/>
          </w:tcPr>
          <w:p w:rsidR="00956858" w:rsidRPr="00956858" w:rsidRDefault="00956858" w:rsidP="00956858">
            <w:pPr>
              <w:ind w:firstLine="8"/>
              <w:rPr>
                <w:lang w:val="ru-RU"/>
              </w:rPr>
            </w:pPr>
            <w:r w:rsidRPr="00956858">
              <w:rPr>
                <w:lang w:val="ru-RU"/>
              </w:rPr>
              <w:t>Знакомство с подвижными играми народов России. Формирование толерантного отношения друг к другу, понимания важности передачи эмоциональный связей.</w:t>
            </w:r>
          </w:p>
        </w:tc>
        <w:tc>
          <w:tcPr>
            <w:tcW w:w="992" w:type="dxa"/>
          </w:tcPr>
          <w:p w:rsidR="00956858" w:rsidRPr="00546F01" w:rsidRDefault="00956858" w:rsidP="00956858">
            <w:pPr>
              <w:ind w:firstLine="34"/>
              <w:jc w:val="center"/>
            </w:pPr>
            <w:r>
              <w:t>2-7 лет</w:t>
            </w:r>
          </w:p>
        </w:tc>
      </w:tr>
      <w:tr w:rsidR="00956858" w:rsidRPr="00546F01" w:rsidTr="00956858">
        <w:tc>
          <w:tcPr>
            <w:tcW w:w="3348" w:type="dxa"/>
          </w:tcPr>
          <w:p w:rsidR="00956858" w:rsidRPr="00956858" w:rsidRDefault="00956858" w:rsidP="00956858">
            <w:pPr>
              <w:ind w:firstLine="34"/>
              <w:rPr>
                <w:lang w:val="ru-RU"/>
              </w:rPr>
            </w:pPr>
            <w:r w:rsidRPr="00956858">
              <w:rPr>
                <w:lang w:val="ru-RU"/>
              </w:rPr>
              <w:t>10.11. – День сотрудника внутренних дел Российской Федерации.</w:t>
            </w:r>
          </w:p>
        </w:tc>
        <w:tc>
          <w:tcPr>
            <w:tcW w:w="1433" w:type="dxa"/>
          </w:tcPr>
          <w:p w:rsidR="00956858" w:rsidRPr="00546F01" w:rsidRDefault="00956858" w:rsidP="00956858">
            <w:pPr>
              <w:ind w:firstLine="0"/>
              <w:jc w:val="center"/>
            </w:pPr>
            <w:r>
              <w:t>10.11.2023г.</w:t>
            </w:r>
          </w:p>
        </w:tc>
        <w:tc>
          <w:tcPr>
            <w:tcW w:w="1586" w:type="dxa"/>
          </w:tcPr>
          <w:p w:rsidR="00956858" w:rsidRPr="00956858" w:rsidRDefault="00956858" w:rsidP="00956858">
            <w:pPr>
              <w:ind w:firstLine="35"/>
              <w:jc w:val="center"/>
              <w:rPr>
                <w:lang w:val="ru-RU"/>
              </w:rPr>
            </w:pPr>
            <w:r w:rsidRPr="00956858">
              <w:rPr>
                <w:lang w:val="ru-RU"/>
              </w:rPr>
              <w:t>Тематический день «Есть на кого равняться!»</w:t>
            </w:r>
          </w:p>
        </w:tc>
        <w:tc>
          <w:tcPr>
            <w:tcW w:w="2809" w:type="dxa"/>
          </w:tcPr>
          <w:p w:rsidR="00956858" w:rsidRPr="00956858" w:rsidRDefault="00956858" w:rsidP="00956858">
            <w:pPr>
              <w:ind w:firstLine="8"/>
              <w:rPr>
                <w:lang w:val="ru-RU"/>
              </w:rPr>
            </w:pPr>
            <w:r w:rsidRPr="00956858">
              <w:rPr>
                <w:lang w:val="ru-RU"/>
              </w:rPr>
              <w:t>Знакомство дошкольников с историей даты, беседа, просмотр презентации о профессии сотрудника органов внутренних дел России.</w:t>
            </w:r>
          </w:p>
        </w:tc>
        <w:tc>
          <w:tcPr>
            <w:tcW w:w="992" w:type="dxa"/>
          </w:tcPr>
          <w:p w:rsidR="00956858" w:rsidRPr="00546F01" w:rsidRDefault="00956858" w:rsidP="00956858">
            <w:pPr>
              <w:ind w:firstLine="34"/>
              <w:jc w:val="center"/>
            </w:pPr>
            <w:r>
              <w:t>3-7 лет</w:t>
            </w:r>
          </w:p>
        </w:tc>
      </w:tr>
      <w:tr w:rsidR="00956858" w:rsidRPr="00546F01" w:rsidTr="00956858">
        <w:tc>
          <w:tcPr>
            <w:tcW w:w="3348" w:type="dxa"/>
          </w:tcPr>
          <w:p w:rsidR="00956858" w:rsidRPr="00546F01" w:rsidRDefault="00956858" w:rsidP="00956858">
            <w:pPr>
              <w:ind w:firstLine="34"/>
            </w:pPr>
            <w:r>
              <w:t>26.11. – День матери в России.</w:t>
            </w:r>
          </w:p>
        </w:tc>
        <w:tc>
          <w:tcPr>
            <w:tcW w:w="1433" w:type="dxa"/>
          </w:tcPr>
          <w:p w:rsidR="00956858" w:rsidRPr="00546F01" w:rsidRDefault="00956858" w:rsidP="00956858">
            <w:pPr>
              <w:ind w:firstLine="0"/>
              <w:jc w:val="center"/>
            </w:pPr>
            <w:r>
              <w:t>24.11.2023г.</w:t>
            </w:r>
          </w:p>
        </w:tc>
        <w:tc>
          <w:tcPr>
            <w:tcW w:w="1586" w:type="dxa"/>
          </w:tcPr>
          <w:p w:rsidR="00956858" w:rsidRPr="00956858" w:rsidRDefault="00956858" w:rsidP="00956858">
            <w:pPr>
              <w:ind w:firstLine="35"/>
              <w:jc w:val="center"/>
              <w:rPr>
                <w:lang w:val="ru-RU"/>
              </w:rPr>
            </w:pPr>
            <w:r w:rsidRPr="00956858">
              <w:rPr>
                <w:lang w:val="ru-RU"/>
              </w:rPr>
              <w:t>Развлечение «Мы с мамой - затейники»</w:t>
            </w:r>
          </w:p>
        </w:tc>
        <w:tc>
          <w:tcPr>
            <w:tcW w:w="2809" w:type="dxa"/>
          </w:tcPr>
          <w:p w:rsidR="00956858" w:rsidRPr="004D1657" w:rsidRDefault="00956858" w:rsidP="00956858">
            <w:pPr>
              <w:ind w:firstLine="8"/>
              <w:rPr>
                <w:rFonts w:asciiTheme="minorHAnsi" w:hAnsiTheme="minorHAnsi"/>
              </w:rPr>
            </w:pPr>
            <w:r w:rsidRPr="00956858">
              <w:rPr>
                <w:rFonts w:asciiTheme="minorHAnsi" w:hAnsiTheme="minorHAnsi"/>
                <w:shd w:val="clear" w:color="auto" w:fill="FFFFFF"/>
                <w:lang w:val="ru-RU"/>
              </w:rPr>
              <w:t xml:space="preserve">Помочь родителям и детям ощутить радость от совместной двигательной деятельности, родителям — установить эмоционально-двигательный контакт с детьми. </w:t>
            </w:r>
            <w:r w:rsidRPr="004D1657">
              <w:rPr>
                <w:rFonts w:asciiTheme="minorHAnsi" w:hAnsiTheme="minorHAnsi"/>
                <w:shd w:val="clear" w:color="auto" w:fill="FFFFFF"/>
              </w:rPr>
              <w:t>Способствовать развитию межличностного общения ребенка с взрослым.</w:t>
            </w:r>
          </w:p>
        </w:tc>
        <w:tc>
          <w:tcPr>
            <w:tcW w:w="992" w:type="dxa"/>
          </w:tcPr>
          <w:p w:rsidR="00956858" w:rsidRPr="00546F01" w:rsidRDefault="00956858" w:rsidP="00956858">
            <w:pPr>
              <w:ind w:firstLine="34"/>
              <w:jc w:val="center"/>
            </w:pPr>
            <w:r>
              <w:t>2-7 лет</w:t>
            </w:r>
          </w:p>
        </w:tc>
      </w:tr>
      <w:tr w:rsidR="00956858" w:rsidRPr="00546F01" w:rsidTr="00956858">
        <w:tc>
          <w:tcPr>
            <w:tcW w:w="3348" w:type="dxa"/>
          </w:tcPr>
          <w:p w:rsidR="00956858" w:rsidRPr="00956858" w:rsidRDefault="00956858" w:rsidP="00956858">
            <w:pPr>
              <w:ind w:firstLine="34"/>
              <w:rPr>
                <w:lang w:val="ru-RU"/>
              </w:rPr>
            </w:pPr>
            <w:r w:rsidRPr="00956858">
              <w:rPr>
                <w:lang w:val="ru-RU"/>
              </w:rPr>
              <w:t>30.11. – День Государственного герба Российской Федерации.</w:t>
            </w:r>
          </w:p>
        </w:tc>
        <w:tc>
          <w:tcPr>
            <w:tcW w:w="1433" w:type="dxa"/>
          </w:tcPr>
          <w:p w:rsidR="00956858" w:rsidRPr="00546F01" w:rsidRDefault="00956858" w:rsidP="00956858">
            <w:pPr>
              <w:ind w:firstLine="0"/>
              <w:jc w:val="center"/>
            </w:pPr>
            <w:r>
              <w:t>30.11.2023г.</w:t>
            </w:r>
          </w:p>
        </w:tc>
        <w:tc>
          <w:tcPr>
            <w:tcW w:w="1586" w:type="dxa"/>
          </w:tcPr>
          <w:p w:rsidR="00956858" w:rsidRPr="00546F01" w:rsidRDefault="00956858" w:rsidP="00956858">
            <w:pPr>
              <w:ind w:firstLine="35"/>
              <w:jc w:val="center"/>
            </w:pPr>
            <w:r>
              <w:t>Викторина «Символы – отражение жизни»</w:t>
            </w:r>
          </w:p>
        </w:tc>
        <w:tc>
          <w:tcPr>
            <w:tcW w:w="2809" w:type="dxa"/>
          </w:tcPr>
          <w:p w:rsidR="00956858" w:rsidRPr="00956858" w:rsidRDefault="00956858" w:rsidP="00956858">
            <w:pPr>
              <w:ind w:firstLine="8"/>
              <w:rPr>
                <w:lang w:val="ru-RU"/>
              </w:rPr>
            </w:pPr>
            <w:r w:rsidRPr="00956858">
              <w:rPr>
                <w:lang w:val="ru-RU"/>
              </w:rPr>
              <w:t>Знакомство с историей происхождения герба России, его значением в прошлом и настоящем.</w:t>
            </w:r>
          </w:p>
        </w:tc>
        <w:tc>
          <w:tcPr>
            <w:tcW w:w="992" w:type="dxa"/>
          </w:tcPr>
          <w:p w:rsidR="00956858" w:rsidRPr="00546F01" w:rsidRDefault="00956858" w:rsidP="00956858">
            <w:pPr>
              <w:ind w:firstLine="34"/>
              <w:jc w:val="center"/>
            </w:pPr>
            <w:r>
              <w:t>4-7 лет</w:t>
            </w:r>
          </w:p>
        </w:tc>
      </w:tr>
      <w:tr w:rsidR="00956858" w:rsidRPr="00546F01" w:rsidTr="00956858">
        <w:tc>
          <w:tcPr>
            <w:tcW w:w="3348" w:type="dxa"/>
            <w:vMerge w:val="restart"/>
          </w:tcPr>
          <w:p w:rsidR="00956858" w:rsidRPr="00956858" w:rsidRDefault="00956858" w:rsidP="00956858">
            <w:pPr>
              <w:ind w:firstLine="34"/>
              <w:rPr>
                <w:lang w:val="ru-RU"/>
              </w:rPr>
            </w:pPr>
            <w:r w:rsidRPr="00956858">
              <w:rPr>
                <w:lang w:val="ru-RU"/>
              </w:rPr>
              <w:t xml:space="preserve">03.12. – День неизвестного </w:t>
            </w:r>
            <w:r w:rsidRPr="00956858">
              <w:rPr>
                <w:lang w:val="ru-RU"/>
              </w:rPr>
              <w:lastRenderedPageBreak/>
              <w:t>солдата; Международный день инвалидов.</w:t>
            </w:r>
          </w:p>
        </w:tc>
        <w:tc>
          <w:tcPr>
            <w:tcW w:w="1433" w:type="dxa"/>
          </w:tcPr>
          <w:p w:rsidR="00956858" w:rsidRPr="00546F01" w:rsidRDefault="00956858" w:rsidP="00956858">
            <w:pPr>
              <w:ind w:firstLine="0"/>
              <w:jc w:val="center"/>
            </w:pPr>
            <w:r>
              <w:lastRenderedPageBreak/>
              <w:t>01.12.2023г.</w:t>
            </w:r>
          </w:p>
        </w:tc>
        <w:tc>
          <w:tcPr>
            <w:tcW w:w="1586" w:type="dxa"/>
          </w:tcPr>
          <w:p w:rsidR="00956858" w:rsidRPr="00956858" w:rsidRDefault="00956858" w:rsidP="00956858">
            <w:pPr>
              <w:ind w:firstLine="35"/>
              <w:jc w:val="center"/>
              <w:rPr>
                <w:lang w:val="ru-RU"/>
              </w:rPr>
            </w:pPr>
            <w:r w:rsidRPr="00956858">
              <w:rPr>
                <w:lang w:val="ru-RU"/>
              </w:rPr>
              <w:t xml:space="preserve">Тематическая </w:t>
            </w:r>
            <w:r w:rsidRPr="00956858">
              <w:rPr>
                <w:lang w:val="ru-RU"/>
              </w:rPr>
              <w:lastRenderedPageBreak/>
              <w:t>беседа «Есть память, которой не будет конца»</w:t>
            </w:r>
          </w:p>
        </w:tc>
        <w:tc>
          <w:tcPr>
            <w:tcW w:w="2809" w:type="dxa"/>
          </w:tcPr>
          <w:p w:rsidR="00956858" w:rsidRPr="00956858" w:rsidRDefault="00956858" w:rsidP="00956858">
            <w:pPr>
              <w:ind w:firstLine="8"/>
              <w:rPr>
                <w:lang w:val="ru-RU"/>
              </w:rPr>
            </w:pPr>
            <w:r w:rsidRPr="00956858">
              <w:rPr>
                <w:lang w:val="ru-RU"/>
              </w:rPr>
              <w:lastRenderedPageBreak/>
              <w:t xml:space="preserve">Знакомство дошкольников </w:t>
            </w:r>
            <w:r w:rsidRPr="00956858">
              <w:rPr>
                <w:lang w:val="ru-RU"/>
              </w:rPr>
              <w:lastRenderedPageBreak/>
              <w:t>с историей даты, проведение минуты памяти, чтение стихов.</w:t>
            </w:r>
          </w:p>
        </w:tc>
        <w:tc>
          <w:tcPr>
            <w:tcW w:w="992" w:type="dxa"/>
          </w:tcPr>
          <w:p w:rsidR="00956858" w:rsidRPr="00546F01" w:rsidRDefault="00956858" w:rsidP="00956858">
            <w:pPr>
              <w:ind w:firstLine="34"/>
              <w:jc w:val="center"/>
            </w:pPr>
            <w:r>
              <w:lastRenderedPageBreak/>
              <w:t>4-7 лет</w:t>
            </w:r>
          </w:p>
        </w:tc>
      </w:tr>
      <w:tr w:rsidR="00956858" w:rsidRPr="00546F01" w:rsidTr="00956858">
        <w:tc>
          <w:tcPr>
            <w:tcW w:w="3348" w:type="dxa"/>
            <w:vMerge/>
          </w:tcPr>
          <w:p w:rsidR="00956858" w:rsidRPr="00546F01" w:rsidRDefault="00956858" w:rsidP="00956858">
            <w:pPr>
              <w:ind w:firstLine="34"/>
            </w:pPr>
          </w:p>
        </w:tc>
        <w:tc>
          <w:tcPr>
            <w:tcW w:w="1433" w:type="dxa"/>
          </w:tcPr>
          <w:p w:rsidR="00956858" w:rsidRPr="00546F01" w:rsidRDefault="00956858" w:rsidP="00956858">
            <w:pPr>
              <w:ind w:firstLine="0"/>
              <w:jc w:val="center"/>
            </w:pPr>
            <w:r>
              <w:t>04.12.2023г.</w:t>
            </w:r>
          </w:p>
        </w:tc>
        <w:tc>
          <w:tcPr>
            <w:tcW w:w="1586" w:type="dxa"/>
          </w:tcPr>
          <w:p w:rsidR="00956858" w:rsidRPr="00546F01" w:rsidRDefault="00956858" w:rsidP="00956858">
            <w:pPr>
              <w:ind w:firstLine="35"/>
              <w:jc w:val="center"/>
            </w:pPr>
            <w:r>
              <w:t>Коллективная работа «Хоровод доброты»</w:t>
            </w:r>
          </w:p>
        </w:tc>
        <w:tc>
          <w:tcPr>
            <w:tcW w:w="2809" w:type="dxa"/>
          </w:tcPr>
          <w:p w:rsidR="00956858" w:rsidRPr="00956858" w:rsidRDefault="00956858" w:rsidP="00956858">
            <w:pPr>
              <w:ind w:firstLine="8"/>
              <w:rPr>
                <w:lang w:val="ru-RU"/>
              </w:rPr>
            </w:pPr>
            <w:r w:rsidRPr="00956858">
              <w:rPr>
                <w:lang w:val="ru-RU"/>
              </w:rPr>
              <w:t>Проведение этических бесед с детьми о добре, заботе, сочувствии к детям с ограниченными возможностями, оформление аппликаций из разноцветных ладошек.</w:t>
            </w:r>
          </w:p>
        </w:tc>
        <w:tc>
          <w:tcPr>
            <w:tcW w:w="992" w:type="dxa"/>
          </w:tcPr>
          <w:p w:rsidR="00956858" w:rsidRPr="00546F01" w:rsidRDefault="00956858" w:rsidP="00956858">
            <w:pPr>
              <w:ind w:firstLine="34"/>
              <w:jc w:val="center"/>
            </w:pPr>
            <w:r>
              <w:t>1-7 лет</w:t>
            </w:r>
          </w:p>
        </w:tc>
      </w:tr>
      <w:tr w:rsidR="00956858" w:rsidRPr="00546F01" w:rsidTr="00956858">
        <w:tc>
          <w:tcPr>
            <w:tcW w:w="3348" w:type="dxa"/>
          </w:tcPr>
          <w:p w:rsidR="00956858" w:rsidRPr="00956858" w:rsidRDefault="00956858" w:rsidP="00956858">
            <w:pPr>
              <w:ind w:firstLine="34"/>
              <w:rPr>
                <w:lang w:val="ru-RU"/>
              </w:rPr>
            </w:pPr>
            <w:r w:rsidRPr="00956858">
              <w:rPr>
                <w:lang w:val="ru-RU"/>
              </w:rPr>
              <w:t>05.12. – День добровольца (волонтёра) в России.</w:t>
            </w:r>
          </w:p>
        </w:tc>
        <w:tc>
          <w:tcPr>
            <w:tcW w:w="1433" w:type="dxa"/>
          </w:tcPr>
          <w:p w:rsidR="00956858" w:rsidRPr="00546F01" w:rsidRDefault="00956858" w:rsidP="00956858">
            <w:pPr>
              <w:ind w:firstLine="0"/>
              <w:jc w:val="center"/>
            </w:pPr>
            <w:r>
              <w:t>05.12.2023г.</w:t>
            </w:r>
          </w:p>
        </w:tc>
        <w:tc>
          <w:tcPr>
            <w:tcW w:w="1586" w:type="dxa"/>
          </w:tcPr>
          <w:p w:rsidR="00956858" w:rsidRPr="00956858" w:rsidRDefault="00956858" w:rsidP="00956858">
            <w:pPr>
              <w:ind w:firstLine="35"/>
              <w:jc w:val="center"/>
              <w:rPr>
                <w:lang w:val="ru-RU"/>
              </w:rPr>
            </w:pPr>
            <w:r w:rsidRPr="00956858">
              <w:rPr>
                <w:lang w:val="ru-RU"/>
              </w:rPr>
              <w:t>Акция «Маленькие волонтёры или добрые дела дошколят»</w:t>
            </w:r>
          </w:p>
        </w:tc>
        <w:tc>
          <w:tcPr>
            <w:tcW w:w="2809" w:type="dxa"/>
          </w:tcPr>
          <w:p w:rsidR="00956858" w:rsidRPr="00956858" w:rsidRDefault="00956858" w:rsidP="00956858">
            <w:pPr>
              <w:ind w:firstLine="8"/>
              <w:rPr>
                <w:lang w:val="ru-RU"/>
              </w:rPr>
            </w:pPr>
            <w:r w:rsidRPr="00956858">
              <w:rPr>
                <w:lang w:val="ru-RU"/>
              </w:rPr>
              <w:t>Организация добрых дел внутри  образовательной организации, выставка рисунков «Дорогою добра».</w:t>
            </w:r>
          </w:p>
        </w:tc>
        <w:tc>
          <w:tcPr>
            <w:tcW w:w="992" w:type="dxa"/>
          </w:tcPr>
          <w:p w:rsidR="00956858" w:rsidRPr="00546F01" w:rsidRDefault="00956858" w:rsidP="00956858">
            <w:pPr>
              <w:ind w:firstLine="34"/>
              <w:jc w:val="center"/>
            </w:pPr>
            <w:r>
              <w:t>2-7 лет</w:t>
            </w:r>
          </w:p>
        </w:tc>
      </w:tr>
      <w:tr w:rsidR="00956858" w:rsidRPr="00546F01" w:rsidTr="00956858">
        <w:tc>
          <w:tcPr>
            <w:tcW w:w="3348" w:type="dxa"/>
          </w:tcPr>
          <w:p w:rsidR="00956858" w:rsidRPr="00546F01" w:rsidRDefault="00956858" w:rsidP="00956858">
            <w:pPr>
              <w:ind w:firstLine="34"/>
            </w:pPr>
            <w:r>
              <w:t>08.12. – Международный день художника.</w:t>
            </w:r>
          </w:p>
        </w:tc>
        <w:tc>
          <w:tcPr>
            <w:tcW w:w="1433" w:type="dxa"/>
          </w:tcPr>
          <w:p w:rsidR="00956858" w:rsidRPr="00546F01" w:rsidRDefault="00956858" w:rsidP="00956858">
            <w:pPr>
              <w:ind w:firstLine="0"/>
              <w:jc w:val="center"/>
            </w:pPr>
            <w:r>
              <w:t>08.12.2023г.</w:t>
            </w:r>
          </w:p>
        </w:tc>
        <w:tc>
          <w:tcPr>
            <w:tcW w:w="1586" w:type="dxa"/>
          </w:tcPr>
          <w:p w:rsidR="00956858" w:rsidRPr="00956858" w:rsidRDefault="00956858" w:rsidP="00956858">
            <w:pPr>
              <w:ind w:firstLine="35"/>
              <w:jc w:val="center"/>
              <w:rPr>
                <w:lang w:val="ru-RU"/>
              </w:rPr>
            </w:pPr>
            <w:r w:rsidRPr="00956858">
              <w:rPr>
                <w:lang w:val="ru-RU"/>
              </w:rPr>
              <w:t>Тематический день «Я художник хоть куда!»</w:t>
            </w:r>
          </w:p>
        </w:tc>
        <w:tc>
          <w:tcPr>
            <w:tcW w:w="2809" w:type="dxa"/>
          </w:tcPr>
          <w:p w:rsidR="00956858" w:rsidRPr="00956858" w:rsidRDefault="00956858" w:rsidP="00956858">
            <w:pPr>
              <w:ind w:firstLine="8"/>
              <w:rPr>
                <w:lang w:val="ru-RU"/>
              </w:rPr>
            </w:pPr>
            <w:r w:rsidRPr="00956858">
              <w:rPr>
                <w:lang w:val="ru-RU"/>
              </w:rPr>
              <w:t>Беседы о профессии, игра-экспериментирование «Смешиваю краски я…», загадки, рассматривание картин разных жанров.</w:t>
            </w:r>
          </w:p>
        </w:tc>
        <w:tc>
          <w:tcPr>
            <w:tcW w:w="992" w:type="dxa"/>
          </w:tcPr>
          <w:p w:rsidR="00956858" w:rsidRPr="00546F01" w:rsidRDefault="00956858" w:rsidP="00956858">
            <w:pPr>
              <w:ind w:firstLine="34"/>
              <w:jc w:val="center"/>
            </w:pPr>
            <w:r>
              <w:t>3-7 лет</w:t>
            </w:r>
          </w:p>
        </w:tc>
      </w:tr>
      <w:tr w:rsidR="00956858" w:rsidRPr="00546F01" w:rsidTr="00956858">
        <w:tc>
          <w:tcPr>
            <w:tcW w:w="3348" w:type="dxa"/>
          </w:tcPr>
          <w:p w:rsidR="00956858" w:rsidRDefault="00956858" w:rsidP="00956858">
            <w:pPr>
              <w:ind w:firstLine="34"/>
            </w:pPr>
            <w:r>
              <w:t>09.12. – День Героев Отечества.</w:t>
            </w:r>
          </w:p>
        </w:tc>
        <w:tc>
          <w:tcPr>
            <w:tcW w:w="1433" w:type="dxa"/>
          </w:tcPr>
          <w:p w:rsidR="00956858" w:rsidRDefault="00956858" w:rsidP="00956858">
            <w:pPr>
              <w:ind w:firstLine="0"/>
              <w:jc w:val="center"/>
            </w:pPr>
            <w:r>
              <w:t>11.12.2023г.</w:t>
            </w:r>
          </w:p>
        </w:tc>
        <w:tc>
          <w:tcPr>
            <w:tcW w:w="1586" w:type="dxa"/>
          </w:tcPr>
          <w:p w:rsidR="00956858" w:rsidRDefault="00956858" w:rsidP="00956858">
            <w:pPr>
              <w:ind w:firstLine="35"/>
              <w:jc w:val="center"/>
            </w:pPr>
            <w:r>
              <w:t>Тематический день «Наши Герои»</w:t>
            </w:r>
          </w:p>
        </w:tc>
        <w:tc>
          <w:tcPr>
            <w:tcW w:w="2809" w:type="dxa"/>
          </w:tcPr>
          <w:p w:rsidR="00956858" w:rsidRPr="00956858" w:rsidRDefault="00956858" w:rsidP="00956858">
            <w:pPr>
              <w:ind w:firstLine="8"/>
              <w:rPr>
                <w:lang w:val="ru-RU"/>
              </w:rPr>
            </w:pPr>
            <w:r w:rsidRPr="00956858">
              <w:rPr>
                <w:lang w:val="ru-RU"/>
              </w:rPr>
              <w:t>Беседа о подвигах Героев, возложение цветов к памятнику Героям-пограничникам.</w:t>
            </w:r>
          </w:p>
        </w:tc>
        <w:tc>
          <w:tcPr>
            <w:tcW w:w="992" w:type="dxa"/>
          </w:tcPr>
          <w:p w:rsidR="00956858" w:rsidRDefault="00956858" w:rsidP="00956858">
            <w:pPr>
              <w:ind w:firstLine="34"/>
              <w:jc w:val="center"/>
            </w:pPr>
            <w:r>
              <w:t>3-7 лет</w:t>
            </w:r>
          </w:p>
        </w:tc>
      </w:tr>
      <w:tr w:rsidR="00956858" w:rsidRPr="00546F01" w:rsidTr="00956858">
        <w:tc>
          <w:tcPr>
            <w:tcW w:w="3348" w:type="dxa"/>
          </w:tcPr>
          <w:p w:rsidR="00956858" w:rsidRDefault="00956858" w:rsidP="00956858">
            <w:pPr>
              <w:ind w:firstLine="34"/>
            </w:pPr>
            <w:r>
              <w:t>12.12. – День Конституции Российской Федерации.</w:t>
            </w:r>
          </w:p>
        </w:tc>
        <w:tc>
          <w:tcPr>
            <w:tcW w:w="1433" w:type="dxa"/>
          </w:tcPr>
          <w:p w:rsidR="00956858" w:rsidRDefault="00956858" w:rsidP="00956858">
            <w:pPr>
              <w:ind w:firstLine="0"/>
              <w:jc w:val="center"/>
            </w:pPr>
            <w:r>
              <w:t>12.12.2023г.</w:t>
            </w:r>
          </w:p>
        </w:tc>
        <w:tc>
          <w:tcPr>
            <w:tcW w:w="1586" w:type="dxa"/>
          </w:tcPr>
          <w:p w:rsidR="00956858" w:rsidRDefault="00956858" w:rsidP="00956858">
            <w:pPr>
              <w:ind w:firstLine="35"/>
              <w:jc w:val="center"/>
            </w:pPr>
            <w:r>
              <w:t>Тематический день «День Конституции»</w:t>
            </w:r>
          </w:p>
        </w:tc>
        <w:tc>
          <w:tcPr>
            <w:tcW w:w="2809" w:type="dxa"/>
          </w:tcPr>
          <w:p w:rsidR="00956858" w:rsidRDefault="00956858" w:rsidP="00956858">
            <w:pPr>
              <w:ind w:firstLine="8"/>
            </w:pPr>
            <w:r w:rsidRPr="00956858">
              <w:rPr>
                <w:lang w:val="ru-RU"/>
              </w:rPr>
              <w:t xml:space="preserve">Рассматривание альбома о правах ребёнка, просмотр презентации «Главная книга страны», просмотр мультфильма «Азбука прав. </w:t>
            </w:r>
            <w:r>
              <w:t>Смешарики», чтение художественных произведений, прослушивание музыкальных произведений.</w:t>
            </w:r>
          </w:p>
        </w:tc>
        <w:tc>
          <w:tcPr>
            <w:tcW w:w="992" w:type="dxa"/>
          </w:tcPr>
          <w:p w:rsidR="00956858" w:rsidRDefault="00956858" w:rsidP="00956858">
            <w:pPr>
              <w:ind w:firstLine="34"/>
              <w:jc w:val="center"/>
            </w:pPr>
            <w:r>
              <w:t>4-7 лет</w:t>
            </w:r>
          </w:p>
        </w:tc>
      </w:tr>
      <w:tr w:rsidR="00956858" w:rsidRPr="00546F01" w:rsidTr="00956858">
        <w:tc>
          <w:tcPr>
            <w:tcW w:w="3348" w:type="dxa"/>
          </w:tcPr>
          <w:p w:rsidR="00956858" w:rsidRDefault="00956858" w:rsidP="00956858">
            <w:pPr>
              <w:ind w:firstLine="34"/>
            </w:pPr>
            <w:r>
              <w:t>31.12. – Новый год</w:t>
            </w:r>
          </w:p>
        </w:tc>
        <w:tc>
          <w:tcPr>
            <w:tcW w:w="1433" w:type="dxa"/>
          </w:tcPr>
          <w:p w:rsidR="00956858" w:rsidRDefault="00956858" w:rsidP="00956858">
            <w:pPr>
              <w:ind w:firstLine="0"/>
              <w:jc w:val="center"/>
            </w:pPr>
            <w:r>
              <w:t>25.12.2023г.-29.12.2023г.</w:t>
            </w:r>
          </w:p>
        </w:tc>
        <w:tc>
          <w:tcPr>
            <w:tcW w:w="1586" w:type="dxa"/>
          </w:tcPr>
          <w:p w:rsidR="00956858" w:rsidRPr="00956858" w:rsidRDefault="00956858" w:rsidP="00956858">
            <w:pPr>
              <w:ind w:firstLine="35"/>
              <w:jc w:val="center"/>
              <w:rPr>
                <w:lang w:val="ru-RU"/>
              </w:rPr>
            </w:pPr>
            <w:r w:rsidRPr="00956858">
              <w:rPr>
                <w:lang w:val="ru-RU"/>
              </w:rPr>
              <w:t>Тематическая неделя «Новый год у ворот»</w:t>
            </w:r>
          </w:p>
        </w:tc>
        <w:tc>
          <w:tcPr>
            <w:tcW w:w="2809" w:type="dxa"/>
          </w:tcPr>
          <w:p w:rsidR="00956858" w:rsidRPr="00956858" w:rsidRDefault="00956858" w:rsidP="00956858">
            <w:pPr>
              <w:ind w:firstLine="8"/>
              <w:rPr>
                <w:lang w:val="ru-RU"/>
              </w:rPr>
            </w:pPr>
            <w:r w:rsidRPr="00956858">
              <w:rPr>
                <w:lang w:val="ru-RU"/>
              </w:rPr>
              <w:t>Беседа о традициях праздника. Оформление фотозоны. Приглашение на ёлку (афиша). Письмо Деду Морозу.</w:t>
            </w:r>
          </w:p>
        </w:tc>
        <w:tc>
          <w:tcPr>
            <w:tcW w:w="992" w:type="dxa"/>
          </w:tcPr>
          <w:p w:rsidR="00956858" w:rsidRDefault="00956858" w:rsidP="00956858">
            <w:pPr>
              <w:ind w:firstLine="34"/>
              <w:jc w:val="center"/>
            </w:pPr>
            <w:r>
              <w:t>2-7 лет</w:t>
            </w:r>
          </w:p>
        </w:tc>
      </w:tr>
      <w:tr w:rsidR="00956858" w:rsidRPr="00546F01" w:rsidTr="00956858">
        <w:tc>
          <w:tcPr>
            <w:tcW w:w="3348" w:type="dxa"/>
          </w:tcPr>
          <w:p w:rsidR="00956858" w:rsidRDefault="00956858" w:rsidP="00956858">
            <w:pPr>
              <w:ind w:firstLine="34"/>
            </w:pPr>
            <w:r>
              <w:t>27.01. – День снятия блокады Ленинграда.</w:t>
            </w:r>
          </w:p>
        </w:tc>
        <w:tc>
          <w:tcPr>
            <w:tcW w:w="1433" w:type="dxa"/>
          </w:tcPr>
          <w:p w:rsidR="00956858" w:rsidRDefault="00956858" w:rsidP="00956858">
            <w:pPr>
              <w:ind w:firstLine="0"/>
              <w:jc w:val="center"/>
            </w:pPr>
            <w:r>
              <w:t>26.01.2024г.</w:t>
            </w:r>
          </w:p>
        </w:tc>
        <w:tc>
          <w:tcPr>
            <w:tcW w:w="1586" w:type="dxa"/>
          </w:tcPr>
          <w:p w:rsidR="00956858" w:rsidRPr="00956858" w:rsidRDefault="00956858" w:rsidP="00956858">
            <w:pPr>
              <w:ind w:firstLine="35"/>
              <w:jc w:val="center"/>
              <w:rPr>
                <w:lang w:val="ru-RU"/>
              </w:rPr>
            </w:pPr>
            <w:r w:rsidRPr="00956858">
              <w:rPr>
                <w:lang w:val="ru-RU"/>
              </w:rPr>
              <w:t>Час памяти «По страницам блокадного Ленинграда»</w:t>
            </w:r>
          </w:p>
        </w:tc>
        <w:tc>
          <w:tcPr>
            <w:tcW w:w="2809" w:type="dxa"/>
          </w:tcPr>
          <w:p w:rsidR="00956858" w:rsidRDefault="00956858" w:rsidP="00956858">
            <w:pPr>
              <w:ind w:firstLine="8"/>
            </w:pPr>
            <w:r w:rsidRPr="00956858">
              <w:rPr>
                <w:lang w:val="ru-RU"/>
              </w:rPr>
              <w:t xml:space="preserve">Просмотр презентаций о жителях блокадного города. Беседа о жизни детей в осаждённом городе. </w:t>
            </w:r>
            <w:r>
              <w:t>Просмотр фильма «Жила-была девочка».</w:t>
            </w:r>
          </w:p>
        </w:tc>
        <w:tc>
          <w:tcPr>
            <w:tcW w:w="992" w:type="dxa"/>
          </w:tcPr>
          <w:p w:rsidR="00956858" w:rsidRDefault="00956858" w:rsidP="00956858">
            <w:pPr>
              <w:ind w:firstLine="34"/>
              <w:jc w:val="center"/>
            </w:pPr>
            <w:r>
              <w:t>4-7 лет</w:t>
            </w:r>
          </w:p>
        </w:tc>
      </w:tr>
      <w:tr w:rsidR="00956858" w:rsidRPr="00546F01" w:rsidTr="00956858">
        <w:tc>
          <w:tcPr>
            <w:tcW w:w="3348" w:type="dxa"/>
          </w:tcPr>
          <w:p w:rsidR="00956858" w:rsidRDefault="00956858" w:rsidP="00956858">
            <w:pPr>
              <w:ind w:firstLine="34"/>
            </w:pPr>
            <w:r>
              <w:t>08.02. – День российской науки.</w:t>
            </w:r>
          </w:p>
        </w:tc>
        <w:tc>
          <w:tcPr>
            <w:tcW w:w="1433" w:type="dxa"/>
          </w:tcPr>
          <w:p w:rsidR="00956858" w:rsidRDefault="00956858" w:rsidP="00956858">
            <w:pPr>
              <w:ind w:firstLine="0"/>
              <w:jc w:val="center"/>
            </w:pPr>
            <w:r>
              <w:t>08.02.2024г.</w:t>
            </w:r>
          </w:p>
        </w:tc>
        <w:tc>
          <w:tcPr>
            <w:tcW w:w="1586" w:type="dxa"/>
          </w:tcPr>
          <w:p w:rsidR="00956858" w:rsidRPr="00956858" w:rsidRDefault="00956858" w:rsidP="00956858">
            <w:pPr>
              <w:ind w:firstLine="35"/>
              <w:jc w:val="center"/>
              <w:rPr>
                <w:lang w:val="ru-RU"/>
              </w:rPr>
            </w:pPr>
            <w:r w:rsidRPr="00956858">
              <w:rPr>
                <w:lang w:val="ru-RU"/>
              </w:rPr>
              <w:t>Экспериментально-</w:t>
            </w:r>
            <w:r w:rsidRPr="00956858">
              <w:rPr>
                <w:lang w:val="ru-RU"/>
              </w:rPr>
              <w:lastRenderedPageBreak/>
              <w:t>исследовате-льская лаборатория «Нескучные дети»</w:t>
            </w:r>
          </w:p>
        </w:tc>
        <w:tc>
          <w:tcPr>
            <w:tcW w:w="2809" w:type="dxa"/>
          </w:tcPr>
          <w:p w:rsidR="00956858" w:rsidRDefault="00956858" w:rsidP="00956858">
            <w:pPr>
              <w:ind w:firstLine="8"/>
            </w:pPr>
            <w:r w:rsidRPr="00956858">
              <w:rPr>
                <w:lang w:val="ru-RU"/>
              </w:rPr>
              <w:lastRenderedPageBreak/>
              <w:t>Организация и проведение опытно-</w:t>
            </w:r>
            <w:r w:rsidRPr="00956858">
              <w:rPr>
                <w:lang w:val="ru-RU"/>
              </w:rPr>
              <w:lastRenderedPageBreak/>
              <w:t xml:space="preserve">экспериментальной деятельности. </w:t>
            </w:r>
            <w:r>
              <w:t>Виртуальное посещение научных лабораторий.</w:t>
            </w:r>
          </w:p>
        </w:tc>
        <w:tc>
          <w:tcPr>
            <w:tcW w:w="992" w:type="dxa"/>
          </w:tcPr>
          <w:p w:rsidR="00956858" w:rsidRDefault="00956858" w:rsidP="00956858">
            <w:pPr>
              <w:ind w:firstLine="34"/>
              <w:jc w:val="center"/>
            </w:pPr>
            <w:r>
              <w:lastRenderedPageBreak/>
              <w:t>3-7 лет</w:t>
            </w:r>
          </w:p>
        </w:tc>
      </w:tr>
      <w:tr w:rsidR="00956858" w:rsidRPr="00546F01" w:rsidTr="00956858">
        <w:tc>
          <w:tcPr>
            <w:tcW w:w="3348" w:type="dxa"/>
          </w:tcPr>
          <w:p w:rsidR="00956858" w:rsidRDefault="00956858" w:rsidP="00956858">
            <w:pPr>
              <w:ind w:firstLine="34"/>
            </w:pPr>
            <w:r>
              <w:lastRenderedPageBreak/>
              <w:t>21.02. – Международный день родного языка.</w:t>
            </w:r>
          </w:p>
        </w:tc>
        <w:tc>
          <w:tcPr>
            <w:tcW w:w="1433" w:type="dxa"/>
          </w:tcPr>
          <w:p w:rsidR="00956858" w:rsidRDefault="00956858" w:rsidP="00956858">
            <w:pPr>
              <w:ind w:firstLine="0"/>
              <w:jc w:val="center"/>
            </w:pPr>
            <w:r>
              <w:t>21.02.2024г.</w:t>
            </w:r>
          </w:p>
        </w:tc>
        <w:tc>
          <w:tcPr>
            <w:tcW w:w="1586" w:type="dxa"/>
          </w:tcPr>
          <w:p w:rsidR="00956858" w:rsidRPr="00956858" w:rsidRDefault="00956858" w:rsidP="00956858">
            <w:pPr>
              <w:ind w:firstLine="35"/>
              <w:jc w:val="center"/>
              <w:rPr>
                <w:lang w:val="ru-RU"/>
              </w:rPr>
            </w:pPr>
            <w:r w:rsidRPr="00956858">
              <w:rPr>
                <w:lang w:val="ru-RU"/>
              </w:rPr>
              <w:t xml:space="preserve">Тематический день «Родной язык – душа народа!» </w:t>
            </w:r>
          </w:p>
        </w:tc>
        <w:tc>
          <w:tcPr>
            <w:tcW w:w="2809" w:type="dxa"/>
          </w:tcPr>
          <w:p w:rsidR="00956858" w:rsidRDefault="00956858" w:rsidP="00956858">
            <w:pPr>
              <w:ind w:firstLine="8"/>
            </w:pPr>
            <w:r w:rsidRPr="00956858">
              <w:rPr>
                <w:lang w:val="ru-RU"/>
              </w:rPr>
              <w:t xml:space="preserve">«Живая буква» (изготовление буквы в виде какого-то животного или растения).  </w:t>
            </w:r>
            <w:r>
              <w:t>Рассказ детей о любимой книге. Иллюстрация к этнической сказке.</w:t>
            </w:r>
          </w:p>
        </w:tc>
        <w:tc>
          <w:tcPr>
            <w:tcW w:w="992" w:type="dxa"/>
          </w:tcPr>
          <w:p w:rsidR="00956858" w:rsidRDefault="00956858" w:rsidP="00956858">
            <w:pPr>
              <w:ind w:firstLine="34"/>
              <w:jc w:val="center"/>
            </w:pPr>
            <w:r>
              <w:t>3-7 лет</w:t>
            </w:r>
          </w:p>
        </w:tc>
      </w:tr>
      <w:tr w:rsidR="00956858" w:rsidRPr="00546F01" w:rsidTr="00956858">
        <w:tc>
          <w:tcPr>
            <w:tcW w:w="3348" w:type="dxa"/>
          </w:tcPr>
          <w:p w:rsidR="00956858" w:rsidRDefault="00956858" w:rsidP="00956858">
            <w:pPr>
              <w:ind w:firstLine="34"/>
            </w:pPr>
            <w:r>
              <w:t>23.02. – День защитника Отечества.</w:t>
            </w:r>
          </w:p>
        </w:tc>
        <w:tc>
          <w:tcPr>
            <w:tcW w:w="1433" w:type="dxa"/>
          </w:tcPr>
          <w:p w:rsidR="00956858" w:rsidRDefault="00956858" w:rsidP="00956858">
            <w:pPr>
              <w:ind w:firstLine="0"/>
              <w:jc w:val="center"/>
            </w:pPr>
            <w:r>
              <w:t>22.02.2024г.</w:t>
            </w:r>
          </w:p>
        </w:tc>
        <w:tc>
          <w:tcPr>
            <w:tcW w:w="1586" w:type="dxa"/>
          </w:tcPr>
          <w:p w:rsidR="00956858" w:rsidRPr="00956858" w:rsidRDefault="00956858" w:rsidP="00956858">
            <w:pPr>
              <w:ind w:firstLine="35"/>
              <w:jc w:val="center"/>
              <w:rPr>
                <w:lang w:val="ru-RU"/>
              </w:rPr>
            </w:pPr>
            <w:r w:rsidRPr="00956858">
              <w:rPr>
                <w:lang w:val="ru-RU"/>
              </w:rPr>
              <w:t>Спортивный праздник «Аты-баты шли солдаты»</w:t>
            </w:r>
          </w:p>
        </w:tc>
        <w:tc>
          <w:tcPr>
            <w:tcW w:w="2809" w:type="dxa"/>
          </w:tcPr>
          <w:p w:rsidR="00956858" w:rsidRPr="00956858" w:rsidRDefault="00956858" w:rsidP="00956858">
            <w:pPr>
              <w:ind w:firstLine="8"/>
              <w:rPr>
                <w:lang w:val="ru-RU"/>
              </w:rPr>
            </w:pPr>
            <w:r w:rsidRPr="00956858">
              <w:rPr>
                <w:lang w:val="ru-RU"/>
              </w:rPr>
              <w:t>Расширение представления детей о государственном празднике и защитниках Отечества. Воспитание чувства патриотизма, гордости за свою страну, за подвиг, стойкость и мужество людей.</w:t>
            </w:r>
          </w:p>
        </w:tc>
        <w:tc>
          <w:tcPr>
            <w:tcW w:w="992" w:type="dxa"/>
          </w:tcPr>
          <w:p w:rsidR="00956858" w:rsidRDefault="00956858" w:rsidP="00956858">
            <w:pPr>
              <w:ind w:firstLine="34"/>
              <w:jc w:val="center"/>
            </w:pPr>
            <w:r>
              <w:t>3-7 лет</w:t>
            </w:r>
          </w:p>
        </w:tc>
      </w:tr>
      <w:tr w:rsidR="00956858" w:rsidRPr="00546F01" w:rsidTr="00956858">
        <w:tc>
          <w:tcPr>
            <w:tcW w:w="3348" w:type="dxa"/>
          </w:tcPr>
          <w:p w:rsidR="00956858" w:rsidRDefault="00956858" w:rsidP="00956858">
            <w:pPr>
              <w:ind w:firstLine="34"/>
            </w:pPr>
            <w:r>
              <w:t>08.03. – Международный женский день.</w:t>
            </w:r>
          </w:p>
        </w:tc>
        <w:tc>
          <w:tcPr>
            <w:tcW w:w="1433" w:type="dxa"/>
          </w:tcPr>
          <w:p w:rsidR="00956858" w:rsidRDefault="00956858" w:rsidP="00956858">
            <w:pPr>
              <w:ind w:firstLine="0"/>
              <w:jc w:val="center"/>
            </w:pPr>
            <w:r>
              <w:t>07.03.2024г.</w:t>
            </w:r>
          </w:p>
        </w:tc>
        <w:tc>
          <w:tcPr>
            <w:tcW w:w="1586" w:type="dxa"/>
          </w:tcPr>
          <w:p w:rsidR="00956858" w:rsidRPr="00956858" w:rsidRDefault="00956858" w:rsidP="00956858">
            <w:pPr>
              <w:ind w:firstLine="35"/>
              <w:jc w:val="center"/>
              <w:rPr>
                <w:lang w:val="ru-RU"/>
              </w:rPr>
            </w:pPr>
            <w:r w:rsidRPr="00956858">
              <w:rPr>
                <w:lang w:val="ru-RU"/>
              </w:rPr>
              <w:t>Развлечение «Мама, бабушка и я – рукодельная семья»</w:t>
            </w:r>
          </w:p>
        </w:tc>
        <w:tc>
          <w:tcPr>
            <w:tcW w:w="2809" w:type="dxa"/>
          </w:tcPr>
          <w:p w:rsidR="00956858" w:rsidRDefault="00956858" w:rsidP="00956858">
            <w:pPr>
              <w:ind w:firstLine="8"/>
            </w:pPr>
            <w:r w:rsidRPr="00956858">
              <w:rPr>
                <w:lang w:val="ru-RU"/>
              </w:rPr>
              <w:t xml:space="preserve">Формирование осознанного понимания значимости мамы в жизни ребёнка, привитие любви и уважения к ней. </w:t>
            </w:r>
            <w:r>
              <w:t>Организация воспитателями видео-поздравления детей для мам и бабушек.</w:t>
            </w:r>
          </w:p>
        </w:tc>
        <w:tc>
          <w:tcPr>
            <w:tcW w:w="992" w:type="dxa"/>
          </w:tcPr>
          <w:p w:rsidR="00956858" w:rsidRDefault="00956858" w:rsidP="00956858">
            <w:pPr>
              <w:ind w:firstLine="34"/>
              <w:jc w:val="center"/>
            </w:pPr>
            <w:r>
              <w:t>2-7 лет</w:t>
            </w:r>
          </w:p>
        </w:tc>
      </w:tr>
      <w:tr w:rsidR="00956858" w:rsidRPr="00546F01" w:rsidTr="00956858">
        <w:tc>
          <w:tcPr>
            <w:tcW w:w="3348" w:type="dxa"/>
          </w:tcPr>
          <w:p w:rsidR="00956858" w:rsidRPr="00956858" w:rsidRDefault="00956858" w:rsidP="00956858">
            <w:pPr>
              <w:ind w:firstLine="34"/>
              <w:rPr>
                <w:lang w:val="ru-RU"/>
              </w:rPr>
            </w:pPr>
            <w:r w:rsidRPr="00956858">
              <w:rPr>
                <w:lang w:val="ru-RU"/>
              </w:rPr>
              <w:t>18.03. – День воссоединения Крыма с Россией.</w:t>
            </w:r>
          </w:p>
        </w:tc>
        <w:tc>
          <w:tcPr>
            <w:tcW w:w="1433" w:type="dxa"/>
          </w:tcPr>
          <w:p w:rsidR="00956858" w:rsidRDefault="00956858" w:rsidP="00956858">
            <w:pPr>
              <w:ind w:firstLine="0"/>
              <w:jc w:val="center"/>
            </w:pPr>
            <w:r>
              <w:t>18.03.2024г.</w:t>
            </w:r>
          </w:p>
        </w:tc>
        <w:tc>
          <w:tcPr>
            <w:tcW w:w="1586" w:type="dxa"/>
          </w:tcPr>
          <w:p w:rsidR="00956858" w:rsidRPr="00956858" w:rsidRDefault="00956858" w:rsidP="00956858">
            <w:pPr>
              <w:ind w:firstLine="35"/>
              <w:jc w:val="center"/>
              <w:rPr>
                <w:lang w:val="ru-RU"/>
              </w:rPr>
            </w:pPr>
            <w:r w:rsidRPr="00956858">
              <w:rPr>
                <w:lang w:val="ru-RU"/>
              </w:rPr>
              <w:t>Тематический день «Красота нашей Родины»</w:t>
            </w:r>
          </w:p>
        </w:tc>
        <w:tc>
          <w:tcPr>
            <w:tcW w:w="2809" w:type="dxa"/>
          </w:tcPr>
          <w:p w:rsidR="00956858" w:rsidRPr="00956858" w:rsidRDefault="00956858" w:rsidP="00956858">
            <w:pPr>
              <w:ind w:firstLine="8"/>
              <w:rPr>
                <w:lang w:val="ru-RU"/>
              </w:rPr>
            </w:pPr>
            <w:r w:rsidRPr="00956858">
              <w:rPr>
                <w:lang w:val="ru-RU"/>
              </w:rPr>
              <w:t>Обогащение знаний детей о богатстве и разнообразии природы нашей страны. Развитие географических представлений. Виртуальная экскурсия по памятным местам Крыма, чтение стихотворения Н.И. Павлова «Наш Крым».</w:t>
            </w:r>
          </w:p>
        </w:tc>
        <w:tc>
          <w:tcPr>
            <w:tcW w:w="992" w:type="dxa"/>
          </w:tcPr>
          <w:p w:rsidR="00956858" w:rsidRDefault="00956858" w:rsidP="00956858">
            <w:pPr>
              <w:ind w:firstLine="34"/>
              <w:jc w:val="center"/>
            </w:pPr>
            <w:r>
              <w:t>4-7 лет</w:t>
            </w:r>
          </w:p>
        </w:tc>
      </w:tr>
      <w:tr w:rsidR="00956858" w:rsidRPr="00546F01" w:rsidTr="00956858">
        <w:tc>
          <w:tcPr>
            <w:tcW w:w="3348" w:type="dxa"/>
          </w:tcPr>
          <w:p w:rsidR="00956858" w:rsidRDefault="00956858" w:rsidP="00956858">
            <w:pPr>
              <w:ind w:firstLine="34"/>
            </w:pPr>
            <w:r>
              <w:t>27.03. – Всемирный день театра.</w:t>
            </w:r>
          </w:p>
        </w:tc>
        <w:tc>
          <w:tcPr>
            <w:tcW w:w="1433" w:type="dxa"/>
          </w:tcPr>
          <w:p w:rsidR="00956858" w:rsidRDefault="00956858" w:rsidP="00956858">
            <w:pPr>
              <w:ind w:firstLine="0"/>
              <w:jc w:val="center"/>
            </w:pPr>
            <w:r>
              <w:t>27.03.2024г.</w:t>
            </w:r>
          </w:p>
        </w:tc>
        <w:tc>
          <w:tcPr>
            <w:tcW w:w="1586" w:type="dxa"/>
          </w:tcPr>
          <w:p w:rsidR="00956858" w:rsidRPr="00956858" w:rsidRDefault="00956858" w:rsidP="00956858">
            <w:pPr>
              <w:ind w:firstLine="35"/>
              <w:jc w:val="center"/>
              <w:rPr>
                <w:lang w:val="ru-RU"/>
              </w:rPr>
            </w:pPr>
            <w:r w:rsidRPr="00956858">
              <w:rPr>
                <w:lang w:val="ru-RU"/>
              </w:rPr>
              <w:t>Тематический день «Волшебный мир театра»</w:t>
            </w:r>
          </w:p>
        </w:tc>
        <w:tc>
          <w:tcPr>
            <w:tcW w:w="2809" w:type="dxa"/>
          </w:tcPr>
          <w:p w:rsidR="00956858" w:rsidRPr="00956858" w:rsidRDefault="00956858" w:rsidP="00956858">
            <w:pPr>
              <w:ind w:firstLine="8"/>
              <w:rPr>
                <w:lang w:val="ru-RU"/>
              </w:rPr>
            </w:pPr>
            <w:r w:rsidRPr="00956858">
              <w:rPr>
                <w:lang w:val="ru-RU"/>
              </w:rPr>
              <w:t>«Я в театре» (социальный ролик о правилах поведения в театре).  Сюжетно-ролевая игра «Играем в театр»</w:t>
            </w:r>
          </w:p>
        </w:tc>
        <w:tc>
          <w:tcPr>
            <w:tcW w:w="992" w:type="dxa"/>
          </w:tcPr>
          <w:p w:rsidR="00956858" w:rsidRDefault="00956858" w:rsidP="00956858">
            <w:pPr>
              <w:ind w:firstLine="34"/>
              <w:jc w:val="center"/>
            </w:pPr>
            <w:r>
              <w:t>2-7 лет</w:t>
            </w:r>
          </w:p>
        </w:tc>
      </w:tr>
      <w:tr w:rsidR="00956858" w:rsidRPr="00546F01" w:rsidTr="00956858">
        <w:tc>
          <w:tcPr>
            <w:tcW w:w="3348" w:type="dxa"/>
          </w:tcPr>
          <w:p w:rsidR="00956858" w:rsidRDefault="00956858" w:rsidP="00956858">
            <w:pPr>
              <w:ind w:firstLine="34"/>
            </w:pPr>
            <w:r>
              <w:t>12.04. – День космонавтики.</w:t>
            </w:r>
          </w:p>
        </w:tc>
        <w:tc>
          <w:tcPr>
            <w:tcW w:w="1433" w:type="dxa"/>
          </w:tcPr>
          <w:p w:rsidR="00956858" w:rsidRDefault="00956858" w:rsidP="00956858">
            <w:pPr>
              <w:ind w:firstLine="0"/>
              <w:jc w:val="center"/>
            </w:pPr>
            <w:r>
              <w:t>12.04.2024г.</w:t>
            </w:r>
          </w:p>
        </w:tc>
        <w:tc>
          <w:tcPr>
            <w:tcW w:w="1586" w:type="dxa"/>
          </w:tcPr>
          <w:p w:rsidR="00956858" w:rsidRDefault="00956858" w:rsidP="00956858">
            <w:pPr>
              <w:ind w:firstLine="35"/>
              <w:jc w:val="center"/>
            </w:pPr>
            <w:r>
              <w:t>Тематический день «Наш космос»</w:t>
            </w:r>
          </w:p>
        </w:tc>
        <w:tc>
          <w:tcPr>
            <w:tcW w:w="2809" w:type="dxa"/>
          </w:tcPr>
          <w:p w:rsidR="00956858" w:rsidRDefault="00956858" w:rsidP="00956858">
            <w:pPr>
              <w:ind w:firstLine="8"/>
            </w:pPr>
            <w:r w:rsidRPr="00956858">
              <w:rPr>
                <w:lang w:val="ru-RU"/>
              </w:rPr>
              <w:t xml:space="preserve">Просмотр презентаций, видеофильмов о Ю.А. Гагарине. Беседы о профессии «космонавт».  Знакомство с материками, морями, океанами. </w:t>
            </w:r>
            <w:r>
              <w:t xml:space="preserve">Виртуальное космическое </w:t>
            </w:r>
            <w:r>
              <w:lastRenderedPageBreak/>
              <w:t>путешествие.</w:t>
            </w:r>
          </w:p>
        </w:tc>
        <w:tc>
          <w:tcPr>
            <w:tcW w:w="992" w:type="dxa"/>
          </w:tcPr>
          <w:p w:rsidR="00956858" w:rsidRDefault="00956858" w:rsidP="00956858">
            <w:pPr>
              <w:ind w:firstLine="34"/>
              <w:jc w:val="center"/>
            </w:pPr>
            <w:r>
              <w:lastRenderedPageBreak/>
              <w:t>3-7 лет</w:t>
            </w:r>
          </w:p>
        </w:tc>
      </w:tr>
      <w:tr w:rsidR="00956858" w:rsidRPr="00546F01" w:rsidTr="00956858">
        <w:tc>
          <w:tcPr>
            <w:tcW w:w="3348" w:type="dxa"/>
          </w:tcPr>
          <w:p w:rsidR="00956858" w:rsidRDefault="00956858" w:rsidP="00956858">
            <w:pPr>
              <w:ind w:firstLine="34"/>
            </w:pPr>
            <w:r>
              <w:lastRenderedPageBreak/>
              <w:t>22.04. – Всемирный день Земли.</w:t>
            </w:r>
          </w:p>
        </w:tc>
        <w:tc>
          <w:tcPr>
            <w:tcW w:w="1433" w:type="dxa"/>
          </w:tcPr>
          <w:p w:rsidR="00956858" w:rsidRDefault="00956858" w:rsidP="00956858">
            <w:pPr>
              <w:ind w:firstLine="0"/>
              <w:jc w:val="center"/>
            </w:pPr>
            <w:r>
              <w:t>22.04.2024г.</w:t>
            </w:r>
          </w:p>
        </w:tc>
        <w:tc>
          <w:tcPr>
            <w:tcW w:w="1586" w:type="dxa"/>
          </w:tcPr>
          <w:p w:rsidR="00956858" w:rsidRDefault="00956858" w:rsidP="00956858">
            <w:pPr>
              <w:ind w:firstLine="35"/>
              <w:jc w:val="center"/>
            </w:pPr>
            <w:r>
              <w:t>Развлечение «День Земли»</w:t>
            </w:r>
          </w:p>
        </w:tc>
        <w:tc>
          <w:tcPr>
            <w:tcW w:w="2809" w:type="dxa"/>
          </w:tcPr>
          <w:p w:rsidR="00956858" w:rsidRPr="00956858" w:rsidRDefault="00956858" w:rsidP="00956858">
            <w:pPr>
              <w:ind w:firstLine="8"/>
              <w:rPr>
                <w:rFonts w:asciiTheme="minorHAnsi" w:hAnsiTheme="minorHAnsi"/>
                <w:lang w:val="ru-RU"/>
              </w:rPr>
            </w:pPr>
            <w:r w:rsidRPr="00956858">
              <w:rPr>
                <w:color w:val="0D0D0D"/>
                <w:shd w:val="clear" w:color="auto" w:fill="FFFFFF"/>
                <w:lang w:val="ru-RU"/>
              </w:rPr>
              <w:t>С</w:t>
            </w:r>
            <w:r w:rsidRPr="00956858">
              <w:rPr>
                <w:rFonts w:asciiTheme="minorHAnsi" w:hAnsiTheme="minorHAnsi"/>
                <w:color w:val="0D0D0D"/>
                <w:shd w:val="clear" w:color="auto" w:fill="FFFFFF"/>
                <w:lang w:val="ru-RU"/>
              </w:rPr>
              <w:t>оздание у детей радостного настроения, воспитание любви и бережного отношения к природе.</w:t>
            </w:r>
          </w:p>
        </w:tc>
        <w:tc>
          <w:tcPr>
            <w:tcW w:w="992" w:type="dxa"/>
          </w:tcPr>
          <w:p w:rsidR="00956858" w:rsidRDefault="00956858" w:rsidP="00956858">
            <w:pPr>
              <w:ind w:firstLine="34"/>
              <w:jc w:val="center"/>
            </w:pPr>
            <w:r>
              <w:t>3-7 лет</w:t>
            </w:r>
          </w:p>
        </w:tc>
      </w:tr>
      <w:tr w:rsidR="00956858" w:rsidRPr="00546F01" w:rsidTr="00956858">
        <w:tc>
          <w:tcPr>
            <w:tcW w:w="3348" w:type="dxa"/>
          </w:tcPr>
          <w:p w:rsidR="00956858" w:rsidRDefault="00956858" w:rsidP="00956858">
            <w:pPr>
              <w:ind w:firstLine="34"/>
            </w:pPr>
            <w:r>
              <w:t>30.04. – День пожарной охраны.</w:t>
            </w:r>
          </w:p>
        </w:tc>
        <w:tc>
          <w:tcPr>
            <w:tcW w:w="1433" w:type="dxa"/>
          </w:tcPr>
          <w:p w:rsidR="00956858" w:rsidRDefault="00956858" w:rsidP="00956858">
            <w:pPr>
              <w:ind w:firstLine="0"/>
              <w:jc w:val="center"/>
            </w:pPr>
            <w:r>
              <w:t>30.04.2024г.</w:t>
            </w:r>
          </w:p>
        </w:tc>
        <w:tc>
          <w:tcPr>
            <w:tcW w:w="1586" w:type="dxa"/>
          </w:tcPr>
          <w:p w:rsidR="00956858" w:rsidRPr="00956858" w:rsidRDefault="00956858" w:rsidP="00956858">
            <w:pPr>
              <w:ind w:firstLine="35"/>
              <w:jc w:val="center"/>
              <w:rPr>
                <w:lang w:val="ru-RU"/>
              </w:rPr>
            </w:pPr>
            <w:r w:rsidRPr="00956858">
              <w:rPr>
                <w:lang w:val="ru-RU"/>
              </w:rPr>
              <w:t>Досуг «Я б в пожарные пошёл, пусть меня научат»</w:t>
            </w:r>
          </w:p>
        </w:tc>
        <w:tc>
          <w:tcPr>
            <w:tcW w:w="2809" w:type="dxa"/>
          </w:tcPr>
          <w:p w:rsidR="00956858" w:rsidRPr="00956858" w:rsidRDefault="00956858" w:rsidP="00956858">
            <w:pPr>
              <w:ind w:firstLine="8"/>
              <w:rPr>
                <w:lang w:val="ru-RU"/>
              </w:rPr>
            </w:pPr>
            <w:r w:rsidRPr="00956858">
              <w:rPr>
                <w:color w:val="222222"/>
                <w:shd w:val="clear" w:color="auto" w:fill="FFFFFF"/>
                <w:lang w:val="ru-RU"/>
              </w:rPr>
              <w:t>Формирование у детей навыков осторожного обращения с огнём и понимания необходимости соблюдения правил пожарной безопасности.</w:t>
            </w:r>
            <w:r>
              <w:rPr>
                <w:color w:val="222222"/>
                <w:shd w:val="clear" w:color="auto" w:fill="FFFFFF"/>
              </w:rPr>
              <w:t> </w:t>
            </w:r>
          </w:p>
        </w:tc>
        <w:tc>
          <w:tcPr>
            <w:tcW w:w="992" w:type="dxa"/>
          </w:tcPr>
          <w:p w:rsidR="00956858" w:rsidRDefault="00956858" w:rsidP="00956858">
            <w:pPr>
              <w:ind w:firstLine="34"/>
              <w:jc w:val="center"/>
            </w:pPr>
            <w:r>
              <w:t>2-7 лет</w:t>
            </w:r>
          </w:p>
        </w:tc>
      </w:tr>
      <w:tr w:rsidR="00956858" w:rsidRPr="00546F01" w:rsidTr="00956858">
        <w:tc>
          <w:tcPr>
            <w:tcW w:w="3348" w:type="dxa"/>
          </w:tcPr>
          <w:p w:rsidR="00956858" w:rsidRDefault="00956858" w:rsidP="00956858">
            <w:pPr>
              <w:ind w:firstLine="34"/>
            </w:pPr>
            <w:r>
              <w:t>01.05. – Праздник Весны и Труда.</w:t>
            </w:r>
          </w:p>
        </w:tc>
        <w:tc>
          <w:tcPr>
            <w:tcW w:w="1433" w:type="dxa"/>
          </w:tcPr>
          <w:p w:rsidR="00956858" w:rsidRDefault="00956858" w:rsidP="00956858">
            <w:pPr>
              <w:ind w:firstLine="0"/>
              <w:jc w:val="center"/>
            </w:pPr>
            <w:r>
              <w:t>03.05.2024г.</w:t>
            </w:r>
          </w:p>
        </w:tc>
        <w:tc>
          <w:tcPr>
            <w:tcW w:w="1586" w:type="dxa"/>
          </w:tcPr>
          <w:p w:rsidR="00956858" w:rsidRPr="00956858" w:rsidRDefault="00956858" w:rsidP="00956858">
            <w:pPr>
              <w:ind w:firstLine="35"/>
              <w:jc w:val="center"/>
              <w:rPr>
                <w:lang w:val="ru-RU"/>
              </w:rPr>
            </w:pPr>
            <w:r w:rsidRPr="00956858">
              <w:rPr>
                <w:lang w:val="ru-RU"/>
              </w:rPr>
              <w:t>Познавательно-игровая программа «Мир-тру-май!»</w:t>
            </w:r>
          </w:p>
        </w:tc>
        <w:tc>
          <w:tcPr>
            <w:tcW w:w="2809" w:type="dxa"/>
          </w:tcPr>
          <w:p w:rsidR="00956858" w:rsidRPr="00956858" w:rsidRDefault="00956858" w:rsidP="00956858">
            <w:pPr>
              <w:ind w:firstLine="8"/>
              <w:rPr>
                <w:color w:val="222222"/>
                <w:shd w:val="clear" w:color="auto" w:fill="FFFFFF"/>
                <w:lang w:val="ru-RU"/>
              </w:rPr>
            </w:pPr>
            <w:r w:rsidRPr="00956858">
              <w:rPr>
                <w:color w:val="222222"/>
                <w:shd w:val="clear" w:color="auto" w:fill="FFFFFF"/>
                <w:lang w:val="ru-RU"/>
              </w:rPr>
              <w:t>Показ видеоролика, расширение и систематизация знаний детей об истории праздника Весны и Труда, развитие интереса к труду, рабочим профессиям. Создание условий для развития интереса к истории своей страны, уважения к труду и людям труда.</w:t>
            </w:r>
          </w:p>
        </w:tc>
        <w:tc>
          <w:tcPr>
            <w:tcW w:w="992" w:type="dxa"/>
          </w:tcPr>
          <w:p w:rsidR="00956858" w:rsidRDefault="00956858" w:rsidP="00956858">
            <w:pPr>
              <w:ind w:firstLine="34"/>
              <w:jc w:val="center"/>
            </w:pPr>
            <w:r>
              <w:t>2-7 лет</w:t>
            </w:r>
          </w:p>
        </w:tc>
      </w:tr>
      <w:tr w:rsidR="00956858" w:rsidRPr="00546F01" w:rsidTr="00956858">
        <w:tc>
          <w:tcPr>
            <w:tcW w:w="3348" w:type="dxa"/>
          </w:tcPr>
          <w:p w:rsidR="00956858" w:rsidRDefault="00956858" w:rsidP="00956858">
            <w:pPr>
              <w:ind w:firstLine="34"/>
            </w:pPr>
            <w:r>
              <w:t>09.05. – День Победы</w:t>
            </w:r>
          </w:p>
        </w:tc>
        <w:tc>
          <w:tcPr>
            <w:tcW w:w="1433" w:type="dxa"/>
          </w:tcPr>
          <w:p w:rsidR="00956858" w:rsidRDefault="00956858" w:rsidP="00956858">
            <w:pPr>
              <w:ind w:firstLine="0"/>
              <w:jc w:val="center"/>
            </w:pPr>
            <w:r>
              <w:t>08.05.2024г.</w:t>
            </w:r>
          </w:p>
        </w:tc>
        <w:tc>
          <w:tcPr>
            <w:tcW w:w="1586" w:type="dxa"/>
          </w:tcPr>
          <w:p w:rsidR="00956858" w:rsidRDefault="00956858" w:rsidP="00956858">
            <w:pPr>
              <w:ind w:firstLine="35"/>
              <w:jc w:val="center"/>
            </w:pPr>
            <w:r>
              <w:t>Тематический день «Победный май!»</w:t>
            </w:r>
          </w:p>
        </w:tc>
        <w:tc>
          <w:tcPr>
            <w:tcW w:w="2809" w:type="dxa"/>
          </w:tcPr>
          <w:p w:rsidR="00956858" w:rsidRDefault="00956858" w:rsidP="00956858">
            <w:pPr>
              <w:ind w:firstLine="8"/>
              <w:rPr>
                <w:color w:val="222222"/>
                <w:shd w:val="clear" w:color="auto" w:fill="FFFFFF"/>
              </w:rPr>
            </w:pPr>
            <w:r w:rsidRPr="00956858">
              <w:rPr>
                <w:color w:val="222222"/>
                <w:shd w:val="clear" w:color="auto" w:fill="FFFFFF"/>
                <w:lang w:val="ru-RU"/>
              </w:rPr>
              <w:t xml:space="preserve">Беседа об истории праздника. Приобщение детей к сохранению исторического наследия ВОВ через музыку и поэзию. </w:t>
            </w:r>
            <w:r>
              <w:rPr>
                <w:color w:val="222222"/>
                <w:shd w:val="clear" w:color="auto" w:fill="FFFFFF"/>
              </w:rPr>
              <w:t>Декоративно-прикладное творчество «Салют Победы». Акция «Окна Победы».</w:t>
            </w:r>
          </w:p>
        </w:tc>
        <w:tc>
          <w:tcPr>
            <w:tcW w:w="992" w:type="dxa"/>
          </w:tcPr>
          <w:p w:rsidR="00956858" w:rsidRDefault="00956858" w:rsidP="00956858">
            <w:pPr>
              <w:ind w:firstLine="34"/>
              <w:jc w:val="center"/>
            </w:pPr>
            <w:r>
              <w:t>3-7 лет</w:t>
            </w:r>
          </w:p>
        </w:tc>
      </w:tr>
      <w:tr w:rsidR="00956858" w:rsidRPr="00546F01" w:rsidTr="00956858">
        <w:tc>
          <w:tcPr>
            <w:tcW w:w="3348" w:type="dxa"/>
          </w:tcPr>
          <w:p w:rsidR="00956858" w:rsidRPr="00956858" w:rsidRDefault="00956858" w:rsidP="00956858">
            <w:pPr>
              <w:ind w:firstLine="34"/>
              <w:rPr>
                <w:lang w:val="ru-RU"/>
              </w:rPr>
            </w:pPr>
            <w:r w:rsidRPr="00956858">
              <w:rPr>
                <w:lang w:val="ru-RU"/>
              </w:rPr>
              <w:t>19.05. – День детских общественных организаций России.</w:t>
            </w:r>
          </w:p>
        </w:tc>
        <w:tc>
          <w:tcPr>
            <w:tcW w:w="1433" w:type="dxa"/>
          </w:tcPr>
          <w:p w:rsidR="00956858" w:rsidRDefault="00956858" w:rsidP="00956858">
            <w:pPr>
              <w:ind w:firstLine="0"/>
              <w:jc w:val="center"/>
            </w:pPr>
            <w:r>
              <w:t>20.05.2024г.</w:t>
            </w:r>
          </w:p>
        </w:tc>
        <w:tc>
          <w:tcPr>
            <w:tcW w:w="1586" w:type="dxa"/>
          </w:tcPr>
          <w:p w:rsidR="00956858" w:rsidRPr="00956858" w:rsidRDefault="00956858" w:rsidP="00956858">
            <w:pPr>
              <w:ind w:firstLine="35"/>
              <w:jc w:val="center"/>
              <w:rPr>
                <w:lang w:val="ru-RU"/>
              </w:rPr>
            </w:pPr>
            <w:r w:rsidRPr="00956858">
              <w:rPr>
                <w:lang w:val="ru-RU"/>
              </w:rPr>
              <w:t>Интегриро-ванное занятие «Детские обществен-ные организации»</w:t>
            </w:r>
          </w:p>
        </w:tc>
        <w:tc>
          <w:tcPr>
            <w:tcW w:w="2809" w:type="dxa"/>
          </w:tcPr>
          <w:p w:rsidR="00956858" w:rsidRPr="00956858" w:rsidRDefault="00956858" w:rsidP="00956858">
            <w:pPr>
              <w:ind w:firstLine="8"/>
              <w:rPr>
                <w:color w:val="222222"/>
                <w:shd w:val="clear" w:color="auto" w:fill="FFFFFF"/>
                <w:lang w:val="ru-RU"/>
              </w:rPr>
            </w:pPr>
            <w:r w:rsidRPr="00956858">
              <w:rPr>
                <w:color w:val="222222"/>
                <w:shd w:val="clear" w:color="auto" w:fill="FFFFFF"/>
                <w:lang w:val="ru-RU"/>
              </w:rPr>
              <w:t>Формирование знаний и представлений детей об истории и символике пионерской организации. Встреча с представителями детских общественных организаций, с целью формирования ценностного отношения и интереса к деятельности детских общественных организаций.</w:t>
            </w:r>
          </w:p>
        </w:tc>
        <w:tc>
          <w:tcPr>
            <w:tcW w:w="992" w:type="dxa"/>
          </w:tcPr>
          <w:p w:rsidR="00956858" w:rsidRDefault="00956858" w:rsidP="00956858">
            <w:pPr>
              <w:ind w:firstLine="34"/>
              <w:jc w:val="center"/>
            </w:pPr>
            <w:r>
              <w:t>5-7 лет</w:t>
            </w:r>
          </w:p>
        </w:tc>
      </w:tr>
      <w:tr w:rsidR="00956858" w:rsidRPr="00546F01" w:rsidTr="00956858">
        <w:tc>
          <w:tcPr>
            <w:tcW w:w="3348" w:type="dxa"/>
          </w:tcPr>
          <w:p w:rsidR="00956858" w:rsidRPr="00956858" w:rsidRDefault="00956858" w:rsidP="00956858">
            <w:pPr>
              <w:ind w:firstLine="34"/>
              <w:rPr>
                <w:lang w:val="ru-RU"/>
              </w:rPr>
            </w:pPr>
            <w:r w:rsidRPr="00956858">
              <w:rPr>
                <w:lang w:val="ru-RU"/>
              </w:rPr>
              <w:t>24.05. – День славянской письменности и культуры.</w:t>
            </w:r>
          </w:p>
        </w:tc>
        <w:tc>
          <w:tcPr>
            <w:tcW w:w="1433" w:type="dxa"/>
          </w:tcPr>
          <w:p w:rsidR="00956858" w:rsidRDefault="00956858" w:rsidP="00956858">
            <w:pPr>
              <w:ind w:firstLine="0"/>
              <w:jc w:val="center"/>
            </w:pPr>
            <w:r>
              <w:t>24.05.2024г.</w:t>
            </w:r>
          </w:p>
        </w:tc>
        <w:tc>
          <w:tcPr>
            <w:tcW w:w="1586" w:type="dxa"/>
          </w:tcPr>
          <w:p w:rsidR="00956858" w:rsidRDefault="00956858" w:rsidP="00956858">
            <w:pPr>
              <w:ind w:firstLine="35"/>
              <w:jc w:val="center"/>
            </w:pPr>
            <w:r>
              <w:t>Досуг «АБВГДейка»</w:t>
            </w:r>
          </w:p>
        </w:tc>
        <w:tc>
          <w:tcPr>
            <w:tcW w:w="2809" w:type="dxa"/>
          </w:tcPr>
          <w:p w:rsidR="00956858" w:rsidRPr="00956858" w:rsidRDefault="00956858" w:rsidP="00956858">
            <w:pPr>
              <w:ind w:firstLine="8"/>
              <w:rPr>
                <w:color w:val="222222"/>
                <w:shd w:val="clear" w:color="auto" w:fill="FFFFFF"/>
                <w:lang w:val="ru-RU"/>
              </w:rPr>
            </w:pPr>
            <w:r w:rsidRPr="00956858">
              <w:rPr>
                <w:color w:val="222222"/>
                <w:shd w:val="clear" w:color="auto" w:fill="FFFFFF"/>
                <w:lang w:val="ru-RU"/>
              </w:rPr>
              <w:t xml:space="preserve">Рассматривание книг. Формирование у детей представлений о роли книги в жизни человека, </w:t>
            </w:r>
            <w:r w:rsidRPr="00956858">
              <w:rPr>
                <w:color w:val="222222"/>
                <w:shd w:val="clear" w:color="auto" w:fill="FFFFFF"/>
                <w:lang w:val="ru-RU"/>
              </w:rPr>
              <w:lastRenderedPageBreak/>
              <w:t>истории создания книги, книгопечатания. Приобщение детей к истории России, создание условий для сохранения и передачи культурного и исторического опыта.</w:t>
            </w:r>
          </w:p>
        </w:tc>
        <w:tc>
          <w:tcPr>
            <w:tcW w:w="992" w:type="dxa"/>
          </w:tcPr>
          <w:p w:rsidR="00956858" w:rsidRDefault="00956858" w:rsidP="00956858">
            <w:pPr>
              <w:ind w:firstLine="34"/>
              <w:jc w:val="center"/>
            </w:pPr>
            <w:r>
              <w:lastRenderedPageBreak/>
              <w:t>4-7 лет</w:t>
            </w:r>
          </w:p>
        </w:tc>
      </w:tr>
      <w:tr w:rsidR="00956858" w:rsidRPr="00546F01" w:rsidTr="00956858">
        <w:tc>
          <w:tcPr>
            <w:tcW w:w="3348" w:type="dxa"/>
          </w:tcPr>
          <w:p w:rsidR="00956858" w:rsidRDefault="00956858" w:rsidP="00956858">
            <w:pPr>
              <w:ind w:firstLine="34"/>
            </w:pPr>
            <w:r>
              <w:lastRenderedPageBreak/>
              <w:t>01.06. – Международный день защиты детей.</w:t>
            </w:r>
          </w:p>
        </w:tc>
        <w:tc>
          <w:tcPr>
            <w:tcW w:w="1433" w:type="dxa"/>
          </w:tcPr>
          <w:p w:rsidR="00956858" w:rsidRDefault="00956858" w:rsidP="00956858">
            <w:pPr>
              <w:ind w:firstLine="0"/>
              <w:jc w:val="center"/>
            </w:pPr>
            <w:r>
              <w:t>03.06.2024г.</w:t>
            </w:r>
          </w:p>
        </w:tc>
        <w:tc>
          <w:tcPr>
            <w:tcW w:w="1586" w:type="dxa"/>
          </w:tcPr>
          <w:p w:rsidR="00956858" w:rsidRPr="00956858" w:rsidRDefault="00956858" w:rsidP="00956858">
            <w:pPr>
              <w:ind w:firstLine="35"/>
              <w:jc w:val="center"/>
              <w:rPr>
                <w:lang w:val="ru-RU"/>
              </w:rPr>
            </w:pPr>
            <w:r w:rsidRPr="00956858">
              <w:rPr>
                <w:lang w:val="ru-RU"/>
              </w:rPr>
              <w:t>Музыкально-спортивный праздник «Радужное детство».</w:t>
            </w:r>
          </w:p>
        </w:tc>
        <w:tc>
          <w:tcPr>
            <w:tcW w:w="2809" w:type="dxa"/>
          </w:tcPr>
          <w:p w:rsidR="00956858" w:rsidRDefault="00956858" w:rsidP="00956858">
            <w:pPr>
              <w:ind w:firstLine="8"/>
              <w:rPr>
                <w:color w:val="222222"/>
                <w:shd w:val="clear" w:color="auto" w:fill="FFFFFF"/>
              </w:rPr>
            </w:pPr>
            <w:r w:rsidRPr="00956858">
              <w:rPr>
                <w:color w:val="222222"/>
                <w:shd w:val="clear" w:color="auto" w:fill="FFFFFF"/>
                <w:lang w:val="ru-RU"/>
              </w:rPr>
              <w:t xml:space="preserve">Создание праздничного летнего настроения через игры, шутки, танцы; повышение интереса к физической культуре и здоровому образу жизни. </w:t>
            </w:r>
            <w:r>
              <w:rPr>
                <w:color w:val="222222"/>
                <w:shd w:val="clear" w:color="auto" w:fill="FFFFFF"/>
              </w:rPr>
              <w:t>Пропаганда безопасного поведения детей в летний период.</w:t>
            </w:r>
          </w:p>
        </w:tc>
        <w:tc>
          <w:tcPr>
            <w:tcW w:w="992" w:type="dxa"/>
          </w:tcPr>
          <w:p w:rsidR="00956858" w:rsidRDefault="00956858" w:rsidP="00956858">
            <w:pPr>
              <w:ind w:firstLine="34"/>
              <w:jc w:val="center"/>
            </w:pPr>
            <w:r>
              <w:t>2-7 лет</w:t>
            </w:r>
          </w:p>
        </w:tc>
      </w:tr>
      <w:tr w:rsidR="00956858" w:rsidRPr="00546F01" w:rsidTr="00956858">
        <w:tc>
          <w:tcPr>
            <w:tcW w:w="3348" w:type="dxa"/>
          </w:tcPr>
          <w:p w:rsidR="00956858" w:rsidRDefault="00956858" w:rsidP="00956858">
            <w:pPr>
              <w:ind w:firstLine="34"/>
            </w:pPr>
            <w:r>
              <w:t>05.07. – День эколога.</w:t>
            </w:r>
          </w:p>
        </w:tc>
        <w:tc>
          <w:tcPr>
            <w:tcW w:w="1433" w:type="dxa"/>
          </w:tcPr>
          <w:p w:rsidR="00956858" w:rsidRDefault="00956858" w:rsidP="00956858">
            <w:pPr>
              <w:ind w:firstLine="0"/>
              <w:jc w:val="center"/>
            </w:pPr>
            <w:r>
              <w:t>05.06.2024г.</w:t>
            </w:r>
          </w:p>
        </w:tc>
        <w:tc>
          <w:tcPr>
            <w:tcW w:w="1586" w:type="dxa"/>
          </w:tcPr>
          <w:p w:rsidR="00956858" w:rsidRDefault="00956858" w:rsidP="00956858">
            <w:pPr>
              <w:ind w:firstLine="35"/>
              <w:jc w:val="center"/>
            </w:pPr>
            <w:r>
              <w:t>Развлечение «Мы юные экологи»</w:t>
            </w:r>
          </w:p>
        </w:tc>
        <w:tc>
          <w:tcPr>
            <w:tcW w:w="2809" w:type="dxa"/>
            <w:shd w:val="clear" w:color="auto" w:fill="auto"/>
          </w:tcPr>
          <w:p w:rsidR="00956858" w:rsidRPr="00956858" w:rsidRDefault="00956858" w:rsidP="00956858">
            <w:pPr>
              <w:ind w:firstLine="8"/>
              <w:rPr>
                <w:lang w:val="ru-RU"/>
              </w:rPr>
            </w:pPr>
            <w:r w:rsidRPr="00956858">
              <w:rPr>
                <w:lang w:val="ru-RU"/>
              </w:rPr>
              <w:t>Закрепить знания детей о природе, о бережном и заботливом отношении к природе. Учить правильно, взаимодействовать с природой. Воспитывать отзывчивых, добрых, милосердных детей.</w:t>
            </w:r>
          </w:p>
          <w:p w:rsidR="00956858" w:rsidRPr="00956858" w:rsidRDefault="00956858" w:rsidP="00956858">
            <w:pPr>
              <w:ind w:firstLine="8"/>
              <w:rPr>
                <w:lang w:val="ru-RU"/>
              </w:rPr>
            </w:pPr>
          </w:p>
        </w:tc>
        <w:tc>
          <w:tcPr>
            <w:tcW w:w="992" w:type="dxa"/>
          </w:tcPr>
          <w:p w:rsidR="00956858" w:rsidRDefault="00956858" w:rsidP="00956858">
            <w:pPr>
              <w:ind w:firstLine="34"/>
              <w:jc w:val="center"/>
            </w:pPr>
            <w:r>
              <w:t>3-7 лет</w:t>
            </w:r>
          </w:p>
        </w:tc>
      </w:tr>
      <w:tr w:rsidR="00956858" w:rsidRPr="00546F01" w:rsidTr="00956858">
        <w:tc>
          <w:tcPr>
            <w:tcW w:w="3348" w:type="dxa"/>
          </w:tcPr>
          <w:p w:rsidR="00956858" w:rsidRPr="00956858" w:rsidRDefault="00956858" w:rsidP="00956858">
            <w:pPr>
              <w:ind w:firstLine="34"/>
              <w:rPr>
                <w:lang w:val="ru-RU"/>
              </w:rPr>
            </w:pPr>
            <w:r w:rsidRPr="00956858">
              <w:rPr>
                <w:lang w:val="ru-RU"/>
              </w:rPr>
              <w:t>06.06. – День русского языка; День рождения великого русского поэта А.С. Пушкина (1799-1837г, 225 лет).</w:t>
            </w:r>
          </w:p>
        </w:tc>
        <w:tc>
          <w:tcPr>
            <w:tcW w:w="1433" w:type="dxa"/>
          </w:tcPr>
          <w:p w:rsidR="00956858" w:rsidRDefault="00956858" w:rsidP="00956858">
            <w:pPr>
              <w:ind w:firstLine="0"/>
              <w:jc w:val="center"/>
            </w:pPr>
            <w:r>
              <w:t>06.06.2024г.</w:t>
            </w:r>
          </w:p>
        </w:tc>
        <w:tc>
          <w:tcPr>
            <w:tcW w:w="1586" w:type="dxa"/>
          </w:tcPr>
          <w:p w:rsidR="00956858" w:rsidRPr="00956858" w:rsidRDefault="00956858" w:rsidP="00956858">
            <w:pPr>
              <w:ind w:firstLine="35"/>
              <w:jc w:val="center"/>
              <w:rPr>
                <w:lang w:val="ru-RU"/>
              </w:rPr>
            </w:pPr>
            <w:r w:rsidRPr="00956858">
              <w:rPr>
                <w:lang w:val="ru-RU"/>
              </w:rPr>
              <w:t>Тематический день «Пушкин для детей»</w:t>
            </w:r>
          </w:p>
        </w:tc>
        <w:tc>
          <w:tcPr>
            <w:tcW w:w="2809" w:type="dxa"/>
            <w:shd w:val="clear" w:color="auto" w:fill="auto"/>
          </w:tcPr>
          <w:p w:rsidR="00956858" w:rsidRPr="0054573C" w:rsidRDefault="00956858" w:rsidP="00956858">
            <w:pPr>
              <w:ind w:firstLine="8"/>
            </w:pPr>
            <w:r w:rsidRPr="00956858">
              <w:rPr>
                <w:lang w:val="ru-RU"/>
              </w:rPr>
              <w:t xml:space="preserve">Оформление книжного уголка по тематике. Викторина по произведениям А.С. Пушкина (с презентацией). </w:t>
            </w:r>
            <w:r>
              <w:t xml:space="preserve">Просмотр мультфильмов по мотивам сказок А.С. Пушкина. </w:t>
            </w:r>
          </w:p>
        </w:tc>
        <w:tc>
          <w:tcPr>
            <w:tcW w:w="992" w:type="dxa"/>
          </w:tcPr>
          <w:p w:rsidR="00956858" w:rsidRDefault="00956858" w:rsidP="00956858">
            <w:pPr>
              <w:ind w:firstLine="34"/>
              <w:jc w:val="center"/>
            </w:pPr>
            <w:r>
              <w:t>2-7 лет</w:t>
            </w:r>
          </w:p>
        </w:tc>
      </w:tr>
      <w:tr w:rsidR="00956858" w:rsidRPr="00546F01" w:rsidTr="00956858">
        <w:tc>
          <w:tcPr>
            <w:tcW w:w="3348" w:type="dxa"/>
          </w:tcPr>
          <w:p w:rsidR="00956858" w:rsidRDefault="00956858" w:rsidP="00956858">
            <w:pPr>
              <w:ind w:firstLine="34"/>
            </w:pPr>
            <w:r>
              <w:t>12.06. – День России.</w:t>
            </w:r>
          </w:p>
        </w:tc>
        <w:tc>
          <w:tcPr>
            <w:tcW w:w="1433" w:type="dxa"/>
          </w:tcPr>
          <w:p w:rsidR="00956858" w:rsidRDefault="00956858" w:rsidP="00956858">
            <w:pPr>
              <w:ind w:firstLine="0"/>
              <w:jc w:val="center"/>
            </w:pPr>
            <w:r>
              <w:t>11.06.2024г.</w:t>
            </w:r>
          </w:p>
        </w:tc>
        <w:tc>
          <w:tcPr>
            <w:tcW w:w="1586" w:type="dxa"/>
          </w:tcPr>
          <w:p w:rsidR="00956858" w:rsidRPr="00956858" w:rsidRDefault="00956858" w:rsidP="00956858">
            <w:pPr>
              <w:ind w:firstLine="35"/>
              <w:jc w:val="center"/>
              <w:rPr>
                <w:lang w:val="ru-RU"/>
              </w:rPr>
            </w:pPr>
            <w:r w:rsidRPr="00956858">
              <w:rPr>
                <w:lang w:val="ru-RU"/>
              </w:rPr>
              <w:t>Тематический день «Моя Родина – Россия!»</w:t>
            </w:r>
          </w:p>
        </w:tc>
        <w:tc>
          <w:tcPr>
            <w:tcW w:w="2809" w:type="dxa"/>
            <w:shd w:val="clear" w:color="auto" w:fill="auto"/>
          </w:tcPr>
          <w:p w:rsidR="00956858" w:rsidRDefault="00956858" w:rsidP="00956858">
            <w:pPr>
              <w:ind w:firstLine="8"/>
            </w:pPr>
            <w:r w:rsidRPr="00956858">
              <w:rPr>
                <w:lang w:val="ru-RU"/>
              </w:rPr>
              <w:t xml:space="preserve">Просмотр презентации. Беседа о символике страны «Чем славится Россия». </w:t>
            </w:r>
            <w:r>
              <w:rPr>
                <w:shd w:val="clear" w:color="auto" w:fill="FFFFFF"/>
              </w:rPr>
              <w:t>Рисование мелом на асфальте на тему «Мир глазами детей».</w:t>
            </w:r>
          </w:p>
        </w:tc>
        <w:tc>
          <w:tcPr>
            <w:tcW w:w="992" w:type="dxa"/>
          </w:tcPr>
          <w:p w:rsidR="00956858" w:rsidRDefault="00956858" w:rsidP="00956858">
            <w:pPr>
              <w:ind w:firstLine="34"/>
              <w:jc w:val="center"/>
            </w:pPr>
            <w:r>
              <w:t>3-7 лет</w:t>
            </w:r>
          </w:p>
        </w:tc>
      </w:tr>
      <w:tr w:rsidR="00956858" w:rsidRPr="00546F01" w:rsidTr="00956858">
        <w:tc>
          <w:tcPr>
            <w:tcW w:w="3348" w:type="dxa"/>
          </w:tcPr>
          <w:p w:rsidR="00956858" w:rsidRPr="00956858" w:rsidRDefault="00956858" w:rsidP="00956858">
            <w:pPr>
              <w:ind w:firstLine="34"/>
              <w:rPr>
                <w:lang w:val="ru-RU"/>
              </w:rPr>
            </w:pPr>
            <w:r w:rsidRPr="00956858">
              <w:rPr>
                <w:lang w:val="ru-RU"/>
              </w:rPr>
              <w:t>16.06. – День медицинского работника (третье воскресенье).</w:t>
            </w:r>
          </w:p>
        </w:tc>
        <w:tc>
          <w:tcPr>
            <w:tcW w:w="1433" w:type="dxa"/>
          </w:tcPr>
          <w:p w:rsidR="00956858" w:rsidRDefault="00956858" w:rsidP="00956858">
            <w:pPr>
              <w:ind w:firstLine="0"/>
              <w:jc w:val="center"/>
            </w:pPr>
            <w:r>
              <w:t>17.06.2024г.</w:t>
            </w:r>
          </w:p>
        </w:tc>
        <w:tc>
          <w:tcPr>
            <w:tcW w:w="1586" w:type="dxa"/>
          </w:tcPr>
          <w:p w:rsidR="00956858" w:rsidRPr="00956858" w:rsidRDefault="00956858" w:rsidP="00956858">
            <w:pPr>
              <w:ind w:firstLine="35"/>
              <w:jc w:val="center"/>
              <w:rPr>
                <w:lang w:val="ru-RU"/>
              </w:rPr>
            </w:pPr>
            <w:r w:rsidRPr="00956858">
              <w:rPr>
                <w:lang w:val="ru-RU"/>
              </w:rPr>
              <w:t>Тематическое занятие «День медицинского работника»</w:t>
            </w:r>
          </w:p>
        </w:tc>
        <w:tc>
          <w:tcPr>
            <w:tcW w:w="2809" w:type="dxa"/>
            <w:shd w:val="clear" w:color="auto" w:fill="auto"/>
          </w:tcPr>
          <w:p w:rsidR="00956858" w:rsidRPr="00A30373" w:rsidRDefault="00956858" w:rsidP="00956858">
            <w:pPr>
              <w:ind w:firstLine="8"/>
              <w:rPr>
                <w:rFonts w:asciiTheme="minorHAnsi" w:hAnsiTheme="minorHAnsi"/>
              </w:rPr>
            </w:pPr>
            <w:r w:rsidRPr="00956858">
              <w:rPr>
                <w:rFonts w:asciiTheme="minorHAnsi" w:hAnsiTheme="minorHAnsi" w:cs="Arial"/>
                <w:color w:val="212529"/>
                <w:shd w:val="clear" w:color="auto" w:fill="F4F4F4"/>
                <w:lang w:val="ru-RU"/>
              </w:rPr>
              <w:t xml:space="preserve">Формировать у дошкольников представление о медицинском работнике. Закрепить знания детей о том, как сохранить и укрепить здоровье. </w:t>
            </w:r>
            <w:r w:rsidRPr="00A30373">
              <w:rPr>
                <w:rFonts w:asciiTheme="minorHAnsi" w:hAnsiTheme="minorHAnsi" w:cs="Arial"/>
                <w:color w:val="212529"/>
                <w:shd w:val="clear" w:color="auto" w:fill="F4F4F4"/>
              </w:rPr>
              <w:t>Удовлетворить потребность детей в двигательной активности.</w:t>
            </w:r>
          </w:p>
        </w:tc>
        <w:tc>
          <w:tcPr>
            <w:tcW w:w="992" w:type="dxa"/>
          </w:tcPr>
          <w:p w:rsidR="00956858" w:rsidRDefault="00956858" w:rsidP="00956858">
            <w:pPr>
              <w:ind w:firstLine="34"/>
              <w:jc w:val="center"/>
            </w:pPr>
            <w:r>
              <w:t>2-7 лет</w:t>
            </w:r>
          </w:p>
        </w:tc>
      </w:tr>
      <w:tr w:rsidR="00956858" w:rsidRPr="00546F01" w:rsidTr="00956858">
        <w:tc>
          <w:tcPr>
            <w:tcW w:w="3348" w:type="dxa"/>
          </w:tcPr>
          <w:p w:rsidR="00956858" w:rsidRDefault="00956858" w:rsidP="00956858">
            <w:pPr>
              <w:ind w:firstLine="34"/>
            </w:pPr>
            <w:r>
              <w:lastRenderedPageBreak/>
              <w:t>22.06. – День Памяти и скорби.</w:t>
            </w:r>
          </w:p>
        </w:tc>
        <w:tc>
          <w:tcPr>
            <w:tcW w:w="1433" w:type="dxa"/>
          </w:tcPr>
          <w:p w:rsidR="00956858" w:rsidRDefault="00956858" w:rsidP="00956858">
            <w:pPr>
              <w:ind w:firstLine="0"/>
              <w:jc w:val="center"/>
            </w:pPr>
            <w:r>
              <w:t>21.06.2024г.</w:t>
            </w:r>
          </w:p>
        </w:tc>
        <w:tc>
          <w:tcPr>
            <w:tcW w:w="1586" w:type="dxa"/>
          </w:tcPr>
          <w:p w:rsidR="00956858" w:rsidRPr="00956858" w:rsidRDefault="00956858" w:rsidP="00956858">
            <w:pPr>
              <w:ind w:firstLine="35"/>
              <w:jc w:val="center"/>
              <w:rPr>
                <w:lang w:val="ru-RU"/>
              </w:rPr>
            </w:pPr>
            <w:r w:rsidRPr="00956858">
              <w:rPr>
                <w:lang w:val="ru-RU"/>
              </w:rPr>
              <w:t>Разговор о важном «День Памяти и скорби»</w:t>
            </w:r>
          </w:p>
        </w:tc>
        <w:tc>
          <w:tcPr>
            <w:tcW w:w="2809" w:type="dxa"/>
            <w:shd w:val="clear" w:color="auto" w:fill="auto"/>
          </w:tcPr>
          <w:p w:rsidR="00956858" w:rsidRPr="00956858" w:rsidRDefault="00956858" w:rsidP="00956858">
            <w:pPr>
              <w:ind w:firstLine="8"/>
              <w:rPr>
                <w:rFonts w:cs="Arial"/>
                <w:color w:val="212529"/>
                <w:shd w:val="clear" w:color="auto" w:fill="F4F4F4"/>
                <w:lang w:val="ru-RU"/>
              </w:rPr>
            </w:pPr>
            <w:r w:rsidRPr="00956858">
              <w:rPr>
                <w:rFonts w:cs="Arial"/>
                <w:color w:val="212529"/>
                <w:shd w:val="clear" w:color="auto" w:fill="F4F4F4"/>
                <w:lang w:val="ru-RU"/>
              </w:rPr>
              <w:t>Развитие и воспитание патриотических чувств на ярких примерах героизма нашей армии, храбрости и мужества народа. Знакомство с произведениями отечественной поэзии патриотической направленности; создание условий для сохранения памяти о подвиге наших солдат в ВОВ.</w:t>
            </w:r>
          </w:p>
        </w:tc>
        <w:tc>
          <w:tcPr>
            <w:tcW w:w="992" w:type="dxa"/>
          </w:tcPr>
          <w:p w:rsidR="00956858" w:rsidRDefault="00956858" w:rsidP="00956858">
            <w:pPr>
              <w:ind w:firstLine="34"/>
              <w:jc w:val="center"/>
            </w:pPr>
            <w:r>
              <w:t>4-7 лет</w:t>
            </w:r>
          </w:p>
        </w:tc>
      </w:tr>
      <w:tr w:rsidR="00956858" w:rsidRPr="00546F01" w:rsidTr="00956858">
        <w:tc>
          <w:tcPr>
            <w:tcW w:w="3348" w:type="dxa"/>
          </w:tcPr>
          <w:p w:rsidR="00956858" w:rsidRPr="00956858" w:rsidRDefault="00956858" w:rsidP="00956858">
            <w:pPr>
              <w:ind w:firstLine="34"/>
              <w:rPr>
                <w:lang w:val="ru-RU"/>
              </w:rPr>
            </w:pPr>
            <w:r w:rsidRPr="00956858">
              <w:rPr>
                <w:lang w:val="ru-RU"/>
              </w:rPr>
              <w:t>08.07. – День семьи, любви и верности.</w:t>
            </w:r>
          </w:p>
        </w:tc>
        <w:tc>
          <w:tcPr>
            <w:tcW w:w="1433" w:type="dxa"/>
          </w:tcPr>
          <w:p w:rsidR="00956858" w:rsidRDefault="00956858" w:rsidP="00956858">
            <w:pPr>
              <w:ind w:firstLine="0"/>
              <w:jc w:val="center"/>
            </w:pPr>
            <w:r>
              <w:t>08.07.2024г.</w:t>
            </w:r>
          </w:p>
        </w:tc>
        <w:tc>
          <w:tcPr>
            <w:tcW w:w="1586" w:type="dxa"/>
          </w:tcPr>
          <w:p w:rsidR="00956858" w:rsidRDefault="00956858" w:rsidP="00956858">
            <w:pPr>
              <w:ind w:firstLine="35"/>
              <w:jc w:val="center"/>
            </w:pPr>
            <w:r>
              <w:t>Досуг «Семейное счастье»</w:t>
            </w:r>
          </w:p>
        </w:tc>
        <w:tc>
          <w:tcPr>
            <w:tcW w:w="2809" w:type="dxa"/>
            <w:shd w:val="clear" w:color="auto" w:fill="auto"/>
          </w:tcPr>
          <w:p w:rsidR="00956858" w:rsidRPr="00956858" w:rsidRDefault="00956858" w:rsidP="00956858">
            <w:pPr>
              <w:ind w:firstLine="8"/>
              <w:rPr>
                <w:rFonts w:cs="Arial"/>
                <w:color w:val="212529"/>
                <w:shd w:val="clear" w:color="auto" w:fill="F4F4F4"/>
                <w:lang w:val="ru-RU"/>
              </w:rPr>
            </w:pPr>
            <w:r w:rsidRPr="00956858">
              <w:rPr>
                <w:rFonts w:cs="Arial"/>
                <w:color w:val="212529"/>
                <w:shd w:val="clear" w:color="auto" w:fill="F4F4F4"/>
                <w:lang w:val="ru-RU"/>
              </w:rPr>
              <w:t>Формирование у дошкольников представлений о семье, как о людях, которые любят друг друга, заботятся друг о друге, укрепление детско-родительских отношений средствами игровой деятельности.</w:t>
            </w:r>
          </w:p>
        </w:tc>
        <w:tc>
          <w:tcPr>
            <w:tcW w:w="992" w:type="dxa"/>
          </w:tcPr>
          <w:p w:rsidR="00956858" w:rsidRDefault="00956858" w:rsidP="00956858">
            <w:pPr>
              <w:ind w:firstLine="34"/>
              <w:jc w:val="center"/>
            </w:pPr>
            <w:r>
              <w:t>2-7 лет</w:t>
            </w:r>
          </w:p>
        </w:tc>
      </w:tr>
      <w:tr w:rsidR="00956858" w:rsidRPr="00546F01" w:rsidTr="00956858">
        <w:tc>
          <w:tcPr>
            <w:tcW w:w="3348" w:type="dxa"/>
          </w:tcPr>
          <w:p w:rsidR="00956858" w:rsidRDefault="00956858" w:rsidP="00956858">
            <w:pPr>
              <w:ind w:firstLine="34"/>
            </w:pPr>
            <w:r>
              <w:t>30.07. – День Военно-морского флота.</w:t>
            </w:r>
          </w:p>
        </w:tc>
        <w:tc>
          <w:tcPr>
            <w:tcW w:w="1433" w:type="dxa"/>
          </w:tcPr>
          <w:p w:rsidR="00956858" w:rsidRDefault="00956858" w:rsidP="00956858">
            <w:pPr>
              <w:ind w:firstLine="0"/>
              <w:jc w:val="center"/>
            </w:pPr>
            <w:r>
              <w:t>30.07.2024г.</w:t>
            </w:r>
          </w:p>
        </w:tc>
        <w:tc>
          <w:tcPr>
            <w:tcW w:w="1586" w:type="dxa"/>
          </w:tcPr>
          <w:p w:rsidR="00956858" w:rsidRDefault="00956858" w:rsidP="00956858">
            <w:pPr>
              <w:ind w:firstLine="35"/>
              <w:jc w:val="center"/>
            </w:pPr>
            <w:r>
              <w:t>Досуг «Морское путешествие»</w:t>
            </w:r>
          </w:p>
        </w:tc>
        <w:tc>
          <w:tcPr>
            <w:tcW w:w="2809" w:type="dxa"/>
            <w:shd w:val="clear" w:color="auto" w:fill="auto"/>
          </w:tcPr>
          <w:p w:rsidR="00956858" w:rsidRPr="000B166E" w:rsidRDefault="00956858" w:rsidP="00956858">
            <w:pPr>
              <w:ind w:firstLine="8"/>
              <w:rPr>
                <w:rFonts w:asciiTheme="minorHAnsi" w:hAnsiTheme="minorHAnsi" w:cs="Arial"/>
                <w:color w:val="212529"/>
                <w:shd w:val="clear" w:color="auto" w:fill="F4F4F4"/>
              </w:rPr>
            </w:pPr>
            <w:r w:rsidRPr="00956858">
              <w:rPr>
                <w:rFonts w:asciiTheme="minorHAnsi" w:hAnsiTheme="minorHAnsi" w:cs="Arial"/>
                <w:color w:val="212529"/>
                <w:shd w:val="clear" w:color="auto" w:fill="F4F4F4"/>
                <w:lang w:val="ru-RU"/>
              </w:rPr>
              <w:t xml:space="preserve">Развивать представления о Военно-Морском Флоте. Воспитывать чувство патриотизма, желание стать моряком, охранять и защищать свою </w:t>
            </w:r>
            <w:r w:rsidRPr="000B166E">
              <w:rPr>
                <w:rFonts w:asciiTheme="minorHAnsi" w:hAnsiTheme="minorHAnsi" w:cs="Arial"/>
                <w:color w:val="212529"/>
                <w:shd w:val="clear" w:color="auto" w:fill="F4F4F4"/>
              </w:rPr>
              <w:t>Родину.</w:t>
            </w:r>
          </w:p>
        </w:tc>
        <w:tc>
          <w:tcPr>
            <w:tcW w:w="992" w:type="dxa"/>
          </w:tcPr>
          <w:p w:rsidR="00956858" w:rsidRDefault="00956858" w:rsidP="00956858">
            <w:pPr>
              <w:ind w:firstLine="34"/>
              <w:jc w:val="center"/>
            </w:pPr>
            <w:r>
              <w:t>3-7 лет</w:t>
            </w:r>
          </w:p>
        </w:tc>
      </w:tr>
      <w:tr w:rsidR="00956858" w:rsidRPr="00546F01" w:rsidTr="00956858">
        <w:tc>
          <w:tcPr>
            <w:tcW w:w="3348" w:type="dxa"/>
          </w:tcPr>
          <w:p w:rsidR="00956858" w:rsidRDefault="00956858" w:rsidP="00956858">
            <w:pPr>
              <w:ind w:firstLine="34"/>
            </w:pPr>
            <w:r>
              <w:t>02.08. – День Воздушно-десантных войск.</w:t>
            </w:r>
          </w:p>
        </w:tc>
        <w:tc>
          <w:tcPr>
            <w:tcW w:w="1433" w:type="dxa"/>
          </w:tcPr>
          <w:p w:rsidR="00956858" w:rsidRDefault="00956858" w:rsidP="00956858">
            <w:pPr>
              <w:ind w:firstLine="0"/>
              <w:jc w:val="center"/>
            </w:pPr>
            <w:r>
              <w:t>02.08.2024г.</w:t>
            </w:r>
          </w:p>
        </w:tc>
        <w:tc>
          <w:tcPr>
            <w:tcW w:w="1586" w:type="dxa"/>
          </w:tcPr>
          <w:p w:rsidR="00956858" w:rsidRPr="00956858" w:rsidRDefault="00956858" w:rsidP="00956858">
            <w:pPr>
              <w:ind w:firstLine="35"/>
              <w:jc w:val="center"/>
              <w:rPr>
                <w:lang w:val="ru-RU"/>
              </w:rPr>
            </w:pPr>
            <w:r w:rsidRPr="00956858">
              <w:rPr>
                <w:lang w:val="ru-RU"/>
              </w:rPr>
              <w:t>Спортивное развлечение «Любой профессии военной учиться надо непременно»</w:t>
            </w:r>
          </w:p>
        </w:tc>
        <w:tc>
          <w:tcPr>
            <w:tcW w:w="2809" w:type="dxa"/>
            <w:shd w:val="clear" w:color="auto" w:fill="auto"/>
          </w:tcPr>
          <w:p w:rsidR="00956858" w:rsidRPr="00956858" w:rsidRDefault="00956858" w:rsidP="00956858">
            <w:pPr>
              <w:ind w:firstLine="8"/>
              <w:rPr>
                <w:rFonts w:asciiTheme="minorHAnsi" w:hAnsiTheme="minorHAnsi" w:cs="Arial"/>
                <w:color w:val="212529"/>
                <w:shd w:val="clear" w:color="auto" w:fill="F4F4F4"/>
                <w:lang w:val="ru-RU"/>
              </w:rPr>
            </w:pPr>
            <w:r w:rsidRPr="00956858">
              <w:rPr>
                <w:rStyle w:val="c2"/>
                <w:rFonts w:asciiTheme="minorHAnsi" w:hAnsiTheme="minorHAnsi" w:cs="Arial"/>
                <w:color w:val="111111"/>
                <w:shd w:val="clear" w:color="auto" w:fill="FFFFFF"/>
                <w:lang w:val="ru-RU"/>
              </w:rPr>
              <w:t>Расширять представление о воздушно-десантных войсках, военной профессии – десантник. Формировать у мальчиков стремление</w:t>
            </w:r>
            <w:r w:rsidRPr="00F20210">
              <w:rPr>
                <w:rStyle w:val="c16"/>
                <w:rFonts w:asciiTheme="minorHAnsi" w:hAnsiTheme="minorHAnsi" w:cs="Arial"/>
                <w:color w:val="111111"/>
                <w:shd w:val="clear" w:color="auto" w:fill="FFFFFF"/>
              </w:rPr>
              <w:t> </w:t>
            </w:r>
            <w:r w:rsidRPr="00956858">
              <w:rPr>
                <w:rStyle w:val="c16"/>
                <w:rFonts w:asciiTheme="minorHAnsi" w:hAnsiTheme="minorHAnsi" w:cs="Arial"/>
                <w:color w:val="111111"/>
                <w:shd w:val="clear" w:color="auto" w:fill="FFFFFF"/>
                <w:lang w:val="ru-RU"/>
              </w:rPr>
              <w:t>подражать десантникам, быть такими же смелыми, отважными, сильными и благородными; воспитывать у девочек уважение к мальчикам как будущим защитникам.</w:t>
            </w:r>
          </w:p>
        </w:tc>
        <w:tc>
          <w:tcPr>
            <w:tcW w:w="992" w:type="dxa"/>
          </w:tcPr>
          <w:p w:rsidR="00956858" w:rsidRDefault="00956858" w:rsidP="00956858">
            <w:pPr>
              <w:ind w:firstLine="34"/>
              <w:jc w:val="center"/>
            </w:pPr>
            <w:r>
              <w:t>3-7 лет</w:t>
            </w:r>
          </w:p>
        </w:tc>
      </w:tr>
      <w:tr w:rsidR="00956858" w:rsidRPr="00546F01" w:rsidTr="00956858">
        <w:tc>
          <w:tcPr>
            <w:tcW w:w="3348" w:type="dxa"/>
          </w:tcPr>
          <w:p w:rsidR="00956858" w:rsidRPr="00956858" w:rsidRDefault="00956858" w:rsidP="00956858">
            <w:pPr>
              <w:ind w:firstLine="34"/>
              <w:rPr>
                <w:lang w:val="ru-RU"/>
              </w:rPr>
            </w:pPr>
            <w:r w:rsidRPr="00956858">
              <w:rPr>
                <w:lang w:val="ru-RU"/>
              </w:rPr>
              <w:t>22.08. – День Государственного флага Российской Федерации.</w:t>
            </w:r>
          </w:p>
        </w:tc>
        <w:tc>
          <w:tcPr>
            <w:tcW w:w="1433" w:type="dxa"/>
          </w:tcPr>
          <w:p w:rsidR="00956858" w:rsidRDefault="00956858" w:rsidP="00956858">
            <w:pPr>
              <w:ind w:firstLine="0"/>
              <w:jc w:val="center"/>
            </w:pPr>
            <w:r>
              <w:t>22.08.2024г.</w:t>
            </w:r>
          </w:p>
        </w:tc>
        <w:tc>
          <w:tcPr>
            <w:tcW w:w="1586" w:type="dxa"/>
          </w:tcPr>
          <w:p w:rsidR="00956858" w:rsidRDefault="00956858" w:rsidP="00956858">
            <w:pPr>
              <w:ind w:firstLine="35"/>
              <w:jc w:val="center"/>
            </w:pPr>
            <w:r>
              <w:t>Досуг «День флага России»</w:t>
            </w:r>
          </w:p>
        </w:tc>
        <w:tc>
          <w:tcPr>
            <w:tcW w:w="2809" w:type="dxa"/>
            <w:shd w:val="clear" w:color="auto" w:fill="auto"/>
          </w:tcPr>
          <w:p w:rsidR="00956858" w:rsidRPr="00956858" w:rsidRDefault="00956858" w:rsidP="00956858">
            <w:pPr>
              <w:ind w:firstLine="8"/>
              <w:rPr>
                <w:rStyle w:val="c2"/>
                <w:rFonts w:asciiTheme="minorHAnsi" w:hAnsiTheme="minorHAnsi" w:cs="Arial"/>
                <w:color w:val="111111"/>
                <w:shd w:val="clear" w:color="auto" w:fill="FFFFFF"/>
                <w:lang w:val="ru-RU"/>
              </w:rPr>
            </w:pPr>
            <w:r w:rsidRPr="00956858">
              <w:rPr>
                <w:rStyle w:val="c0"/>
                <w:rFonts w:asciiTheme="minorHAnsi" w:hAnsiTheme="minorHAnsi" w:cs="Arial"/>
                <w:color w:val="111111"/>
                <w:lang w:val="ru-RU"/>
              </w:rPr>
              <w:t>Познакомится с символическим значением</w:t>
            </w:r>
            <w:r w:rsidRPr="0075515E">
              <w:rPr>
                <w:rStyle w:val="c0"/>
                <w:rFonts w:asciiTheme="minorHAnsi" w:hAnsiTheme="minorHAnsi" w:cs="Arial"/>
                <w:color w:val="111111"/>
              </w:rPr>
              <w:t> </w:t>
            </w:r>
            <w:r w:rsidRPr="00956858">
              <w:rPr>
                <w:rStyle w:val="c1"/>
                <w:rFonts w:asciiTheme="minorHAnsi" w:hAnsiTheme="minorHAnsi" w:cs="Arial"/>
                <w:bCs/>
                <w:color w:val="111111"/>
                <w:lang w:val="ru-RU"/>
              </w:rPr>
              <w:t>флага России</w:t>
            </w:r>
            <w:r w:rsidRPr="00956858">
              <w:rPr>
                <w:rStyle w:val="c0"/>
                <w:rFonts w:asciiTheme="minorHAnsi" w:hAnsiTheme="minorHAnsi" w:cs="Arial"/>
                <w:color w:val="111111"/>
                <w:lang w:val="ru-RU"/>
              </w:rPr>
              <w:t>, закрепить знания детей о значении цветов, изображённых на</w:t>
            </w:r>
            <w:r w:rsidRPr="0075515E">
              <w:rPr>
                <w:rStyle w:val="c0"/>
                <w:rFonts w:asciiTheme="minorHAnsi" w:hAnsiTheme="minorHAnsi" w:cs="Arial"/>
                <w:color w:val="111111"/>
              </w:rPr>
              <w:t> </w:t>
            </w:r>
            <w:r w:rsidRPr="00956858">
              <w:rPr>
                <w:rStyle w:val="c1"/>
                <w:rFonts w:asciiTheme="minorHAnsi" w:hAnsiTheme="minorHAnsi" w:cs="Arial"/>
                <w:bCs/>
                <w:color w:val="111111"/>
                <w:lang w:val="ru-RU"/>
              </w:rPr>
              <w:t xml:space="preserve">флаге и о праздничной дате 22 </w:t>
            </w:r>
            <w:r w:rsidRPr="00956858">
              <w:rPr>
                <w:rStyle w:val="c1"/>
                <w:rFonts w:asciiTheme="minorHAnsi" w:hAnsiTheme="minorHAnsi" w:cs="Arial"/>
                <w:bCs/>
                <w:color w:val="111111"/>
                <w:lang w:val="ru-RU"/>
              </w:rPr>
              <w:lastRenderedPageBreak/>
              <w:t>августа</w:t>
            </w:r>
            <w:r w:rsidRPr="00956858">
              <w:rPr>
                <w:rStyle w:val="c0"/>
                <w:rFonts w:asciiTheme="minorHAnsi" w:hAnsiTheme="minorHAnsi" w:cs="Arial"/>
                <w:color w:val="111111"/>
                <w:lang w:val="ru-RU"/>
              </w:rPr>
              <w:t>.</w:t>
            </w:r>
          </w:p>
        </w:tc>
        <w:tc>
          <w:tcPr>
            <w:tcW w:w="992" w:type="dxa"/>
          </w:tcPr>
          <w:p w:rsidR="00956858" w:rsidRDefault="00956858" w:rsidP="00956858">
            <w:pPr>
              <w:ind w:firstLine="34"/>
              <w:jc w:val="center"/>
            </w:pPr>
            <w:r>
              <w:lastRenderedPageBreak/>
              <w:t>3-7 лет</w:t>
            </w:r>
          </w:p>
        </w:tc>
      </w:tr>
    </w:tbl>
    <w:p w:rsidR="00956858" w:rsidRPr="00EC12B9" w:rsidRDefault="00956858" w:rsidP="00956858">
      <w:pPr>
        <w:jc w:val="center"/>
        <w:rPr>
          <w:szCs w:val="24"/>
        </w:rPr>
      </w:pPr>
    </w:p>
    <w:p w:rsidR="00956858" w:rsidRDefault="00956858">
      <w:pPr>
        <w:spacing w:after="218" w:line="259" w:lineRule="auto"/>
        <w:ind w:left="108" w:firstLine="0"/>
        <w:jc w:val="left"/>
        <w:rPr>
          <w:rFonts w:ascii="Calibri" w:eastAsia="Calibri" w:hAnsi="Calibri" w:cs="Calibri"/>
          <w:color w:val="auto"/>
          <w:sz w:val="22"/>
          <w:lang w:val="ru-RU"/>
        </w:rPr>
      </w:pPr>
    </w:p>
    <w:p w:rsidR="001D705E" w:rsidRDefault="001D705E">
      <w:pPr>
        <w:spacing w:after="218" w:line="259" w:lineRule="auto"/>
        <w:ind w:left="108" w:firstLine="0"/>
        <w:jc w:val="left"/>
        <w:rPr>
          <w:rFonts w:ascii="Calibri" w:eastAsia="Calibri" w:hAnsi="Calibri" w:cs="Calibri"/>
          <w:color w:val="auto"/>
          <w:sz w:val="22"/>
          <w:lang w:val="ru-RU"/>
        </w:rPr>
      </w:pPr>
    </w:p>
    <w:p w:rsidR="00AE5617" w:rsidRDefault="00BD000F">
      <w:pPr>
        <w:spacing w:after="0" w:line="259" w:lineRule="auto"/>
        <w:ind w:left="108" w:firstLine="0"/>
        <w:jc w:val="left"/>
        <w:rPr>
          <w:rFonts w:ascii="Calibri" w:eastAsia="Calibri" w:hAnsi="Calibri" w:cs="Calibri"/>
          <w:color w:val="FF0000"/>
          <w:sz w:val="22"/>
          <w:lang w:val="ru-RU"/>
        </w:rPr>
      </w:pPr>
      <w:r w:rsidRPr="00793983">
        <w:rPr>
          <w:rFonts w:ascii="Calibri" w:eastAsia="Calibri" w:hAnsi="Calibri" w:cs="Calibri"/>
          <w:color w:val="FF0000"/>
          <w:sz w:val="22"/>
          <w:lang w:val="ru-RU"/>
        </w:rPr>
        <w:t xml:space="preserve"> </w:t>
      </w:r>
    </w:p>
    <w:p w:rsidR="0011430B" w:rsidRDefault="0011430B" w:rsidP="0011430B">
      <w:pPr>
        <w:spacing w:before="240" w:line="276" w:lineRule="auto"/>
        <w:jc w:val="center"/>
        <w:rPr>
          <w:b/>
          <w:szCs w:val="24"/>
        </w:rPr>
      </w:pPr>
      <w:r>
        <w:rPr>
          <w:b/>
          <w:szCs w:val="24"/>
        </w:rPr>
        <w:t>Список использованной литературы</w:t>
      </w:r>
    </w:p>
    <w:p w:rsidR="0011430B" w:rsidRDefault="0011430B" w:rsidP="0011430B">
      <w:pPr>
        <w:pStyle w:val="a5"/>
        <w:numPr>
          <w:ilvl w:val="0"/>
          <w:numId w:val="37"/>
        </w:numPr>
        <w:spacing w:before="240" w:line="360" w:lineRule="auto"/>
        <w:jc w:val="both"/>
      </w:pPr>
      <w:r>
        <w:t>Федеральный государственный образовательный стандарт дошкольного образования. Приказ Минобрнауки РФ от 17.10.2013 г. № 1155 «Об утверждении федерального государственного образовательного стандартам дошкольного образования».</w:t>
      </w:r>
    </w:p>
    <w:p w:rsidR="0011430B" w:rsidRDefault="0011430B" w:rsidP="0011430B">
      <w:pPr>
        <w:pStyle w:val="a5"/>
        <w:numPr>
          <w:ilvl w:val="0"/>
          <w:numId w:val="37"/>
        </w:numPr>
        <w:spacing w:before="240" w:line="360" w:lineRule="auto"/>
        <w:jc w:val="both"/>
      </w:pPr>
      <w:r>
        <w:t xml:space="preserve"> Федеральный закон РФ от 29.12. 2012 г. № 273-ФЗ «Об образовании в Российской Федерации». </w:t>
      </w:r>
    </w:p>
    <w:p w:rsidR="0011430B" w:rsidRDefault="0011430B" w:rsidP="0011430B">
      <w:pPr>
        <w:pStyle w:val="a5"/>
        <w:numPr>
          <w:ilvl w:val="0"/>
          <w:numId w:val="37"/>
        </w:numPr>
        <w:spacing w:before="240" w:line="360" w:lineRule="auto"/>
        <w:jc w:val="both"/>
      </w:pPr>
      <w:r>
        <w:t>Федеральная образовательная программа дошкольного образования. Приказ Министерства просвещения РФ от 25.11.2022 г. № 1028 «Об утверждении федеральной образовательного программы дошкольного образования».</w:t>
      </w:r>
    </w:p>
    <w:p w:rsidR="0011430B" w:rsidRPr="00793983" w:rsidRDefault="0011430B">
      <w:pPr>
        <w:spacing w:after="0" w:line="259" w:lineRule="auto"/>
        <w:ind w:left="108" w:firstLine="0"/>
        <w:jc w:val="left"/>
        <w:rPr>
          <w:color w:val="FF0000"/>
          <w:lang w:val="ru-RU"/>
        </w:rPr>
      </w:pPr>
    </w:p>
    <w:sectPr w:rsidR="0011430B" w:rsidRPr="00793983" w:rsidSect="005B2BE2">
      <w:headerReference w:type="even" r:id="rId137"/>
      <w:headerReference w:type="default" r:id="rId138"/>
      <w:footerReference w:type="even" r:id="rId139"/>
      <w:footerReference w:type="default" r:id="rId140"/>
      <w:headerReference w:type="first" r:id="rId141"/>
      <w:footerReference w:type="first" r:id="rId142"/>
      <w:pgSz w:w="11906" w:h="16838"/>
      <w:pgMar w:top="567" w:right="420" w:bottom="1137" w:left="1025" w:header="750" w:footer="7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AE1" w:rsidRDefault="00FC7AE1">
      <w:pPr>
        <w:spacing w:after="0" w:line="240" w:lineRule="auto"/>
      </w:pPr>
      <w:r>
        <w:separator/>
      </w:r>
    </w:p>
  </w:endnote>
  <w:endnote w:type="continuationSeparator" w:id="0">
    <w:p w:rsidR="00FC7AE1" w:rsidRDefault="00FC7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68" w:rsidRDefault="00142D68">
    <w:pPr>
      <w:spacing w:after="160" w:line="259" w:lineRule="auto"/>
      <w:ind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68" w:rsidRDefault="00142D68">
    <w:pPr>
      <w:spacing w:after="160" w:line="259" w:lineRule="auto"/>
      <w:ind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68" w:rsidRPr="00AE56B4" w:rsidRDefault="00142D68" w:rsidP="00AE56B4">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68" w:rsidRPr="00CE26A9" w:rsidRDefault="00142D68" w:rsidP="00CE26A9">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68" w:rsidRPr="00D24EB3" w:rsidRDefault="00142D68">
    <w:pPr>
      <w:spacing w:after="0" w:line="259" w:lineRule="auto"/>
      <w:ind w:left="108" w:firstLine="0"/>
      <w:jc w:val="left"/>
      <w:rPr>
        <w:lang w:val="ru-RU"/>
      </w:rPr>
    </w:pPr>
    <w:r w:rsidRPr="00D24EB3">
      <w:rPr>
        <w:sz w:val="20"/>
        <w:lang w:val="ru-RU"/>
      </w:rPr>
      <w:t xml:space="preserve">Федеральная образовательная программа дошкольного образования - 03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AE1" w:rsidRDefault="00FC7AE1">
      <w:pPr>
        <w:spacing w:after="0" w:line="245" w:lineRule="auto"/>
        <w:ind w:right="10" w:firstLine="0"/>
      </w:pPr>
      <w:r>
        <w:separator/>
      </w:r>
    </w:p>
  </w:footnote>
  <w:footnote w:type="continuationSeparator" w:id="0">
    <w:p w:rsidR="00FC7AE1" w:rsidRDefault="00FC7AE1">
      <w:pPr>
        <w:spacing w:after="0" w:line="245" w:lineRule="auto"/>
        <w:ind w:right="10" w:firstLine="0"/>
      </w:pPr>
      <w:r>
        <w:continuationSeparator/>
      </w:r>
    </w:p>
  </w:footnote>
  <w:footnote w:id="1">
    <w:p w:rsidR="00142D68" w:rsidRDefault="00142D68">
      <w:pPr>
        <w:pStyle w:val="footnotedescription"/>
        <w:ind w:left="0"/>
      </w:pPr>
    </w:p>
  </w:footnote>
  <w:footnote w:id="2">
    <w:p w:rsidR="00142D68" w:rsidRPr="00D24EB3" w:rsidRDefault="00142D68">
      <w:pPr>
        <w:pStyle w:val="footnotedescription"/>
        <w:rPr>
          <w:lang w:val="en-US"/>
        </w:rPr>
      </w:pPr>
    </w:p>
  </w:footnote>
  <w:footnote w:id="3">
    <w:p w:rsidR="00142D68" w:rsidRDefault="00142D68">
      <w:pPr>
        <w:pStyle w:val="footnotedescription"/>
      </w:pPr>
      <w:r>
        <w:rPr>
          <w:rStyle w:val="footnotemark"/>
        </w:rPr>
        <w:footnoteRef/>
      </w:r>
      <w:r>
        <w:t xml:space="preserve"> Проводятся при наличии соответствующих условий </w:t>
      </w:r>
    </w:p>
  </w:footnote>
  <w:footnote w:id="4">
    <w:p w:rsidR="00142D68" w:rsidRDefault="00142D68">
      <w:pPr>
        <w:pStyle w:val="footnotedescription"/>
        <w:spacing w:after="6"/>
      </w:pPr>
      <w:r>
        <w:rPr>
          <w:rStyle w:val="footnotemark"/>
        </w:rPr>
        <w:footnoteRef/>
      </w:r>
      <w:r>
        <w:t xml:space="preserve"> При наличии соответствующих условий </w:t>
      </w:r>
    </w:p>
    <w:p w:rsidR="00142D68" w:rsidRDefault="00142D68">
      <w:pPr>
        <w:pStyle w:val="footnotedescription"/>
      </w:pPr>
      <w:r>
        <w:t xml:space="preserve">*При наличии соответствующих условий  </w:t>
      </w:r>
    </w:p>
  </w:footnote>
  <w:footnote w:id="5">
    <w:p w:rsidR="00142D68" w:rsidRDefault="00142D68">
      <w:pPr>
        <w:pStyle w:val="footnotedescription"/>
        <w:spacing w:after="25"/>
      </w:pPr>
      <w:r>
        <w:rPr>
          <w:rStyle w:val="footnotemark"/>
        </w:rPr>
        <w:footnoteRef/>
      </w:r>
      <w:r>
        <w:t xml:space="preserve"> При наличии соответствующих условий </w:t>
      </w:r>
    </w:p>
  </w:footnote>
  <w:footnote w:id="6">
    <w:p w:rsidR="00142D68" w:rsidRDefault="00142D68">
      <w:pPr>
        <w:pStyle w:val="footnotedescription"/>
      </w:pPr>
      <w:r>
        <w:rPr>
          <w:rStyle w:val="footnotemark"/>
        </w:rPr>
        <w:footnoteRef/>
      </w:r>
      <w:r>
        <w:t xml:space="preserve"> При наличии соответствующих условий </w:t>
      </w:r>
    </w:p>
  </w:footnote>
  <w:footnote w:id="7">
    <w:p w:rsidR="00142D68" w:rsidRDefault="00142D68">
      <w:pPr>
        <w:pStyle w:val="footnotedescription"/>
      </w:pPr>
      <w:r>
        <w:rPr>
          <w:rStyle w:val="footnotemark"/>
        </w:rPr>
        <w:footnoteRef/>
      </w:r>
      <w:r>
        <w:t xml:space="preserve"> Организуются при наличии возможностей дополнительного сопровождения и организации санитарных стоянок. </w:t>
      </w:r>
    </w:p>
  </w:footnote>
  <w:footnote w:id="8">
    <w:p w:rsidR="00142D68" w:rsidRPr="000D1B04" w:rsidRDefault="00142D68" w:rsidP="00B3481D">
      <w:pPr>
        <w:pStyle w:val="footnotedescription"/>
      </w:pPr>
      <w:r>
        <w:rPr>
          <w:rStyle w:val="footnotemark"/>
        </w:rPr>
        <w:footnoteRef/>
      </w:r>
      <w:r w:rsidRPr="000D1B04">
        <w:t xml:space="preserve"> Федеральная образовательная программа дошкольного образования. П. 29. </w:t>
      </w:r>
    </w:p>
  </w:footnote>
  <w:footnote w:id="9">
    <w:p w:rsidR="00142D68" w:rsidRDefault="00142D68">
      <w:pPr>
        <w:pStyle w:val="footnotedescription"/>
        <w:spacing w:line="257" w:lineRule="auto"/>
        <w:ind w:right="148"/>
        <w:jc w:val="both"/>
      </w:pPr>
      <w:r>
        <w:rPr>
          <w:rStyle w:val="footnotemark"/>
        </w:rPr>
        <w:footnoteRef/>
      </w:r>
      <w:r>
        <w:t xml:space="preserve"> </w:t>
      </w:r>
      <w:r>
        <w:rPr>
          <w:sz w:val="18"/>
        </w:rPr>
        <w:t>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68" w:rsidRDefault="009D2D6B">
    <w:pPr>
      <w:spacing w:after="0" w:line="259" w:lineRule="auto"/>
      <w:ind w:right="6" w:firstLine="0"/>
      <w:jc w:val="center"/>
    </w:pPr>
    <w:fldSimple w:instr=" PAGE   \* MERGEFORMAT ">
      <w:r w:rsidR="003907B4" w:rsidRPr="003907B4">
        <w:rPr>
          <w:noProof/>
          <w:sz w:val="20"/>
        </w:rPr>
        <w:t>4</w:t>
      </w:r>
    </w:fldSimple>
    <w:r w:rsidR="00142D68">
      <w:rPr>
        <w:sz w:val="20"/>
      </w:rPr>
      <w:t xml:space="preserve"> </w:t>
    </w:r>
  </w:p>
  <w:p w:rsidR="00142D68" w:rsidRDefault="00142D68">
    <w:pPr>
      <w:spacing w:after="0" w:line="259" w:lineRule="auto"/>
      <w:ind w:firstLine="0"/>
      <w:jc w:val="left"/>
    </w:pPr>
    <w:r>
      <w:rPr>
        <w:rFonts w:ascii="Calibri" w:eastAsia="Calibri" w:hAnsi="Calibri" w:cs="Calibri"/>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68" w:rsidRDefault="009D2D6B">
    <w:pPr>
      <w:spacing w:after="0" w:line="259" w:lineRule="auto"/>
      <w:ind w:right="6" w:firstLine="0"/>
      <w:jc w:val="center"/>
    </w:pPr>
    <w:fldSimple w:instr=" PAGE   \* MERGEFORMAT ">
      <w:r w:rsidR="003907B4" w:rsidRPr="003907B4">
        <w:rPr>
          <w:noProof/>
          <w:sz w:val="20"/>
        </w:rPr>
        <w:t>5</w:t>
      </w:r>
    </w:fldSimple>
    <w:r w:rsidR="00142D68">
      <w:rPr>
        <w:sz w:val="20"/>
      </w:rPr>
      <w:t xml:space="preserve"> </w:t>
    </w:r>
  </w:p>
  <w:p w:rsidR="00142D68" w:rsidRDefault="00142D68">
    <w:pPr>
      <w:spacing w:after="0" w:line="259" w:lineRule="auto"/>
      <w:ind w:firstLine="0"/>
      <w:jc w:val="left"/>
    </w:pPr>
    <w:r>
      <w:rPr>
        <w:rFonts w:ascii="Calibri" w:eastAsia="Calibri" w:hAnsi="Calibri" w:cs="Calibri"/>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68" w:rsidRDefault="00142D68">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68" w:rsidRDefault="009D2D6B">
    <w:pPr>
      <w:spacing w:after="0" w:line="259" w:lineRule="auto"/>
      <w:ind w:right="40" w:firstLine="0"/>
      <w:jc w:val="center"/>
    </w:pPr>
    <w:fldSimple w:instr=" PAGE   \* MERGEFORMAT ">
      <w:r w:rsidR="003907B4" w:rsidRPr="003907B4">
        <w:rPr>
          <w:noProof/>
          <w:sz w:val="20"/>
        </w:rPr>
        <w:t>8</w:t>
      </w:r>
    </w:fldSimple>
    <w:r w:rsidR="00142D68">
      <w:rPr>
        <w:sz w:val="20"/>
      </w:rPr>
      <w:t xml:space="preserve"> </w:t>
    </w:r>
  </w:p>
  <w:p w:rsidR="00142D68" w:rsidRDefault="00142D68">
    <w:pPr>
      <w:spacing w:after="0" w:line="259" w:lineRule="auto"/>
      <w:ind w:left="108" w:firstLine="0"/>
      <w:jc w:val="left"/>
    </w:pPr>
    <w:r>
      <w:rPr>
        <w:rFonts w:ascii="Calibri" w:eastAsia="Calibri" w:hAnsi="Calibri" w:cs="Calibri"/>
        <w:sz w:val="2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68" w:rsidRDefault="009D2D6B">
    <w:pPr>
      <w:spacing w:after="0" w:line="259" w:lineRule="auto"/>
      <w:ind w:right="40" w:firstLine="0"/>
      <w:jc w:val="center"/>
    </w:pPr>
    <w:fldSimple w:instr=" PAGE   \* MERGEFORMAT ">
      <w:r w:rsidR="003907B4" w:rsidRPr="003907B4">
        <w:rPr>
          <w:noProof/>
          <w:sz w:val="20"/>
        </w:rPr>
        <w:t>7</w:t>
      </w:r>
    </w:fldSimple>
    <w:r w:rsidR="00142D68">
      <w:rPr>
        <w:sz w:val="20"/>
      </w:rPr>
      <w:t xml:space="preserve"> </w:t>
    </w:r>
  </w:p>
  <w:p w:rsidR="00142D68" w:rsidRDefault="00142D68">
    <w:pPr>
      <w:spacing w:after="0" w:line="259" w:lineRule="auto"/>
      <w:ind w:left="108" w:firstLine="0"/>
      <w:jc w:val="left"/>
    </w:pPr>
    <w:r>
      <w:rPr>
        <w:rFonts w:ascii="Calibri" w:eastAsia="Calibri" w:hAnsi="Calibri" w:cs="Calibri"/>
        <w:sz w:val="2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68" w:rsidRDefault="009D2D6B">
    <w:pPr>
      <w:spacing w:after="0" w:line="259" w:lineRule="auto"/>
      <w:ind w:right="40" w:firstLine="0"/>
      <w:jc w:val="center"/>
    </w:pPr>
    <w:fldSimple w:instr=" PAGE   \* MERGEFORMAT ">
      <w:r w:rsidR="00142D68">
        <w:rPr>
          <w:sz w:val="20"/>
        </w:rPr>
        <w:t>2</w:t>
      </w:r>
    </w:fldSimple>
    <w:r w:rsidR="00142D68">
      <w:rPr>
        <w:sz w:val="20"/>
      </w:rPr>
      <w:t xml:space="preserve"> </w:t>
    </w:r>
  </w:p>
  <w:p w:rsidR="00142D68" w:rsidRDefault="00142D68">
    <w:pPr>
      <w:spacing w:after="0" w:line="259" w:lineRule="auto"/>
      <w:ind w:left="108" w:firstLine="0"/>
      <w:jc w:val="left"/>
    </w:pPr>
    <w:r>
      <w:rPr>
        <w:rFonts w:ascii="Calibri" w:eastAsia="Calibri" w:hAnsi="Calibri" w:cs="Calibri"/>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C8B"/>
    <w:multiLevelType w:val="hybridMultilevel"/>
    <w:tmpl w:val="C93C8CCE"/>
    <w:lvl w:ilvl="0" w:tplc="3DD20DCA">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2AECD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A0250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860A1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44C5F4">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5CFC8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DE40AC">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4B8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0EE21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74680F"/>
    <w:multiLevelType w:val="hybridMultilevel"/>
    <w:tmpl w:val="9552DAFC"/>
    <w:lvl w:ilvl="0" w:tplc="AFD40BCA">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8BB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235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DA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A1A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AD5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8CB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CF6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23A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EE7C69"/>
    <w:multiLevelType w:val="hybridMultilevel"/>
    <w:tmpl w:val="496414B6"/>
    <w:lvl w:ilvl="0" w:tplc="FBB01C92">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C9B1A">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C9326">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8FF86">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CF2B0">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AAF46">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08C66">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88DBA">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20CDA">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C123F9"/>
    <w:multiLevelType w:val="hybridMultilevel"/>
    <w:tmpl w:val="99DAD64E"/>
    <w:lvl w:ilvl="0" w:tplc="E72C0448">
      <w:start w:val="1"/>
      <w:numFmt w:val="bullet"/>
      <w:lvlText w:val="•"/>
      <w:lvlJc w:val="left"/>
      <w:pPr>
        <w:ind w:left="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1AA85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DA753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24061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9EC0A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26046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CCBF5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0915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E810A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123D528B"/>
    <w:multiLevelType w:val="hybridMultilevel"/>
    <w:tmpl w:val="C7CE9DA4"/>
    <w:lvl w:ilvl="0" w:tplc="3CBEA688">
      <w:start w:val="1"/>
      <w:numFmt w:val="bullet"/>
      <w:lvlText w:val="•"/>
      <w:lvlJc w:val="left"/>
      <w:pPr>
        <w:ind w:left="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436B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FAD67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FEC278">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C84496">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58900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2A84D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2426D8">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4C8D3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4C050AB"/>
    <w:multiLevelType w:val="hybridMultilevel"/>
    <w:tmpl w:val="1290A25C"/>
    <w:lvl w:ilvl="0" w:tplc="15A847A0">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6E62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CE375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06FA8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0C727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E8800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4F82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9E4FB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1E299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A0B4E2A"/>
    <w:multiLevelType w:val="hybridMultilevel"/>
    <w:tmpl w:val="EC8E918A"/>
    <w:lvl w:ilvl="0" w:tplc="039E451E">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855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CA5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C5D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E0D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A43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604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0A2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215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6D6B9C"/>
    <w:multiLevelType w:val="hybridMultilevel"/>
    <w:tmpl w:val="40D0F812"/>
    <w:lvl w:ilvl="0" w:tplc="61A08DAA">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268898">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B8C422">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FC625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98F67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AE03C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EE64C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6EA1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DCFCB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FBF0BA7"/>
    <w:multiLevelType w:val="hybridMultilevel"/>
    <w:tmpl w:val="3A4CD7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DC3DB4"/>
    <w:multiLevelType w:val="hybridMultilevel"/>
    <w:tmpl w:val="AA84081A"/>
    <w:lvl w:ilvl="0" w:tplc="1E4C9372">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8E8C2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569EA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A0B7A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EC42CC">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DABBB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180124">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0899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54D50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9892341"/>
    <w:multiLevelType w:val="hybridMultilevel"/>
    <w:tmpl w:val="5B22A86E"/>
    <w:lvl w:ilvl="0" w:tplc="01906120">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896F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AA03C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2845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43A8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7C0C4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62B4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CE59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08E2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EB45F5B"/>
    <w:multiLevelType w:val="hybridMultilevel"/>
    <w:tmpl w:val="ED4AEA56"/>
    <w:lvl w:ilvl="0" w:tplc="67A6D2B6">
      <w:start w:val="3"/>
      <w:numFmt w:val="decimal"/>
      <w:lvlText w:val="%1."/>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A444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6AD2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0E27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8736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4984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B419B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48C0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2C61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EF5218B"/>
    <w:multiLevelType w:val="hybridMultilevel"/>
    <w:tmpl w:val="0E7AD136"/>
    <w:lvl w:ilvl="0" w:tplc="B8DC5702">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08368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6623A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5CA762">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EC6F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D83AD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DEAA6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8CAF3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FA2EF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64F3618"/>
    <w:multiLevelType w:val="hybridMultilevel"/>
    <w:tmpl w:val="F01A99D4"/>
    <w:lvl w:ilvl="0" w:tplc="EDEAC24E">
      <w:start w:val="1"/>
      <w:numFmt w:val="decimal"/>
      <w:lvlText w:val="%1."/>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4B53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E245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C012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4764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AE78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8315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2B5A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20C5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65F0D97"/>
    <w:multiLevelType w:val="hybridMultilevel"/>
    <w:tmpl w:val="1DD03EBC"/>
    <w:lvl w:ilvl="0" w:tplc="04EC30EC">
      <w:start w:val="1"/>
      <w:numFmt w:val="bullet"/>
      <w:lvlText w:val="-"/>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46D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A57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EBB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8AED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C4A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C82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0D9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63A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7A149DF"/>
    <w:multiLevelType w:val="hybridMultilevel"/>
    <w:tmpl w:val="7542DFE2"/>
    <w:lvl w:ilvl="0" w:tplc="6D20E4B0">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AAD94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212E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D8FCE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D0A7FE">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686A1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0E62F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E86D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D25F2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7E46F87"/>
    <w:multiLevelType w:val="hybridMultilevel"/>
    <w:tmpl w:val="BC4C29F8"/>
    <w:lvl w:ilvl="0" w:tplc="7D8AB2D2">
      <w:start w:val="1"/>
      <w:numFmt w:val="bullet"/>
      <w:lvlText w:val="•"/>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CE41B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EC5C6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9230C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C6E0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608AB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0FA5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02EE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F28B9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39C20FB2"/>
    <w:multiLevelType w:val="hybridMultilevel"/>
    <w:tmpl w:val="A6BCF8E0"/>
    <w:lvl w:ilvl="0" w:tplc="50B483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83D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24C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67C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219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86C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AA5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A55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085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A5806C5"/>
    <w:multiLevelType w:val="hybridMultilevel"/>
    <w:tmpl w:val="E84C7080"/>
    <w:lvl w:ilvl="0" w:tplc="3DDA47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4350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E1D3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A26B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6567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AEAB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6962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0A3F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2C1B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BA61DDE"/>
    <w:multiLevelType w:val="hybridMultilevel"/>
    <w:tmpl w:val="0C7AFD98"/>
    <w:lvl w:ilvl="0" w:tplc="73DC24D0">
      <w:start w:val="1"/>
      <w:numFmt w:val="bullet"/>
      <w:lvlText w:val=""/>
      <w:lvlJc w:val="left"/>
      <w:pPr>
        <w:ind w:left="8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6B8A374">
      <w:start w:val="1"/>
      <w:numFmt w:val="bullet"/>
      <w:lvlText w:val="o"/>
      <w:lvlJc w:val="left"/>
      <w:pPr>
        <w:ind w:left="14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686BAA6">
      <w:start w:val="1"/>
      <w:numFmt w:val="bullet"/>
      <w:lvlText w:val="▪"/>
      <w:lvlJc w:val="left"/>
      <w:pPr>
        <w:ind w:left="21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42ACC00">
      <w:start w:val="1"/>
      <w:numFmt w:val="bullet"/>
      <w:lvlText w:val="•"/>
      <w:lvlJc w:val="left"/>
      <w:pPr>
        <w:ind w:left="28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A2EE90C">
      <w:start w:val="1"/>
      <w:numFmt w:val="bullet"/>
      <w:lvlText w:val="o"/>
      <w:lvlJc w:val="left"/>
      <w:pPr>
        <w:ind w:left="35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168E296">
      <w:start w:val="1"/>
      <w:numFmt w:val="bullet"/>
      <w:lvlText w:val="▪"/>
      <w:lvlJc w:val="left"/>
      <w:pPr>
        <w:ind w:left="43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B98DF90">
      <w:start w:val="1"/>
      <w:numFmt w:val="bullet"/>
      <w:lvlText w:val="•"/>
      <w:lvlJc w:val="left"/>
      <w:pPr>
        <w:ind w:left="50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687598">
      <w:start w:val="1"/>
      <w:numFmt w:val="bullet"/>
      <w:lvlText w:val="o"/>
      <w:lvlJc w:val="left"/>
      <w:pPr>
        <w:ind w:left="57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CA8FEF8">
      <w:start w:val="1"/>
      <w:numFmt w:val="bullet"/>
      <w:lvlText w:val="▪"/>
      <w:lvlJc w:val="left"/>
      <w:pPr>
        <w:ind w:left="64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0">
    <w:nsid w:val="3BBF4CB1"/>
    <w:multiLevelType w:val="hybridMultilevel"/>
    <w:tmpl w:val="D3C0E61E"/>
    <w:lvl w:ilvl="0" w:tplc="C5CCA410">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06694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A7F0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E28E24">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A5280">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029FC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D6F79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B4E404">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8408B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D5F2C02"/>
    <w:multiLevelType w:val="hybridMultilevel"/>
    <w:tmpl w:val="F0DAA41E"/>
    <w:lvl w:ilvl="0" w:tplc="9B601850">
      <w:start w:val="1"/>
      <w:numFmt w:val="decimal"/>
      <w:lvlText w:val="%1)"/>
      <w:lvlJc w:val="left"/>
      <w:pPr>
        <w:ind w:left="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90B954">
      <w:start w:val="1"/>
      <w:numFmt w:val="lowerLetter"/>
      <w:lvlText w:val="%2"/>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4E4280">
      <w:start w:val="1"/>
      <w:numFmt w:val="lowerRoman"/>
      <w:lvlText w:val="%3"/>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42B616">
      <w:start w:val="1"/>
      <w:numFmt w:val="decimal"/>
      <w:lvlText w:val="%4"/>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D8FE38">
      <w:start w:val="1"/>
      <w:numFmt w:val="lowerLetter"/>
      <w:lvlText w:val="%5"/>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FADBAA">
      <w:start w:val="1"/>
      <w:numFmt w:val="lowerRoman"/>
      <w:lvlText w:val="%6"/>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B89D12">
      <w:start w:val="1"/>
      <w:numFmt w:val="decimal"/>
      <w:lvlText w:val="%7"/>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CEE11C">
      <w:start w:val="1"/>
      <w:numFmt w:val="lowerLetter"/>
      <w:lvlText w:val="%8"/>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288438">
      <w:start w:val="1"/>
      <w:numFmt w:val="lowerRoman"/>
      <w:lvlText w:val="%9"/>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22B3956"/>
    <w:multiLevelType w:val="hybridMultilevel"/>
    <w:tmpl w:val="C2E69AE0"/>
    <w:lvl w:ilvl="0" w:tplc="FF4CD1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A92F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FEF88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E856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E709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A25E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4F78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22772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A7FB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2376DD6"/>
    <w:multiLevelType w:val="hybridMultilevel"/>
    <w:tmpl w:val="11E605BC"/>
    <w:lvl w:ilvl="0" w:tplc="69A8C1FA">
      <w:start w:val="8"/>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26F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6C9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6C1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07B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84A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A59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06B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60B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2450D82"/>
    <w:multiLevelType w:val="hybridMultilevel"/>
    <w:tmpl w:val="DB60A95E"/>
    <w:lvl w:ilvl="0" w:tplc="E738F5CC">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5C7B5A">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54C60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CF1F2">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1A1C24">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267BC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A845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D2D41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1CB65E">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7486BE7"/>
    <w:multiLevelType w:val="hybridMultilevel"/>
    <w:tmpl w:val="B3D21DC6"/>
    <w:lvl w:ilvl="0" w:tplc="7D4A106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4626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E32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8D5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051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CE4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2A4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C7B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4B1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BA66183"/>
    <w:multiLevelType w:val="hybridMultilevel"/>
    <w:tmpl w:val="68A26914"/>
    <w:lvl w:ilvl="0" w:tplc="8A462E5A">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DE3C2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A8860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5077C6">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34C7B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B455F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76328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342B8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6E743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BFE20DD"/>
    <w:multiLevelType w:val="hybridMultilevel"/>
    <w:tmpl w:val="0576C1C4"/>
    <w:lvl w:ilvl="0" w:tplc="19E005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43BA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F2788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EBAA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27A3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AE23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1024E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4E8C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A161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6990521"/>
    <w:multiLevelType w:val="hybridMultilevel"/>
    <w:tmpl w:val="FBF826D2"/>
    <w:lvl w:ilvl="0" w:tplc="AD46E478">
      <w:start w:val="1"/>
      <w:numFmt w:val="bullet"/>
      <w:lvlText w:val="•"/>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DEC414">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48B860">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0ADA60">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340A12">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A88F08">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6E7A70">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C2ACB0">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D2635E">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57C9019D"/>
    <w:multiLevelType w:val="multilevel"/>
    <w:tmpl w:val="F22628EA"/>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0">
    <w:nsid w:val="5FA92D76"/>
    <w:multiLevelType w:val="hybridMultilevel"/>
    <w:tmpl w:val="7F1E0880"/>
    <w:lvl w:ilvl="0" w:tplc="7E667FBE">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84120">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D4624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AA4A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8644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E4420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94BB5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824AF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A77F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4DA520C"/>
    <w:multiLevelType w:val="hybridMultilevel"/>
    <w:tmpl w:val="D58E69D2"/>
    <w:lvl w:ilvl="0" w:tplc="347E264A">
      <w:start w:val="1"/>
      <w:numFmt w:val="bullet"/>
      <w:lvlText w:val="-"/>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2DE7A">
      <w:start w:val="1"/>
      <w:numFmt w:val="bullet"/>
      <w:lvlText w:val="o"/>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867C8">
      <w:start w:val="1"/>
      <w:numFmt w:val="bullet"/>
      <w:lvlText w:val="▪"/>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074E6">
      <w:start w:val="1"/>
      <w:numFmt w:val="bullet"/>
      <w:lvlText w:val="•"/>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61E">
      <w:start w:val="1"/>
      <w:numFmt w:val="bullet"/>
      <w:lvlText w:val="o"/>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ABB76">
      <w:start w:val="1"/>
      <w:numFmt w:val="bullet"/>
      <w:lvlText w:val="▪"/>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28930">
      <w:start w:val="1"/>
      <w:numFmt w:val="bullet"/>
      <w:lvlText w:val="•"/>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E65E8">
      <w:start w:val="1"/>
      <w:numFmt w:val="bullet"/>
      <w:lvlText w:val="o"/>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81200">
      <w:start w:val="1"/>
      <w:numFmt w:val="bullet"/>
      <w:lvlText w:val="▪"/>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C90AA8"/>
    <w:multiLevelType w:val="hybridMultilevel"/>
    <w:tmpl w:val="23D6557C"/>
    <w:lvl w:ilvl="0" w:tplc="E2E29EDA">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9CB0A6">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48DB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B2F1A4">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40C0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AABADA">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52F2F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603D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56CB14">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88B6CE5"/>
    <w:multiLevelType w:val="hybridMultilevel"/>
    <w:tmpl w:val="9B743E30"/>
    <w:lvl w:ilvl="0" w:tplc="013229B8">
      <w:start w:val="4"/>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291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8C2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8C9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C9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8F7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215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0DE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427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983234C"/>
    <w:multiLevelType w:val="hybridMultilevel"/>
    <w:tmpl w:val="B1E04DBC"/>
    <w:lvl w:ilvl="0" w:tplc="93DC09DC">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0501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CA8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A76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C86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2BB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E70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09C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205D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FC772DB"/>
    <w:multiLevelType w:val="hybridMultilevel"/>
    <w:tmpl w:val="394467E6"/>
    <w:lvl w:ilvl="0" w:tplc="756C4C7E">
      <w:start w:val="5"/>
      <w:numFmt w:val="decimal"/>
      <w:lvlText w:val="%1"/>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84F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890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EBE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4F7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C44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6C0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4C3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C93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FF53D6F"/>
    <w:multiLevelType w:val="hybridMultilevel"/>
    <w:tmpl w:val="FCBA06AE"/>
    <w:lvl w:ilvl="0" w:tplc="8AC05042">
      <w:start w:val="1"/>
      <w:numFmt w:val="bullet"/>
      <w:lvlText w:val="•"/>
      <w:lvlJc w:val="left"/>
      <w:pPr>
        <w:ind w:left="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4CA76">
      <w:start w:val="1"/>
      <w:numFmt w:val="bullet"/>
      <w:lvlText w:val="o"/>
      <w:lvlJc w:val="left"/>
      <w:pPr>
        <w:ind w:left="1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C037FC">
      <w:start w:val="1"/>
      <w:numFmt w:val="bullet"/>
      <w:lvlText w:val="▪"/>
      <w:lvlJc w:val="left"/>
      <w:pPr>
        <w:ind w:left="2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6A1F82">
      <w:start w:val="1"/>
      <w:numFmt w:val="bullet"/>
      <w:lvlText w:val="•"/>
      <w:lvlJc w:val="left"/>
      <w:pPr>
        <w:ind w:left="3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CEBA7C">
      <w:start w:val="1"/>
      <w:numFmt w:val="bullet"/>
      <w:lvlText w:val="o"/>
      <w:lvlJc w:val="left"/>
      <w:pPr>
        <w:ind w:left="3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DE3828">
      <w:start w:val="1"/>
      <w:numFmt w:val="bullet"/>
      <w:lvlText w:val="▪"/>
      <w:lvlJc w:val="left"/>
      <w:pPr>
        <w:ind w:left="4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34DB80">
      <w:start w:val="1"/>
      <w:numFmt w:val="bullet"/>
      <w:lvlText w:val="•"/>
      <w:lvlJc w:val="left"/>
      <w:pPr>
        <w:ind w:left="5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B62762">
      <w:start w:val="1"/>
      <w:numFmt w:val="bullet"/>
      <w:lvlText w:val="o"/>
      <w:lvlJc w:val="left"/>
      <w:pPr>
        <w:ind w:left="6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E0DAD8">
      <w:start w:val="1"/>
      <w:numFmt w:val="bullet"/>
      <w:lvlText w:val="▪"/>
      <w:lvlJc w:val="left"/>
      <w:pPr>
        <w:ind w:left="6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5"/>
  </w:num>
  <w:num w:numId="3">
    <w:abstractNumId w:val="14"/>
  </w:num>
  <w:num w:numId="4">
    <w:abstractNumId w:val="35"/>
  </w:num>
  <w:num w:numId="5">
    <w:abstractNumId w:val="23"/>
  </w:num>
  <w:num w:numId="6">
    <w:abstractNumId w:val="6"/>
  </w:num>
  <w:num w:numId="7">
    <w:abstractNumId w:val="33"/>
  </w:num>
  <w:num w:numId="8">
    <w:abstractNumId w:val="1"/>
  </w:num>
  <w:num w:numId="9">
    <w:abstractNumId w:val="18"/>
  </w:num>
  <w:num w:numId="10">
    <w:abstractNumId w:val="13"/>
  </w:num>
  <w:num w:numId="11">
    <w:abstractNumId w:val="16"/>
  </w:num>
  <w:num w:numId="12">
    <w:abstractNumId w:val="11"/>
  </w:num>
  <w:num w:numId="13">
    <w:abstractNumId w:val="34"/>
  </w:num>
  <w:num w:numId="14">
    <w:abstractNumId w:val="27"/>
  </w:num>
  <w:num w:numId="15">
    <w:abstractNumId w:val="22"/>
  </w:num>
  <w:num w:numId="16">
    <w:abstractNumId w:val="2"/>
  </w:num>
  <w:num w:numId="17">
    <w:abstractNumId w:val="10"/>
  </w:num>
  <w:num w:numId="18">
    <w:abstractNumId w:val="31"/>
  </w:num>
  <w:num w:numId="19">
    <w:abstractNumId w:val="12"/>
  </w:num>
  <w:num w:numId="20">
    <w:abstractNumId w:val="5"/>
  </w:num>
  <w:num w:numId="21">
    <w:abstractNumId w:val="30"/>
  </w:num>
  <w:num w:numId="22">
    <w:abstractNumId w:val="20"/>
  </w:num>
  <w:num w:numId="23">
    <w:abstractNumId w:val="24"/>
  </w:num>
  <w:num w:numId="24">
    <w:abstractNumId w:val="32"/>
  </w:num>
  <w:num w:numId="25">
    <w:abstractNumId w:val="9"/>
  </w:num>
  <w:num w:numId="26">
    <w:abstractNumId w:val="15"/>
  </w:num>
  <w:num w:numId="27">
    <w:abstractNumId w:val="7"/>
  </w:num>
  <w:num w:numId="28">
    <w:abstractNumId w:val="28"/>
  </w:num>
  <w:num w:numId="29">
    <w:abstractNumId w:val="21"/>
  </w:num>
  <w:num w:numId="30">
    <w:abstractNumId w:val="36"/>
  </w:num>
  <w:num w:numId="31">
    <w:abstractNumId w:val="4"/>
  </w:num>
  <w:num w:numId="32">
    <w:abstractNumId w:val="3"/>
  </w:num>
  <w:num w:numId="33">
    <w:abstractNumId w:val="26"/>
  </w:num>
  <w:num w:numId="34">
    <w:abstractNumId w:val="19"/>
  </w:num>
  <w:num w:numId="35">
    <w:abstractNumId w:val="0"/>
  </w:num>
  <w:num w:numId="36">
    <w:abstractNumId w:val="29"/>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hideGrammaticalError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AE5617"/>
    <w:rsid w:val="000019B6"/>
    <w:rsid w:val="000045FE"/>
    <w:rsid w:val="00012758"/>
    <w:rsid w:val="00017FC5"/>
    <w:rsid w:val="00037578"/>
    <w:rsid w:val="00040DD2"/>
    <w:rsid w:val="0004116D"/>
    <w:rsid w:val="000472B6"/>
    <w:rsid w:val="000517A5"/>
    <w:rsid w:val="00053702"/>
    <w:rsid w:val="0006394E"/>
    <w:rsid w:val="00064AA3"/>
    <w:rsid w:val="00064D3C"/>
    <w:rsid w:val="00072B06"/>
    <w:rsid w:val="00076DBA"/>
    <w:rsid w:val="000775E4"/>
    <w:rsid w:val="000813E1"/>
    <w:rsid w:val="00085547"/>
    <w:rsid w:val="00090A75"/>
    <w:rsid w:val="00093414"/>
    <w:rsid w:val="0009691C"/>
    <w:rsid w:val="00097C62"/>
    <w:rsid w:val="000B3B1A"/>
    <w:rsid w:val="000B6F16"/>
    <w:rsid w:val="000C6371"/>
    <w:rsid w:val="000C69E8"/>
    <w:rsid w:val="000D0400"/>
    <w:rsid w:val="000D6507"/>
    <w:rsid w:val="000E6A8A"/>
    <w:rsid w:val="000E75EB"/>
    <w:rsid w:val="000F109B"/>
    <w:rsid w:val="000F5DAC"/>
    <w:rsid w:val="000F7C0D"/>
    <w:rsid w:val="000F7E14"/>
    <w:rsid w:val="0010399B"/>
    <w:rsid w:val="0011430B"/>
    <w:rsid w:val="00120877"/>
    <w:rsid w:val="00127F9B"/>
    <w:rsid w:val="00131C32"/>
    <w:rsid w:val="00142607"/>
    <w:rsid w:val="00142D68"/>
    <w:rsid w:val="00151634"/>
    <w:rsid w:val="001522A4"/>
    <w:rsid w:val="00153D2F"/>
    <w:rsid w:val="00154C02"/>
    <w:rsid w:val="001572EB"/>
    <w:rsid w:val="0017256E"/>
    <w:rsid w:val="00177EAB"/>
    <w:rsid w:val="00184C31"/>
    <w:rsid w:val="00187C52"/>
    <w:rsid w:val="00192DE5"/>
    <w:rsid w:val="001A1887"/>
    <w:rsid w:val="001A2334"/>
    <w:rsid w:val="001A26C9"/>
    <w:rsid w:val="001B3A72"/>
    <w:rsid w:val="001B4B17"/>
    <w:rsid w:val="001B4C63"/>
    <w:rsid w:val="001B70AD"/>
    <w:rsid w:val="001C202A"/>
    <w:rsid w:val="001D0096"/>
    <w:rsid w:val="001D1CBF"/>
    <w:rsid w:val="001D31DB"/>
    <w:rsid w:val="001D705E"/>
    <w:rsid w:val="001F2B78"/>
    <w:rsid w:val="00202B81"/>
    <w:rsid w:val="00204167"/>
    <w:rsid w:val="00206DDE"/>
    <w:rsid w:val="00212E92"/>
    <w:rsid w:val="002138C6"/>
    <w:rsid w:val="00245CA8"/>
    <w:rsid w:val="002469E7"/>
    <w:rsid w:val="00247340"/>
    <w:rsid w:val="00247628"/>
    <w:rsid w:val="00247929"/>
    <w:rsid w:val="0026763F"/>
    <w:rsid w:val="00267704"/>
    <w:rsid w:val="00280BD4"/>
    <w:rsid w:val="00291A4D"/>
    <w:rsid w:val="00293D03"/>
    <w:rsid w:val="002960A2"/>
    <w:rsid w:val="002B39FE"/>
    <w:rsid w:val="002C025C"/>
    <w:rsid w:val="002C1376"/>
    <w:rsid w:val="002D1919"/>
    <w:rsid w:val="002D517A"/>
    <w:rsid w:val="002E6703"/>
    <w:rsid w:val="002F743F"/>
    <w:rsid w:val="003068A1"/>
    <w:rsid w:val="0031347E"/>
    <w:rsid w:val="0032494B"/>
    <w:rsid w:val="00336E64"/>
    <w:rsid w:val="00340BF8"/>
    <w:rsid w:val="00351E49"/>
    <w:rsid w:val="00352840"/>
    <w:rsid w:val="00352D81"/>
    <w:rsid w:val="003551D0"/>
    <w:rsid w:val="0035661C"/>
    <w:rsid w:val="003568C5"/>
    <w:rsid w:val="003644B2"/>
    <w:rsid w:val="00365A87"/>
    <w:rsid w:val="0037398A"/>
    <w:rsid w:val="00373D57"/>
    <w:rsid w:val="00375292"/>
    <w:rsid w:val="00376B3F"/>
    <w:rsid w:val="00380F8E"/>
    <w:rsid w:val="00383B5E"/>
    <w:rsid w:val="003907B4"/>
    <w:rsid w:val="0039382B"/>
    <w:rsid w:val="00394171"/>
    <w:rsid w:val="003A3BA5"/>
    <w:rsid w:val="003A5108"/>
    <w:rsid w:val="003A7F59"/>
    <w:rsid w:val="003B09DE"/>
    <w:rsid w:val="003C19B4"/>
    <w:rsid w:val="003C23A6"/>
    <w:rsid w:val="003C436F"/>
    <w:rsid w:val="003E4624"/>
    <w:rsid w:val="003E4CA0"/>
    <w:rsid w:val="003E621E"/>
    <w:rsid w:val="003F0125"/>
    <w:rsid w:val="003F1B06"/>
    <w:rsid w:val="003F1C6D"/>
    <w:rsid w:val="003F1E8F"/>
    <w:rsid w:val="003F329D"/>
    <w:rsid w:val="003F5756"/>
    <w:rsid w:val="00413A18"/>
    <w:rsid w:val="0041520A"/>
    <w:rsid w:val="00423C53"/>
    <w:rsid w:val="00425CE7"/>
    <w:rsid w:val="004356FF"/>
    <w:rsid w:val="00450B35"/>
    <w:rsid w:val="00461AD2"/>
    <w:rsid w:val="004656B1"/>
    <w:rsid w:val="00480021"/>
    <w:rsid w:val="00491425"/>
    <w:rsid w:val="004943D2"/>
    <w:rsid w:val="004A4F09"/>
    <w:rsid w:val="004A5A0E"/>
    <w:rsid w:val="004A7016"/>
    <w:rsid w:val="004B3E5F"/>
    <w:rsid w:val="004B6002"/>
    <w:rsid w:val="004C0469"/>
    <w:rsid w:val="004C262C"/>
    <w:rsid w:val="004D37B1"/>
    <w:rsid w:val="004D4C9B"/>
    <w:rsid w:val="004D7949"/>
    <w:rsid w:val="004E5F8C"/>
    <w:rsid w:val="004E7194"/>
    <w:rsid w:val="004F0082"/>
    <w:rsid w:val="004F67A5"/>
    <w:rsid w:val="005051F6"/>
    <w:rsid w:val="00512195"/>
    <w:rsid w:val="00512F7C"/>
    <w:rsid w:val="00513CEA"/>
    <w:rsid w:val="00520683"/>
    <w:rsid w:val="005208A9"/>
    <w:rsid w:val="00521F40"/>
    <w:rsid w:val="00524CE8"/>
    <w:rsid w:val="00526E80"/>
    <w:rsid w:val="005348A1"/>
    <w:rsid w:val="00536229"/>
    <w:rsid w:val="00537CE3"/>
    <w:rsid w:val="00560AA3"/>
    <w:rsid w:val="00563D2D"/>
    <w:rsid w:val="005657A3"/>
    <w:rsid w:val="0058370F"/>
    <w:rsid w:val="00586526"/>
    <w:rsid w:val="005932CE"/>
    <w:rsid w:val="005A0BCC"/>
    <w:rsid w:val="005A15F8"/>
    <w:rsid w:val="005A46E8"/>
    <w:rsid w:val="005A5485"/>
    <w:rsid w:val="005A6E80"/>
    <w:rsid w:val="005A7005"/>
    <w:rsid w:val="005B28A6"/>
    <w:rsid w:val="005B2BE2"/>
    <w:rsid w:val="005B397F"/>
    <w:rsid w:val="005B512D"/>
    <w:rsid w:val="005C24E7"/>
    <w:rsid w:val="005C433B"/>
    <w:rsid w:val="005C7789"/>
    <w:rsid w:val="005D2989"/>
    <w:rsid w:val="005D5231"/>
    <w:rsid w:val="005E0865"/>
    <w:rsid w:val="005E10C9"/>
    <w:rsid w:val="005E6C18"/>
    <w:rsid w:val="005E745F"/>
    <w:rsid w:val="005F4BC0"/>
    <w:rsid w:val="00606A49"/>
    <w:rsid w:val="00607DE8"/>
    <w:rsid w:val="00610BC7"/>
    <w:rsid w:val="00615171"/>
    <w:rsid w:val="00615D86"/>
    <w:rsid w:val="00627D84"/>
    <w:rsid w:val="006329BA"/>
    <w:rsid w:val="00636DE6"/>
    <w:rsid w:val="00642AA1"/>
    <w:rsid w:val="00650826"/>
    <w:rsid w:val="006525A8"/>
    <w:rsid w:val="006561B6"/>
    <w:rsid w:val="0066109D"/>
    <w:rsid w:val="0066126B"/>
    <w:rsid w:val="0066347A"/>
    <w:rsid w:val="00665FFC"/>
    <w:rsid w:val="00670344"/>
    <w:rsid w:val="0069057B"/>
    <w:rsid w:val="00692996"/>
    <w:rsid w:val="006A64A7"/>
    <w:rsid w:val="006B2ECB"/>
    <w:rsid w:val="006B4112"/>
    <w:rsid w:val="006B4661"/>
    <w:rsid w:val="006B609B"/>
    <w:rsid w:val="006B69E1"/>
    <w:rsid w:val="006C2D28"/>
    <w:rsid w:val="006C2E73"/>
    <w:rsid w:val="006D0C1E"/>
    <w:rsid w:val="006D2CD0"/>
    <w:rsid w:val="006D4479"/>
    <w:rsid w:val="006E5CA9"/>
    <w:rsid w:val="006E64A0"/>
    <w:rsid w:val="006F7D1F"/>
    <w:rsid w:val="00707CC8"/>
    <w:rsid w:val="00716C5A"/>
    <w:rsid w:val="007213CC"/>
    <w:rsid w:val="00722E7D"/>
    <w:rsid w:val="00723D8F"/>
    <w:rsid w:val="00723E23"/>
    <w:rsid w:val="00726AF3"/>
    <w:rsid w:val="00732003"/>
    <w:rsid w:val="00734C70"/>
    <w:rsid w:val="0073555D"/>
    <w:rsid w:val="00741AB4"/>
    <w:rsid w:val="00750F92"/>
    <w:rsid w:val="0075110C"/>
    <w:rsid w:val="00751EBF"/>
    <w:rsid w:val="00752EB5"/>
    <w:rsid w:val="00754746"/>
    <w:rsid w:val="0075653B"/>
    <w:rsid w:val="007572EC"/>
    <w:rsid w:val="0076181A"/>
    <w:rsid w:val="0076505B"/>
    <w:rsid w:val="007662CF"/>
    <w:rsid w:val="0076641A"/>
    <w:rsid w:val="00767DE9"/>
    <w:rsid w:val="00770E32"/>
    <w:rsid w:val="00772B81"/>
    <w:rsid w:val="00793983"/>
    <w:rsid w:val="007B3519"/>
    <w:rsid w:val="007B3E05"/>
    <w:rsid w:val="007B6217"/>
    <w:rsid w:val="007C1925"/>
    <w:rsid w:val="007D14B0"/>
    <w:rsid w:val="007D698C"/>
    <w:rsid w:val="007E3A9A"/>
    <w:rsid w:val="007E7F52"/>
    <w:rsid w:val="007F0DD4"/>
    <w:rsid w:val="007F5BF4"/>
    <w:rsid w:val="008022FB"/>
    <w:rsid w:val="00815803"/>
    <w:rsid w:val="008178EF"/>
    <w:rsid w:val="00831A11"/>
    <w:rsid w:val="00842DCF"/>
    <w:rsid w:val="00851DFD"/>
    <w:rsid w:val="00855ABC"/>
    <w:rsid w:val="008622E1"/>
    <w:rsid w:val="00862506"/>
    <w:rsid w:val="0087383E"/>
    <w:rsid w:val="0087551C"/>
    <w:rsid w:val="00892558"/>
    <w:rsid w:val="008B61A8"/>
    <w:rsid w:val="008D12FA"/>
    <w:rsid w:val="008D18FC"/>
    <w:rsid w:val="008E3AD2"/>
    <w:rsid w:val="008E3C32"/>
    <w:rsid w:val="008E668F"/>
    <w:rsid w:val="008F01EA"/>
    <w:rsid w:val="008F08FC"/>
    <w:rsid w:val="008F3473"/>
    <w:rsid w:val="008F3746"/>
    <w:rsid w:val="008F5A94"/>
    <w:rsid w:val="008F7522"/>
    <w:rsid w:val="00901467"/>
    <w:rsid w:val="00902128"/>
    <w:rsid w:val="00916953"/>
    <w:rsid w:val="00924F62"/>
    <w:rsid w:val="00926D33"/>
    <w:rsid w:val="009368C5"/>
    <w:rsid w:val="00946609"/>
    <w:rsid w:val="00946B1A"/>
    <w:rsid w:val="00956858"/>
    <w:rsid w:val="009675FA"/>
    <w:rsid w:val="00973C70"/>
    <w:rsid w:val="00974EED"/>
    <w:rsid w:val="009A363A"/>
    <w:rsid w:val="009A6B0D"/>
    <w:rsid w:val="009B1EC8"/>
    <w:rsid w:val="009B1F55"/>
    <w:rsid w:val="009B4F49"/>
    <w:rsid w:val="009C0205"/>
    <w:rsid w:val="009C05F5"/>
    <w:rsid w:val="009C3394"/>
    <w:rsid w:val="009C56A8"/>
    <w:rsid w:val="009C6CE9"/>
    <w:rsid w:val="009D0127"/>
    <w:rsid w:val="009D104C"/>
    <w:rsid w:val="009D26FB"/>
    <w:rsid w:val="009D2D6B"/>
    <w:rsid w:val="009D2E53"/>
    <w:rsid w:val="009E0DD5"/>
    <w:rsid w:val="009E65E8"/>
    <w:rsid w:val="009E671C"/>
    <w:rsid w:val="009E7656"/>
    <w:rsid w:val="009F064D"/>
    <w:rsid w:val="009F1756"/>
    <w:rsid w:val="009F324D"/>
    <w:rsid w:val="009F3B75"/>
    <w:rsid w:val="00A106B0"/>
    <w:rsid w:val="00A163E4"/>
    <w:rsid w:val="00A2038C"/>
    <w:rsid w:val="00A22417"/>
    <w:rsid w:val="00A332AE"/>
    <w:rsid w:val="00A33BA7"/>
    <w:rsid w:val="00A4128C"/>
    <w:rsid w:val="00A429BC"/>
    <w:rsid w:val="00A42F3E"/>
    <w:rsid w:val="00A57CB2"/>
    <w:rsid w:val="00A6009D"/>
    <w:rsid w:val="00A6346E"/>
    <w:rsid w:val="00A70DE6"/>
    <w:rsid w:val="00A72489"/>
    <w:rsid w:val="00A72F10"/>
    <w:rsid w:val="00A73C57"/>
    <w:rsid w:val="00A83486"/>
    <w:rsid w:val="00A90962"/>
    <w:rsid w:val="00A92580"/>
    <w:rsid w:val="00A92CDE"/>
    <w:rsid w:val="00A942BE"/>
    <w:rsid w:val="00A942DC"/>
    <w:rsid w:val="00A95802"/>
    <w:rsid w:val="00A95F21"/>
    <w:rsid w:val="00AA4CCE"/>
    <w:rsid w:val="00AB02A5"/>
    <w:rsid w:val="00AB0F04"/>
    <w:rsid w:val="00AB4716"/>
    <w:rsid w:val="00AB5C2A"/>
    <w:rsid w:val="00AB7770"/>
    <w:rsid w:val="00AC0BE5"/>
    <w:rsid w:val="00AC2D62"/>
    <w:rsid w:val="00AE1685"/>
    <w:rsid w:val="00AE1863"/>
    <w:rsid w:val="00AE39AE"/>
    <w:rsid w:val="00AE5617"/>
    <w:rsid w:val="00AE56B4"/>
    <w:rsid w:val="00AE640E"/>
    <w:rsid w:val="00AE7796"/>
    <w:rsid w:val="00AF0ACB"/>
    <w:rsid w:val="00AF21FB"/>
    <w:rsid w:val="00B0313F"/>
    <w:rsid w:val="00B03BE7"/>
    <w:rsid w:val="00B077E0"/>
    <w:rsid w:val="00B11ED0"/>
    <w:rsid w:val="00B1768B"/>
    <w:rsid w:val="00B20DF6"/>
    <w:rsid w:val="00B21AFA"/>
    <w:rsid w:val="00B2446A"/>
    <w:rsid w:val="00B31B50"/>
    <w:rsid w:val="00B3481D"/>
    <w:rsid w:val="00B4047A"/>
    <w:rsid w:val="00B4128E"/>
    <w:rsid w:val="00B4187B"/>
    <w:rsid w:val="00B47BDC"/>
    <w:rsid w:val="00B5075A"/>
    <w:rsid w:val="00B50BDD"/>
    <w:rsid w:val="00B544ED"/>
    <w:rsid w:val="00B56A3F"/>
    <w:rsid w:val="00B61C01"/>
    <w:rsid w:val="00B66279"/>
    <w:rsid w:val="00B7033F"/>
    <w:rsid w:val="00B72251"/>
    <w:rsid w:val="00B74E47"/>
    <w:rsid w:val="00B77564"/>
    <w:rsid w:val="00B9292A"/>
    <w:rsid w:val="00B94E14"/>
    <w:rsid w:val="00BA27B2"/>
    <w:rsid w:val="00BA2C42"/>
    <w:rsid w:val="00BA2F16"/>
    <w:rsid w:val="00BA39DE"/>
    <w:rsid w:val="00BA3DD0"/>
    <w:rsid w:val="00BA3FB3"/>
    <w:rsid w:val="00BA484D"/>
    <w:rsid w:val="00BB0F9D"/>
    <w:rsid w:val="00BB3072"/>
    <w:rsid w:val="00BC2F39"/>
    <w:rsid w:val="00BC5B8E"/>
    <w:rsid w:val="00BC75FB"/>
    <w:rsid w:val="00BC798F"/>
    <w:rsid w:val="00BD000F"/>
    <w:rsid w:val="00BD2C62"/>
    <w:rsid w:val="00BF364D"/>
    <w:rsid w:val="00C0410A"/>
    <w:rsid w:val="00C04918"/>
    <w:rsid w:val="00C100B4"/>
    <w:rsid w:val="00C1283B"/>
    <w:rsid w:val="00C20DB5"/>
    <w:rsid w:val="00C23D99"/>
    <w:rsid w:val="00C31B3F"/>
    <w:rsid w:val="00C33175"/>
    <w:rsid w:val="00C34F93"/>
    <w:rsid w:val="00C376A8"/>
    <w:rsid w:val="00C37733"/>
    <w:rsid w:val="00C41F51"/>
    <w:rsid w:val="00C4527C"/>
    <w:rsid w:val="00C46B4E"/>
    <w:rsid w:val="00C50265"/>
    <w:rsid w:val="00C51857"/>
    <w:rsid w:val="00C51D86"/>
    <w:rsid w:val="00C61015"/>
    <w:rsid w:val="00C63C9A"/>
    <w:rsid w:val="00C809B4"/>
    <w:rsid w:val="00C8627B"/>
    <w:rsid w:val="00CA5B8D"/>
    <w:rsid w:val="00CA701C"/>
    <w:rsid w:val="00CA70EE"/>
    <w:rsid w:val="00CA715D"/>
    <w:rsid w:val="00CB0CC4"/>
    <w:rsid w:val="00CB0E7E"/>
    <w:rsid w:val="00CE26A9"/>
    <w:rsid w:val="00CE26BA"/>
    <w:rsid w:val="00CE5BDE"/>
    <w:rsid w:val="00CF49B1"/>
    <w:rsid w:val="00CF50D8"/>
    <w:rsid w:val="00D04F37"/>
    <w:rsid w:val="00D10474"/>
    <w:rsid w:val="00D16331"/>
    <w:rsid w:val="00D1766F"/>
    <w:rsid w:val="00D21C8C"/>
    <w:rsid w:val="00D24EB3"/>
    <w:rsid w:val="00D25E02"/>
    <w:rsid w:val="00D320DE"/>
    <w:rsid w:val="00D375D5"/>
    <w:rsid w:val="00D42A23"/>
    <w:rsid w:val="00D51CB0"/>
    <w:rsid w:val="00D73F59"/>
    <w:rsid w:val="00D85EF0"/>
    <w:rsid w:val="00D909D1"/>
    <w:rsid w:val="00D9397E"/>
    <w:rsid w:val="00D93FC3"/>
    <w:rsid w:val="00D96015"/>
    <w:rsid w:val="00DA0740"/>
    <w:rsid w:val="00DA264F"/>
    <w:rsid w:val="00DA6428"/>
    <w:rsid w:val="00DA7EE8"/>
    <w:rsid w:val="00DB11C5"/>
    <w:rsid w:val="00DC0C57"/>
    <w:rsid w:val="00DC3DE7"/>
    <w:rsid w:val="00DC4B2D"/>
    <w:rsid w:val="00DC5A0B"/>
    <w:rsid w:val="00DC622E"/>
    <w:rsid w:val="00DC6FBA"/>
    <w:rsid w:val="00DD563C"/>
    <w:rsid w:val="00DD75C4"/>
    <w:rsid w:val="00DF3758"/>
    <w:rsid w:val="00DF4578"/>
    <w:rsid w:val="00E04B8A"/>
    <w:rsid w:val="00E22BBA"/>
    <w:rsid w:val="00E25B41"/>
    <w:rsid w:val="00E33897"/>
    <w:rsid w:val="00E35F3D"/>
    <w:rsid w:val="00E4064F"/>
    <w:rsid w:val="00E450B2"/>
    <w:rsid w:val="00E46476"/>
    <w:rsid w:val="00E65EAF"/>
    <w:rsid w:val="00E76689"/>
    <w:rsid w:val="00E802C1"/>
    <w:rsid w:val="00E8205E"/>
    <w:rsid w:val="00E84010"/>
    <w:rsid w:val="00E85063"/>
    <w:rsid w:val="00E877BB"/>
    <w:rsid w:val="00E90533"/>
    <w:rsid w:val="00E94293"/>
    <w:rsid w:val="00E9471A"/>
    <w:rsid w:val="00E9538C"/>
    <w:rsid w:val="00E95510"/>
    <w:rsid w:val="00E9632D"/>
    <w:rsid w:val="00EA056B"/>
    <w:rsid w:val="00EA3284"/>
    <w:rsid w:val="00EB0BE1"/>
    <w:rsid w:val="00EB1661"/>
    <w:rsid w:val="00EB19FE"/>
    <w:rsid w:val="00EC19B2"/>
    <w:rsid w:val="00ED4EEB"/>
    <w:rsid w:val="00ED51FB"/>
    <w:rsid w:val="00ED559C"/>
    <w:rsid w:val="00EF313B"/>
    <w:rsid w:val="00EF6D09"/>
    <w:rsid w:val="00F2053D"/>
    <w:rsid w:val="00F20670"/>
    <w:rsid w:val="00F22AE0"/>
    <w:rsid w:val="00F4036F"/>
    <w:rsid w:val="00F439E6"/>
    <w:rsid w:val="00F505EB"/>
    <w:rsid w:val="00F521CE"/>
    <w:rsid w:val="00F52412"/>
    <w:rsid w:val="00F52B8B"/>
    <w:rsid w:val="00F53CE7"/>
    <w:rsid w:val="00F549C7"/>
    <w:rsid w:val="00F60094"/>
    <w:rsid w:val="00F61564"/>
    <w:rsid w:val="00F65B9F"/>
    <w:rsid w:val="00F66468"/>
    <w:rsid w:val="00F71A54"/>
    <w:rsid w:val="00F73690"/>
    <w:rsid w:val="00F80E08"/>
    <w:rsid w:val="00F864E1"/>
    <w:rsid w:val="00F910F6"/>
    <w:rsid w:val="00F96141"/>
    <w:rsid w:val="00F9779F"/>
    <w:rsid w:val="00FA0CA2"/>
    <w:rsid w:val="00FA5335"/>
    <w:rsid w:val="00FB0CDC"/>
    <w:rsid w:val="00FB5293"/>
    <w:rsid w:val="00FB5FFA"/>
    <w:rsid w:val="00FB66D7"/>
    <w:rsid w:val="00FB7594"/>
    <w:rsid w:val="00FC08C8"/>
    <w:rsid w:val="00FC0F02"/>
    <w:rsid w:val="00FC14C8"/>
    <w:rsid w:val="00FC5D2D"/>
    <w:rsid w:val="00FC6224"/>
    <w:rsid w:val="00FC7AE1"/>
    <w:rsid w:val="00FE329E"/>
    <w:rsid w:val="00FE6A4A"/>
    <w:rsid w:val="00FF0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94"/>
    <w:pPr>
      <w:spacing w:after="8" w:line="270" w:lineRule="auto"/>
      <w:ind w:firstLine="698"/>
      <w:jc w:val="both"/>
    </w:pPr>
    <w:rPr>
      <w:rFonts w:ascii="Times New Roman" w:hAnsi="Times New Roman"/>
      <w:color w:val="000000"/>
      <w:sz w:val="24"/>
      <w:szCs w:val="22"/>
      <w:lang w:val="en-US" w:eastAsia="en-US"/>
    </w:rPr>
  </w:style>
  <w:style w:type="paragraph" w:styleId="1">
    <w:name w:val="heading 1"/>
    <w:next w:val="a"/>
    <w:link w:val="10"/>
    <w:unhideWhenUsed/>
    <w:qFormat/>
    <w:rsid w:val="009C3394"/>
    <w:pPr>
      <w:keepNext/>
      <w:keepLines/>
      <w:spacing w:after="9" w:line="266" w:lineRule="auto"/>
      <w:ind w:left="718" w:hanging="10"/>
      <w:outlineLvl w:val="0"/>
    </w:pPr>
    <w:rPr>
      <w:rFonts w:ascii="Times New Roman" w:hAnsi="Times New Roman"/>
      <w:b/>
      <w:color w:val="000000"/>
      <w:sz w:val="24"/>
    </w:rPr>
  </w:style>
  <w:style w:type="paragraph" w:styleId="2">
    <w:name w:val="heading 2"/>
    <w:next w:val="a"/>
    <w:link w:val="20"/>
    <w:unhideWhenUsed/>
    <w:qFormat/>
    <w:rsid w:val="009C3394"/>
    <w:pPr>
      <w:keepNext/>
      <w:keepLines/>
      <w:spacing w:after="9" w:line="266" w:lineRule="auto"/>
      <w:ind w:left="718" w:hanging="10"/>
      <w:outlineLvl w:val="1"/>
    </w:pPr>
    <w:rPr>
      <w:rFonts w:ascii="Times New Roman" w:hAnsi="Times New Roman"/>
      <w:b/>
      <w:color w:val="000000"/>
      <w:sz w:val="24"/>
    </w:rPr>
  </w:style>
  <w:style w:type="paragraph" w:styleId="3">
    <w:name w:val="heading 3"/>
    <w:next w:val="a"/>
    <w:link w:val="30"/>
    <w:unhideWhenUsed/>
    <w:qFormat/>
    <w:rsid w:val="009C3394"/>
    <w:pPr>
      <w:keepNext/>
      <w:keepLines/>
      <w:spacing w:after="9" w:line="266" w:lineRule="auto"/>
      <w:ind w:left="718" w:hanging="10"/>
      <w:outlineLvl w:val="2"/>
    </w:pPr>
    <w:rPr>
      <w:rFonts w:ascii="Times New Roman" w:hAnsi="Times New Roman"/>
      <w:b/>
      <w:color w:val="000000"/>
      <w:sz w:val="24"/>
    </w:rPr>
  </w:style>
  <w:style w:type="paragraph" w:styleId="4">
    <w:name w:val="heading 4"/>
    <w:next w:val="a"/>
    <w:link w:val="40"/>
    <w:unhideWhenUsed/>
    <w:qFormat/>
    <w:rsid w:val="009C3394"/>
    <w:pPr>
      <w:keepNext/>
      <w:keepLines/>
      <w:spacing w:after="9" w:line="266" w:lineRule="auto"/>
      <w:ind w:left="718" w:hanging="10"/>
      <w:outlineLvl w:val="3"/>
    </w:pPr>
    <w:rPr>
      <w:rFonts w:ascii="Times New Roman" w:hAnsi="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3394"/>
    <w:rPr>
      <w:rFonts w:ascii="Times New Roman" w:hAnsi="Times New Roman"/>
      <w:b/>
      <w:color w:val="000000"/>
      <w:sz w:val="24"/>
      <w:lang w:bidi="ar-SA"/>
    </w:rPr>
  </w:style>
  <w:style w:type="paragraph" w:customStyle="1" w:styleId="footnotedescription">
    <w:name w:val="footnote description"/>
    <w:next w:val="a"/>
    <w:link w:val="footnotedescriptionChar"/>
    <w:hidden/>
    <w:rsid w:val="009C3394"/>
    <w:pPr>
      <w:spacing w:line="259" w:lineRule="auto"/>
      <w:ind w:left="108"/>
    </w:pPr>
    <w:rPr>
      <w:rFonts w:ascii="Times New Roman" w:hAnsi="Times New Roman"/>
      <w:color w:val="000000"/>
    </w:rPr>
  </w:style>
  <w:style w:type="character" w:customStyle="1" w:styleId="footnotedescriptionChar">
    <w:name w:val="footnote description Char"/>
    <w:link w:val="footnotedescription"/>
    <w:rsid w:val="009C3394"/>
    <w:rPr>
      <w:rFonts w:ascii="Times New Roman" w:hAnsi="Times New Roman"/>
      <w:color w:val="000000"/>
      <w:lang w:val="ru-RU" w:eastAsia="ru-RU" w:bidi="ar-SA"/>
    </w:rPr>
  </w:style>
  <w:style w:type="character" w:customStyle="1" w:styleId="30">
    <w:name w:val="Заголовок 3 Знак"/>
    <w:link w:val="3"/>
    <w:rsid w:val="009C3394"/>
    <w:rPr>
      <w:rFonts w:ascii="Times New Roman" w:hAnsi="Times New Roman"/>
      <w:b/>
      <w:color w:val="000000"/>
      <w:sz w:val="24"/>
      <w:lang w:bidi="ar-SA"/>
    </w:rPr>
  </w:style>
  <w:style w:type="character" w:customStyle="1" w:styleId="40">
    <w:name w:val="Заголовок 4 Знак"/>
    <w:link w:val="4"/>
    <w:rsid w:val="009C3394"/>
    <w:rPr>
      <w:rFonts w:ascii="Times New Roman" w:hAnsi="Times New Roman"/>
      <w:b/>
      <w:color w:val="000000"/>
      <w:sz w:val="24"/>
      <w:lang w:bidi="ar-SA"/>
    </w:rPr>
  </w:style>
  <w:style w:type="character" w:customStyle="1" w:styleId="20">
    <w:name w:val="Заголовок 2 Знак"/>
    <w:link w:val="2"/>
    <w:rsid w:val="009C3394"/>
    <w:rPr>
      <w:rFonts w:ascii="Times New Roman" w:hAnsi="Times New Roman"/>
      <w:b/>
      <w:color w:val="000000"/>
      <w:sz w:val="24"/>
      <w:lang w:bidi="ar-SA"/>
    </w:rPr>
  </w:style>
  <w:style w:type="character" w:customStyle="1" w:styleId="footnotemark">
    <w:name w:val="footnote mark"/>
    <w:hidden/>
    <w:rsid w:val="009C3394"/>
    <w:rPr>
      <w:rFonts w:ascii="Times New Roman" w:eastAsia="Times New Roman" w:hAnsi="Times New Roman" w:cs="Times New Roman"/>
      <w:color w:val="000000"/>
      <w:sz w:val="20"/>
      <w:vertAlign w:val="superscript"/>
    </w:rPr>
  </w:style>
  <w:style w:type="table" w:customStyle="1" w:styleId="TableGrid">
    <w:name w:val="TableGrid"/>
    <w:rsid w:val="009C3394"/>
    <w:rPr>
      <w:sz w:val="22"/>
      <w:szCs w:val="22"/>
      <w:lang w:val="en-US" w:eastAsia="en-US"/>
    </w:rPr>
    <w:tblPr>
      <w:tblCellMar>
        <w:top w:w="0" w:type="dxa"/>
        <w:left w:w="0" w:type="dxa"/>
        <w:bottom w:w="0" w:type="dxa"/>
        <w:right w:w="0" w:type="dxa"/>
      </w:tblCellMar>
    </w:tblPr>
  </w:style>
  <w:style w:type="paragraph" w:styleId="a3">
    <w:name w:val="footer"/>
    <w:basedOn w:val="a"/>
    <w:link w:val="a4"/>
    <w:uiPriority w:val="99"/>
    <w:semiHidden/>
    <w:unhideWhenUsed/>
    <w:rsid w:val="00F53CE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53CE7"/>
    <w:rPr>
      <w:rFonts w:ascii="Times New Roman" w:hAnsi="Times New Roman"/>
      <w:color w:val="000000"/>
      <w:sz w:val="24"/>
      <w:szCs w:val="22"/>
      <w:lang w:val="en-US" w:eastAsia="en-US"/>
    </w:rPr>
  </w:style>
  <w:style w:type="paragraph" w:customStyle="1" w:styleId="Default">
    <w:name w:val="Default"/>
    <w:rsid w:val="00127F9B"/>
    <w:pPr>
      <w:autoSpaceDE w:val="0"/>
      <w:autoSpaceDN w:val="0"/>
      <w:adjustRightInd w:val="0"/>
    </w:pPr>
    <w:rPr>
      <w:rFonts w:ascii="Times New Roman" w:hAnsi="Times New Roman"/>
      <w:color w:val="000000"/>
      <w:sz w:val="24"/>
      <w:szCs w:val="24"/>
    </w:rPr>
  </w:style>
  <w:style w:type="paragraph" w:styleId="a5">
    <w:name w:val="List Paragraph"/>
    <w:basedOn w:val="a"/>
    <w:uiPriority w:val="34"/>
    <w:qFormat/>
    <w:rsid w:val="00F80E08"/>
    <w:pPr>
      <w:spacing w:after="160" w:line="259" w:lineRule="auto"/>
      <w:ind w:left="720" w:firstLine="0"/>
      <w:contextualSpacing/>
      <w:jc w:val="left"/>
    </w:pPr>
    <w:rPr>
      <w:rFonts w:asciiTheme="minorHAnsi" w:eastAsiaTheme="minorHAnsi" w:hAnsiTheme="minorHAnsi" w:cstheme="minorBidi"/>
      <w:color w:val="auto"/>
      <w:sz w:val="22"/>
      <w:lang w:val="ru-RU"/>
    </w:rPr>
  </w:style>
  <w:style w:type="table" w:styleId="a6">
    <w:name w:val="Table Grid"/>
    <w:basedOn w:val="a1"/>
    <w:uiPriority w:val="39"/>
    <w:rsid w:val="0095685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956858"/>
    <w:pPr>
      <w:spacing w:before="100" w:beforeAutospacing="1" w:after="100" w:afterAutospacing="1" w:line="240" w:lineRule="auto"/>
      <w:ind w:firstLine="0"/>
      <w:jc w:val="left"/>
    </w:pPr>
    <w:rPr>
      <w:color w:val="auto"/>
      <w:szCs w:val="24"/>
      <w:lang w:val="ru-RU" w:eastAsia="ru-RU"/>
    </w:rPr>
  </w:style>
  <w:style w:type="character" w:customStyle="1" w:styleId="c2">
    <w:name w:val="c2"/>
    <w:basedOn w:val="a0"/>
    <w:rsid w:val="00956858"/>
  </w:style>
  <w:style w:type="character" w:customStyle="1" w:styleId="c16">
    <w:name w:val="c16"/>
    <w:basedOn w:val="a0"/>
    <w:rsid w:val="00956858"/>
  </w:style>
  <w:style w:type="character" w:customStyle="1" w:styleId="c0">
    <w:name w:val="c0"/>
    <w:basedOn w:val="a0"/>
    <w:rsid w:val="00956858"/>
  </w:style>
  <w:style w:type="character" w:customStyle="1" w:styleId="c1">
    <w:name w:val="c1"/>
    <w:basedOn w:val="a0"/>
    <w:rsid w:val="00956858"/>
  </w:style>
  <w:style w:type="paragraph" w:styleId="a8">
    <w:name w:val="Balloon Text"/>
    <w:basedOn w:val="a"/>
    <w:link w:val="a9"/>
    <w:uiPriority w:val="99"/>
    <w:semiHidden/>
    <w:unhideWhenUsed/>
    <w:rsid w:val="003907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07B4"/>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065524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17" Type="http://schemas.openxmlformats.org/officeDocument/2006/relationships/hyperlink" Target="https://ru.wikipedia.org/wiki/%D0%A3%D1%88%D0%B0%D0%BA%D0%BE%D0%B2,_%D0%A1%D0%B2%D1%8F%D1%82%D0%BE%D1%81%D0%BB%D0%B0%D0%B2_%D0%98%D0%B3%D0%BE%D1%80%D0%B5%D0%B2%D0%B8%D1%87" TargetMode="External"/><Relationship Id="rId21"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42"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47"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6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6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8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89"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112"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133"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38" Type="http://schemas.openxmlformats.org/officeDocument/2006/relationships/header" Target="header5.xml"/><Relationship Id="rId16" Type="http://schemas.openxmlformats.org/officeDocument/2006/relationships/hyperlink" Target="https://www.labirint.ru/authors/130403/" TargetMode="External"/><Relationship Id="rId107"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1" Type="http://schemas.openxmlformats.org/officeDocument/2006/relationships/header" Target="header3.xml"/><Relationship Id="rId3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7"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53"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58"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7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7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102"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123" Type="http://schemas.openxmlformats.org/officeDocument/2006/relationships/hyperlink" Target="https://translated.turbopages.org/proxy_u/en-ru.ru.cc4d1a54-634b1d9b-9c1e7758-74722d776562/https/en.wikipedia.org/wiki/David_Hand_(animator)" TargetMode="External"/><Relationship Id="rId128"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9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22"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3"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4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6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69"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113"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18" Type="http://schemas.openxmlformats.org/officeDocument/2006/relationships/hyperlink" Target="https://ru.wikipedia.org/wiki/%D0%A3%D1%88%D0%B0%D0%BA%D0%BE%D0%B2,_%D0%A1%D0%B2%D1%8F%D1%82%D0%BE%D1%81%D0%BB%D0%B0%D0%B2_%D0%98%D0%B3%D0%BE%D1%80%D0%B5%D0%B2%D0%B8%D1%87" TargetMode="External"/><Relationship Id="rId134"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39" Type="http://schemas.openxmlformats.org/officeDocument/2006/relationships/footer" Target="footer3.xml"/><Relationship Id="rId8" Type="http://schemas.openxmlformats.org/officeDocument/2006/relationships/header" Target="header1.xml"/><Relationship Id="rId5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72"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8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85"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93"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9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121" Type="http://schemas.openxmlformats.org/officeDocument/2006/relationships/hyperlink" Target="https://ru.wikipedia.org/wiki/%D0%95%D0%B2%D0%BB%D0%B0%D0%BD%D0%BD%D0%B8%D0%BA%D0%BE%D0%B2%D0%B0,_%D0%98%D0%BD%D0%BD%D0%B0_%D0%A4%D0%B5%D0%BB%D0%B8%D0%BA%D1%81%D0%BE%D0%B2%D0%BD%D0%B0" TargetMode="External"/><Relationship Id="rId142" Type="http://schemas.openxmlformats.org/officeDocument/2006/relationships/footer" Target="footer5.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3" Type="http://schemas.openxmlformats.org/officeDocument/2006/relationships/hyperlink" Target="https://ru.wikipedia.org/wiki/%D0%9A%D0%BE%D0%B2%D0%B0%D0%BB%D0%B5%D0%B2%D1%81%D0%BA%D0%B0%D1%8F,_%D0%98%D0%BD%D0%B5%D1%81%D1%81%D0%B0_%D0%90%D0%BB%D0%B5%D0%BA%D1%81%D0%B5%D0%B5%D0%B2%D0%BD%D0%B0" TargetMode="External"/><Relationship Id="rId38"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4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5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6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103"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108"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16" Type="http://schemas.openxmlformats.org/officeDocument/2006/relationships/hyperlink" Target="https://ru.wikipedia.org/wiki/%D0%9A%D0%B8%D0%BD%D0%BE%D1%81%D1%82%D1%83%D0%B4%D0%B8%D1%8F" TargetMode="External"/><Relationship Id="rId124" Type="http://schemas.openxmlformats.org/officeDocument/2006/relationships/hyperlink" Target="https://translated.turbopages.org/proxy_u/en-ru.ru.cc4d1a54-634b1d9b-9c1e7758-74722d776562/https/en.wikipedia.org/wiki/David_Hand_(animator)" TargetMode="External"/><Relationship Id="rId129"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37" Type="http://schemas.openxmlformats.org/officeDocument/2006/relationships/header" Target="header4.xml"/><Relationship Id="rId20"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4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54"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62"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70"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7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8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88"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91"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96"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111"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13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4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abirint.ru/authors/130403/" TargetMode="External"/><Relationship Id="rId23"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6"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4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57"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106"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1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19" Type="http://schemas.openxmlformats.org/officeDocument/2006/relationships/hyperlink" Target="https://ru.wikipedia.org/wiki/%D0%95%D0%B2%D0%BB%D0%B0%D0%BD%D0%BD%D0%B8%D0%BA%D0%BE%D0%B2%D0%B0,_%D0%98%D0%BD%D0%BD%D0%B0_%D0%A4%D0%B5%D0%BB%D0%B8%D0%BA%D1%81%D0%BE%D0%B2%D0%BD%D0%B0" TargetMode="External"/><Relationship Id="rId127"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0" Type="http://schemas.openxmlformats.org/officeDocument/2006/relationships/footer" Target="footer1.xml"/><Relationship Id="rId3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44"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52"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60"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6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73"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7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8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86"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9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9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101"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122" Type="http://schemas.openxmlformats.org/officeDocument/2006/relationships/hyperlink" Target="https://translated.turbopages.org/proxy_u/en-ru.ru.cc4d1a54-634b1d9b-9c1e7758-74722d776562/https/en.wikipedia.org/wiki/David_Hand_(animator)" TargetMode="External"/><Relationship Id="rId130"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35"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s://www.labirint.ru/authors/22161/" TargetMode="External"/><Relationship Id="rId18"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39"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109"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34"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5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55"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76"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9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104"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20" Type="http://schemas.openxmlformats.org/officeDocument/2006/relationships/hyperlink" Target="https://ru.wikipedia.org/wiki/%D0%95%D0%B2%D0%BB%D0%B0%D0%BD%D0%BD%D0%B8%D0%BA%D0%BE%D0%B2%D0%B0,_%D0%98%D0%BD%D0%BD%D0%B0_%D0%A4%D0%B5%D0%BB%D0%B8%D0%BA%D1%81%D0%BE%D0%B2%D0%BD%D0%B0" TargetMode="External"/><Relationship Id="rId125"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41" Type="http://schemas.openxmlformats.org/officeDocument/2006/relationships/header" Target="header6.xml"/><Relationship Id="rId7" Type="http://schemas.openxmlformats.org/officeDocument/2006/relationships/image" Target="media/image1.jpeg"/><Relationship Id="rId71"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92"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2" Type="http://schemas.openxmlformats.org/officeDocument/2006/relationships/styles" Target="styles.xml"/><Relationship Id="rId2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4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6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87"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110"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115" Type="http://schemas.openxmlformats.org/officeDocument/2006/relationships/hyperlink" Target="https://ru.wikipedia.org/wiki/%D0%9A%D0%B8%D0%BD%D0%BE%D1%81%D1%82%D1%83%D0%B4%D0%B8%D1%8F" TargetMode="External"/><Relationship Id="rId13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36"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61"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8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19"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14" Type="http://schemas.openxmlformats.org/officeDocument/2006/relationships/hyperlink" Target="https://www.labirint.ru/authors/22161/" TargetMode="External"/><Relationship Id="rId3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5"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56"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77"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10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105"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26"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1001</TotalTime>
  <Pages>214</Pages>
  <Words>105370</Words>
  <Characters>600612</Characters>
  <Application>Microsoft Office Word</Application>
  <DocSecurity>0</DocSecurity>
  <Lines>5005</Lines>
  <Paragraphs>1409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704573</CharactersWithSpaces>
  <SharedDoc>false</SharedDoc>
  <HLinks>
    <vt:vector size="744" baseType="variant">
      <vt:variant>
        <vt:i4>1245250</vt:i4>
      </vt:variant>
      <vt:variant>
        <vt:i4>369</vt:i4>
      </vt:variant>
      <vt:variant>
        <vt:i4>0</vt:i4>
      </vt:variant>
      <vt:variant>
        <vt:i4>5</vt:i4>
      </vt:variant>
      <vt:variant>
        <vt:lpwstr>https://yandex.ru/search/?text=%D0%AD%D0%BB%D0%B8%D0%B7%D0%B0%D0%B1%D0%B5%D1%82%D0%B0%20%D0%91%D0%BE%D1%81%D1%82%D0%B0%D0%BD&amp;lr=10758&amp;clid=2270455&amp;win=353&amp;noreask=1&amp;ento=0oCgpydXc2NTk0MzEwGAIqCXJ1dzE2NTczMWoI0JzQsNC80LByENCg0LXQttC40YHRgdGR0YDQqY75</vt:lpwstr>
      </vt:variant>
      <vt:variant>
        <vt:lpwstr/>
      </vt:variant>
      <vt:variant>
        <vt:i4>1245250</vt:i4>
      </vt:variant>
      <vt:variant>
        <vt:i4>366</vt:i4>
      </vt:variant>
      <vt:variant>
        <vt:i4>0</vt:i4>
      </vt:variant>
      <vt:variant>
        <vt:i4>5</vt:i4>
      </vt:variant>
      <vt:variant>
        <vt:lpwstr>https://yandex.ru/search/?text=%D0%AD%D0%BB%D0%B8%D0%B7%D0%B0%D0%B1%D0%B5%D1%82%D0%B0%20%D0%91%D0%BE%D1%81%D1%82%D0%B0%D0%BD&amp;lr=10758&amp;clid=2270455&amp;win=353&amp;noreask=1&amp;ento=0oCgpydXc2NTk0MzEwGAIqCXJ1dzE2NTczMWoI0JzQsNC80LByENCg0LXQttC40YHRgdGR0YDQqY75</vt:lpwstr>
      </vt:variant>
      <vt:variant>
        <vt:lpwstr/>
      </vt:variant>
      <vt:variant>
        <vt:i4>262241</vt:i4>
      </vt:variant>
      <vt:variant>
        <vt:i4>363</vt:i4>
      </vt:variant>
      <vt:variant>
        <vt:i4>0</vt:i4>
      </vt:variant>
      <vt:variant>
        <vt:i4>5</vt:i4>
      </vt:variant>
      <vt:variant>
        <vt:lpwstr>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vt:lpwstr>
      </vt:variant>
      <vt:variant>
        <vt:lpwstr/>
      </vt:variant>
      <vt:variant>
        <vt:i4>262241</vt:i4>
      </vt:variant>
      <vt:variant>
        <vt:i4>360</vt:i4>
      </vt:variant>
      <vt:variant>
        <vt:i4>0</vt:i4>
      </vt:variant>
      <vt:variant>
        <vt:i4>5</vt:i4>
      </vt:variant>
      <vt:variant>
        <vt:lpwstr>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vt:lpwstr>
      </vt:variant>
      <vt:variant>
        <vt:lpwstr/>
      </vt:variant>
      <vt:variant>
        <vt:i4>262241</vt:i4>
      </vt:variant>
      <vt:variant>
        <vt:i4>357</vt:i4>
      </vt:variant>
      <vt:variant>
        <vt:i4>0</vt:i4>
      </vt:variant>
      <vt:variant>
        <vt:i4>5</vt:i4>
      </vt:variant>
      <vt:variant>
        <vt:lpwstr>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vt:lpwstr>
      </vt:variant>
      <vt:variant>
        <vt:lpwstr/>
      </vt:variant>
      <vt:variant>
        <vt:i4>3211272</vt:i4>
      </vt:variant>
      <vt:variant>
        <vt:i4>354</vt:i4>
      </vt:variant>
      <vt:variant>
        <vt:i4>0</vt:i4>
      </vt:variant>
      <vt:variant>
        <vt:i4>5</vt:i4>
      </vt:variant>
      <vt:variant>
        <vt:lpwstr>https://yandex.ru/search/?text=%D0%98%D0%B3%D0%BE%D1%80%D1%8C%20%D0%A3%D1%81%D0%BE%D0%B2&amp;lr=10758&amp;clid=2270455&amp;win=353&amp;noreask=1&amp;ento=0oCglydXcyMzM0MDgYAioKcnV3MTgzMDUxOGpA0J3QvtCy0L7Qs9C-0LTQvdC40LUg0L_RgNC40LrQu9GO0YfQtdC90LjRjyDQnNCw0YjQuCDQuCDQktC40YLQuHIS0KDQtdC20LjRgdGB0ZHRgNGLfoQ62w</vt:lpwstr>
      </vt:variant>
      <vt:variant>
        <vt:lpwstr/>
      </vt:variant>
      <vt:variant>
        <vt:i4>3211272</vt:i4>
      </vt:variant>
      <vt:variant>
        <vt:i4>351</vt:i4>
      </vt:variant>
      <vt:variant>
        <vt:i4>0</vt:i4>
      </vt:variant>
      <vt:variant>
        <vt:i4>5</vt:i4>
      </vt:variant>
      <vt:variant>
        <vt:lpwstr>https://yandex.ru/search/?text=%D0%98%D0%B3%D0%BE%D1%80%D1%8C%20%D0%A3%D1%81%D0%BE%D0%B2&amp;lr=10758&amp;clid=2270455&amp;win=353&amp;noreask=1&amp;ento=0oCglydXcyMzM0MDgYAioKcnV3MTgzMDUxOGpA0J3QvtCy0L7Qs9C-0LTQvdC40LUg0L_RgNC40LrQu9GO0YfQtdC90LjRjyDQnNCw0YjQuCDQuCDQktC40YLQuHIS0KDQtdC20LjRgdGB0ZHRgNGLfoQ62w</vt:lpwstr>
      </vt:variant>
      <vt:variant>
        <vt:lpwstr/>
      </vt:variant>
      <vt:variant>
        <vt:i4>2228322</vt:i4>
      </vt:variant>
      <vt:variant>
        <vt:i4>348</vt:i4>
      </vt:variant>
      <vt:variant>
        <vt:i4>0</vt:i4>
      </vt:variant>
      <vt:variant>
        <vt:i4>5</vt:i4>
      </vt:variant>
      <vt:variant>
        <vt:lpwstr>https://yandex.ru/search/?text=%D0%9C%D0%B8%D1%80%D1%87%D0%B8%20%D0%9C%D0%B0%D0%BD%D1%82%D1%82%D0%B0&amp;lr=10758&amp;clid=2270455&amp;win=353&amp;noreask=1&amp;ento=0oCgtraW4xMjM4NDA3MxgCKgpydXcxNzI3MzM4ahLQoNGD0YHQsNC70L7Rh9C60LByEtCg0LXQttC40YHRgdGR0YDRix6E5Ms</vt:lpwstr>
      </vt:variant>
      <vt:variant>
        <vt:lpwstr/>
      </vt:variant>
      <vt:variant>
        <vt:i4>2228322</vt:i4>
      </vt:variant>
      <vt:variant>
        <vt:i4>345</vt:i4>
      </vt:variant>
      <vt:variant>
        <vt:i4>0</vt:i4>
      </vt:variant>
      <vt:variant>
        <vt:i4>5</vt:i4>
      </vt:variant>
      <vt:variant>
        <vt:lpwstr>https://yandex.ru/search/?text=%D0%9C%D0%B8%D1%80%D1%87%D0%B8%20%D0%9C%D0%B0%D0%BD%D1%82%D1%82%D0%B0&amp;lr=10758&amp;clid=2270455&amp;win=353&amp;noreask=1&amp;ento=0oCgtraW4xMjM4NDA3MxgCKgpydXcxNzI3MzM4ahLQoNGD0YHQsNC70L7Rh9C60LByEtCg0LXQttC40YHRgdGR0YDRix6E5Ms</vt:lpwstr>
      </vt:variant>
      <vt:variant>
        <vt:lpwstr/>
      </vt:variant>
      <vt:variant>
        <vt:i4>2228322</vt:i4>
      </vt:variant>
      <vt:variant>
        <vt:i4>342</vt:i4>
      </vt:variant>
      <vt:variant>
        <vt:i4>0</vt:i4>
      </vt:variant>
      <vt:variant>
        <vt:i4>5</vt:i4>
      </vt:variant>
      <vt:variant>
        <vt:lpwstr>https://yandex.ru/search/?text=%D0%9C%D0%B8%D1%80%D1%87%D0%B8%20%D0%9C%D0%B0%D0%BD%D1%82%D1%82%D0%B0&amp;lr=10758&amp;clid=2270455&amp;win=353&amp;noreask=1&amp;ento=0oCgtraW4xMjM4NDA3MxgCKgpydXcxNzI3MzM4ahLQoNGD0YHQsNC70L7Rh9C60LByEtCg0LXQttC40YHRgdGR0YDRix6E5Ms</vt:lpwstr>
      </vt:variant>
      <vt:variant>
        <vt:lpwstr/>
      </vt:variant>
      <vt:variant>
        <vt:i4>5832796</vt:i4>
      </vt:variant>
      <vt:variant>
        <vt:i4>339</vt:i4>
      </vt:variant>
      <vt:variant>
        <vt:i4>0</vt:i4>
      </vt:variant>
      <vt:variant>
        <vt:i4>5</vt:i4>
      </vt:variant>
      <vt:variant>
        <vt:lpwstr>https://yandex.ru/search/?text=%D0%B4%D0%B6%D1%8D%D0%BC%D0%B8%20%D0%BC%D0%B8%D1%82%D1%87%D0%B5%D0%BB%D0%BB&amp;lr=10758&amp;clid=2270455&amp;win=353&amp;noreask=1&amp;ento=0oCgpraW4xNjc0MjczGAIqCnJ1dzE3MjczMzhqEtCg0YPRgdCw0LvQvtGH0LrQsHIS0KDQtdC20LjRgdGB0ZHRgNGLG2lcTg</vt:lpwstr>
      </vt:variant>
      <vt:variant>
        <vt:lpwstr/>
      </vt:variant>
      <vt:variant>
        <vt:i4>5832796</vt:i4>
      </vt:variant>
      <vt:variant>
        <vt:i4>336</vt:i4>
      </vt:variant>
      <vt:variant>
        <vt:i4>0</vt:i4>
      </vt:variant>
      <vt:variant>
        <vt:i4>5</vt:i4>
      </vt:variant>
      <vt:variant>
        <vt:lpwstr>https://yandex.ru/search/?text=%D0%B4%D0%B6%D1%8D%D0%BC%D0%B8%20%D0%BC%D0%B8%D1%82%D1%87%D0%B5%D0%BB%D0%BB&amp;lr=10758&amp;clid=2270455&amp;win=353&amp;noreask=1&amp;ento=0oCgpraW4xNjc0MjczGAIqCnJ1dzE3MjczMzhqEtCg0YPRgdCw0LvQvtGH0LrQsHIS0KDQtdC20LjRgdGB0ZHRgNGLG2lcTg</vt:lpwstr>
      </vt:variant>
      <vt:variant>
        <vt:lpwstr/>
      </vt:variant>
      <vt:variant>
        <vt:i4>5570619</vt:i4>
      </vt:variant>
      <vt:variant>
        <vt:i4>333</vt:i4>
      </vt:variant>
      <vt:variant>
        <vt:i4>0</vt:i4>
      </vt:variant>
      <vt:variant>
        <vt:i4>5</vt:i4>
      </vt:variant>
      <vt:variant>
        <vt:lpwstr>https://translated.turbopages.org/proxy_u/en-ru.ru.cc4d1a54-634b1d9b-9c1e7758-74722d776562/https/en.wikipedia.org/wiki/David_Hand_(animator)</vt:lpwstr>
      </vt:variant>
      <vt:variant>
        <vt:lpwstr/>
      </vt:variant>
      <vt:variant>
        <vt:i4>5570619</vt:i4>
      </vt:variant>
      <vt:variant>
        <vt:i4>330</vt:i4>
      </vt:variant>
      <vt:variant>
        <vt:i4>0</vt:i4>
      </vt:variant>
      <vt:variant>
        <vt:i4>5</vt:i4>
      </vt:variant>
      <vt:variant>
        <vt:lpwstr>https://translated.turbopages.org/proxy_u/en-ru.ru.cc4d1a54-634b1d9b-9c1e7758-74722d776562/https/en.wikipedia.org/wiki/David_Hand_(animator)</vt:lpwstr>
      </vt:variant>
      <vt:variant>
        <vt:lpwstr/>
      </vt:variant>
      <vt:variant>
        <vt:i4>5570619</vt:i4>
      </vt:variant>
      <vt:variant>
        <vt:i4>327</vt:i4>
      </vt:variant>
      <vt:variant>
        <vt:i4>0</vt:i4>
      </vt:variant>
      <vt:variant>
        <vt:i4>5</vt:i4>
      </vt:variant>
      <vt:variant>
        <vt:lpwstr>https://translated.turbopages.org/proxy_u/en-ru.ru.cc4d1a54-634b1d9b-9c1e7758-74722d776562/https/en.wikipedia.org/wiki/David_Hand_(animator)</vt:lpwstr>
      </vt:variant>
      <vt:variant>
        <vt:lpwstr/>
      </vt:variant>
      <vt:variant>
        <vt:i4>1245279</vt:i4>
      </vt:variant>
      <vt:variant>
        <vt:i4>324</vt:i4>
      </vt:variant>
      <vt:variant>
        <vt:i4>0</vt:i4>
      </vt:variant>
      <vt:variant>
        <vt:i4>5</vt:i4>
      </vt:variant>
      <vt:variant>
        <vt:lpwstr>https://ru.wikipedia.org/wiki/%D0%95%D0%B2%D0%BB%D0%B0%D0%BD%D0%BD%D0%B8%D0%BA%D0%BE%D0%B2%D0%B0,_%D0%98%D0%BD%D0%BD%D0%B0_%D0%A4%D0%B5%D0%BB%D0%B8%D0%BA%D1%81%D0%BE%D0%B2%D0%BD%D0%B0</vt:lpwstr>
      </vt:variant>
      <vt:variant>
        <vt:lpwstr/>
      </vt:variant>
      <vt:variant>
        <vt:i4>1245279</vt:i4>
      </vt:variant>
      <vt:variant>
        <vt:i4>321</vt:i4>
      </vt:variant>
      <vt:variant>
        <vt:i4>0</vt:i4>
      </vt:variant>
      <vt:variant>
        <vt:i4>5</vt:i4>
      </vt:variant>
      <vt:variant>
        <vt:lpwstr>https://ru.wikipedia.org/wiki/%D0%95%D0%B2%D0%BB%D0%B0%D0%BD%D0%BD%D0%B8%D0%BA%D0%BE%D0%B2%D0%B0,_%D0%98%D0%BD%D0%BD%D0%B0_%D0%A4%D0%B5%D0%BB%D0%B8%D0%BA%D1%81%D0%BE%D0%B2%D0%BD%D0%B0</vt:lpwstr>
      </vt:variant>
      <vt:variant>
        <vt:lpwstr/>
      </vt:variant>
      <vt:variant>
        <vt:i4>1245279</vt:i4>
      </vt:variant>
      <vt:variant>
        <vt:i4>318</vt:i4>
      </vt:variant>
      <vt:variant>
        <vt:i4>0</vt:i4>
      </vt:variant>
      <vt:variant>
        <vt:i4>5</vt:i4>
      </vt:variant>
      <vt:variant>
        <vt:lpwstr>https://ru.wikipedia.org/wiki/%D0%95%D0%B2%D0%BB%D0%B0%D0%BD%D0%BD%D0%B8%D0%BA%D0%BE%D0%B2%D0%B0,_%D0%98%D0%BD%D0%BD%D0%B0_%D0%A4%D0%B5%D0%BB%D0%B8%D0%BA%D1%81%D0%BE%D0%B2%D0%BD%D0%B0</vt:lpwstr>
      </vt:variant>
      <vt:variant>
        <vt:lpwstr/>
      </vt:variant>
      <vt:variant>
        <vt:i4>1900550</vt:i4>
      </vt:variant>
      <vt:variant>
        <vt:i4>315</vt:i4>
      </vt:variant>
      <vt:variant>
        <vt:i4>0</vt:i4>
      </vt:variant>
      <vt:variant>
        <vt:i4>5</vt:i4>
      </vt:variant>
      <vt:variant>
        <vt:lpwstr>https://ru.wikipedia.org/wiki/%D0%A3%D1%88%D0%B0%D0%BA%D0%BE%D0%B2,_%D0%A1%D0%B2%D1%8F%D1%82%D0%BE%D1%81%D0%BB%D0%B0%D0%B2_%D0%98%D0%B3%D0%BE%D1%80%D0%B5%D0%B2%D0%B8%D1%87</vt:lpwstr>
      </vt:variant>
      <vt:variant>
        <vt:lpwstr/>
      </vt:variant>
      <vt:variant>
        <vt:i4>1900550</vt:i4>
      </vt:variant>
      <vt:variant>
        <vt:i4>312</vt:i4>
      </vt:variant>
      <vt:variant>
        <vt:i4>0</vt:i4>
      </vt:variant>
      <vt:variant>
        <vt:i4>5</vt:i4>
      </vt:variant>
      <vt:variant>
        <vt:lpwstr>https://ru.wikipedia.org/wiki/%D0%A3%D1%88%D0%B0%D0%BA%D0%BE%D0%B2,_%D0%A1%D0%B2%D1%8F%D1%82%D0%BE%D1%81%D0%BB%D0%B0%D0%B2_%D0%98%D0%B3%D0%BE%D1%80%D0%B5%D0%B2%D0%B8%D1%87</vt:lpwstr>
      </vt:variant>
      <vt:variant>
        <vt:lpwstr/>
      </vt:variant>
      <vt:variant>
        <vt:i4>3407928</vt:i4>
      </vt:variant>
      <vt:variant>
        <vt:i4>309</vt:i4>
      </vt:variant>
      <vt:variant>
        <vt:i4>0</vt:i4>
      </vt:variant>
      <vt:variant>
        <vt:i4>5</vt:i4>
      </vt:variant>
      <vt:variant>
        <vt:lpwstr>https://ru.wikipedia.org/wiki/%D0%9A%D0%B8%D0%BD%D0%BE%D1%81%D1%82%D1%83%D0%B4%D0%B8%D1%8F</vt:lpwstr>
      </vt:variant>
      <vt:variant>
        <vt:lpwstr/>
      </vt:variant>
      <vt:variant>
        <vt:i4>3407928</vt:i4>
      </vt:variant>
      <vt:variant>
        <vt:i4>306</vt:i4>
      </vt:variant>
      <vt:variant>
        <vt:i4>0</vt:i4>
      </vt:variant>
      <vt:variant>
        <vt:i4>5</vt:i4>
      </vt:variant>
      <vt:variant>
        <vt:lpwstr>https://ru.wikipedia.org/wiki/%D0%9A%D0%B8%D0%BD%D0%BE%D1%81%D1%82%D1%83%D0%B4%D0%B8%D1%8F</vt:lpwstr>
      </vt:variant>
      <vt:variant>
        <vt:lpwstr/>
      </vt:variant>
      <vt:variant>
        <vt:i4>7471165</vt:i4>
      </vt:variant>
      <vt:variant>
        <vt:i4>303</vt:i4>
      </vt:variant>
      <vt:variant>
        <vt:i4>0</vt:i4>
      </vt:variant>
      <vt:variant>
        <vt:i4>5</vt:i4>
      </vt:variant>
      <vt:variant>
        <vt:lpwstr>https://yandex.ru/search/?text=%D0%9B%D0%B5%D0%B2%20%D0%90%D1%82%D0%B0%D0%BC%D0%B0%D0%BD%D0%BE%D0%B2&amp;lr=10758&amp;clid=2270455&amp;win=353&amp;noreask=1&amp;ento=0oCglydXc3NjUxOTYYAioKcnV3MTI3MjI3OWoh0JDQu9C10L3RjNC60LjQuSDRhtCy0LXRgtC-0YfQtdC6chDQoNC10LbQuNGB0YHRkdGAQna5CQ</vt:lpwstr>
      </vt:variant>
      <vt:variant>
        <vt:lpwstr/>
      </vt:variant>
      <vt:variant>
        <vt:i4>7471165</vt:i4>
      </vt:variant>
      <vt:variant>
        <vt:i4>300</vt:i4>
      </vt:variant>
      <vt:variant>
        <vt:i4>0</vt:i4>
      </vt:variant>
      <vt:variant>
        <vt:i4>5</vt:i4>
      </vt:variant>
      <vt:variant>
        <vt:lpwstr>https://yandex.ru/search/?text=%D0%9B%D0%B5%D0%B2%20%D0%90%D1%82%D0%B0%D0%BC%D0%B0%D0%BD%D0%BE%D0%B2&amp;lr=10758&amp;clid=2270455&amp;win=353&amp;noreask=1&amp;ento=0oCglydXc3NjUxOTYYAioKcnV3MTI3MjI3OWoh0JDQu9C10L3RjNC60LjQuSDRhtCy0LXRgtC-0YfQtdC6chDQoNC10LbQuNGB0YHRkdGAQna5CQ</vt:lpwstr>
      </vt:variant>
      <vt:variant>
        <vt:lpwstr/>
      </vt:variant>
      <vt:variant>
        <vt:i4>7405659</vt:i4>
      </vt:variant>
      <vt:variant>
        <vt:i4>297</vt:i4>
      </vt:variant>
      <vt:variant>
        <vt:i4>0</vt:i4>
      </vt:variant>
      <vt:variant>
        <vt:i4>5</vt:i4>
      </vt:variant>
      <vt:variant>
        <vt:lpwstr>https://yandex.ru/search/?text=%D0%9B%D0%B5%D0%B2%20%D0%90%D1%82%D0%B0%D0%BC%D0%B0%D0%BD%D0%BE%D0%B2&amp;lr=213&amp;clid=2186620&amp;noreask=1&amp;ento=0oCglydXc3NjUxOTYYAkI50YHQvdC10LbQvdCw0Y8g0LrQvtGA0L7Qu9C10LLQsCDQvNGD0LvRjNGC0YTQuNC70YzQvCAxOTU375g_pA</vt:lpwstr>
      </vt:variant>
      <vt:variant>
        <vt:lpwstr/>
      </vt:variant>
      <vt:variant>
        <vt:i4>7405659</vt:i4>
      </vt:variant>
      <vt:variant>
        <vt:i4>294</vt:i4>
      </vt:variant>
      <vt:variant>
        <vt:i4>0</vt:i4>
      </vt:variant>
      <vt:variant>
        <vt:i4>5</vt:i4>
      </vt:variant>
      <vt:variant>
        <vt:lpwstr>https://yandex.ru/search/?text=%D0%9B%D0%B5%D0%B2%20%D0%90%D1%82%D0%B0%D0%BC%D0%B0%D0%BD%D0%BE%D0%B2&amp;lr=213&amp;clid=2186620&amp;noreask=1&amp;ento=0oCglydXc3NjUxOTYYAkI50YHQvdC10LbQvdCw0Y8g0LrQvtGA0L7Qu9C10LLQsCDQvNGD0LvRjNGC0YTQuNC70YzQvCAxOTU375g_pA</vt:lpwstr>
      </vt:variant>
      <vt:variant>
        <vt:lpwstr/>
      </vt:variant>
      <vt:variant>
        <vt:i4>7798842</vt:i4>
      </vt:variant>
      <vt:variant>
        <vt:i4>291</vt:i4>
      </vt:variant>
      <vt:variant>
        <vt:i4>0</vt:i4>
      </vt:variant>
      <vt:variant>
        <vt:i4>5</vt:i4>
      </vt:variant>
      <vt:variant>
        <vt:lpwstr>https://yandex.ru/search/?text=Alexei%20Alexeev&amp;clid=2270455&amp;win=353&amp;lr=10758&amp;noreask=1&amp;ento=0oCgpraW4xOTE4NDgyGAIqC2tpbjAxMzYzMzIzah7Ql9C10LHRgNCwINCyINC60LvQtdGC0L7Rh9C60YNyEtCg0LXQttC40YHRgdGR0YDRi3epwcc</vt:lpwstr>
      </vt:variant>
      <vt:variant>
        <vt:lpwstr/>
      </vt:variant>
      <vt:variant>
        <vt:i4>7798842</vt:i4>
      </vt:variant>
      <vt:variant>
        <vt:i4>288</vt:i4>
      </vt:variant>
      <vt:variant>
        <vt:i4>0</vt:i4>
      </vt:variant>
      <vt:variant>
        <vt:i4>5</vt:i4>
      </vt:variant>
      <vt:variant>
        <vt:lpwstr>https://yandex.ru/search/?text=Alexei%20Alexeev&amp;clid=2270455&amp;win=353&amp;lr=10758&amp;noreask=1&amp;ento=0oCgpraW4xOTE4NDgyGAIqC2tpbjAxMzYzMzIzah7Ql9C10LHRgNCwINCyINC60LvQtdGC0L7Rh9C60YNyEtCg0LXQttC40YHRgdGR0YDRi3epwcc</vt:lpwstr>
      </vt:variant>
      <vt:variant>
        <vt:lpwstr/>
      </vt:variant>
      <vt:variant>
        <vt:i4>5767201</vt:i4>
      </vt:variant>
      <vt:variant>
        <vt:i4>285</vt:i4>
      </vt:variant>
      <vt:variant>
        <vt:i4>0</vt:i4>
      </vt:variant>
      <vt:variant>
        <vt:i4>5</vt:i4>
      </vt:variant>
      <vt:variant>
        <vt:lpwstr>https://yandex.ru/search/?text=%D0%B4%D0%B6%D0%B0%D0%BD%D0%B3%D0%B8%D1%80%20%D1%81%D1%83%D0%BB%D0%B5%D0%B9%D0%BC%D0%B0%D0%BD%D0%BE%D0%B2&amp;lr=213&amp;clid=2186620&amp;noreask=1&amp;ento=0oCgtraW4xMjMyMzA2MxgCQiDRgdC80LXRiNCw0YDQuNC60Lgg0L_QuNC9INC60L7QtDHWqVw</vt:lpwstr>
      </vt:variant>
      <vt:variant>
        <vt:lpwstr/>
      </vt:variant>
      <vt:variant>
        <vt:i4>5767201</vt:i4>
      </vt:variant>
      <vt:variant>
        <vt:i4>282</vt:i4>
      </vt:variant>
      <vt:variant>
        <vt:i4>0</vt:i4>
      </vt:variant>
      <vt:variant>
        <vt:i4>5</vt:i4>
      </vt:variant>
      <vt:variant>
        <vt:lpwstr>https://yandex.ru/search/?text=%D0%B4%D0%B6%D0%B0%D0%BD%D0%B3%D0%B8%D1%80%20%D1%81%D1%83%D0%BB%D0%B5%D0%B9%D0%BC%D0%B0%D0%BD%D0%BE%D0%B2&amp;lr=213&amp;clid=2186620&amp;noreask=1&amp;ento=0oCgtraW4xMjMyMzA2MxgCQiDRgdC80LXRiNCw0YDQuNC60Lgg0L_QuNC9INC60L7QtDHWqVw</vt:lpwstr>
      </vt:variant>
      <vt:variant>
        <vt:lpwstr/>
      </vt:variant>
      <vt:variant>
        <vt:i4>5767201</vt:i4>
      </vt:variant>
      <vt:variant>
        <vt:i4>279</vt:i4>
      </vt:variant>
      <vt:variant>
        <vt:i4>0</vt:i4>
      </vt:variant>
      <vt:variant>
        <vt:i4>5</vt:i4>
      </vt:variant>
      <vt:variant>
        <vt:lpwstr>https://yandex.ru/search/?text=%D0%B4%D0%B6%D0%B0%D0%BD%D0%B3%D0%B8%D1%80%20%D1%81%D1%83%D0%BB%D0%B5%D0%B9%D0%BC%D0%B0%D0%BD%D0%BE%D0%B2&amp;lr=213&amp;clid=2186620&amp;noreask=1&amp;ento=0oCgtraW4xMjMyMzA2MxgCQiDRgdC80LXRiNCw0YDQuNC60Lgg0L_QuNC9INC60L7QtDHWqVw</vt:lpwstr>
      </vt:variant>
      <vt:variant>
        <vt:lpwstr/>
      </vt:variant>
      <vt:variant>
        <vt:i4>852070</vt:i4>
      </vt:variant>
      <vt:variant>
        <vt:i4>276</vt:i4>
      </vt:variant>
      <vt:variant>
        <vt:i4>0</vt:i4>
      </vt:variant>
      <vt:variant>
        <vt:i4>5</vt:i4>
      </vt:variant>
      <vt:variant>
        <vt:lpwstr>https://yandex.ru/search/?text=%D0%B0%D0%BB%D0%B5%D0%BA%D1%81%D0%B5%D0%B9%20%D0%B3%D0%BE%D1%80%D0%B1%D1%83%D0%BD%D0%BE%D0%B2&amp;lr=213&amp;clid=2186620&amp;noreask=1&amp;ento=0oCgtraW4xMjk0NTk3MBgCQiDRgdC80LXRiNCw0YDQuNC60Lgg0L_QuNC9INC60L7QtAnEI3I</vt:lpwstr>
      </vt:variant>
      <vt:variant>
        <vt:lpwstr/>
      </vt:variant>
      <vt:variant>
        <vt:i4>852070</vt:i4>
      </vt:variant>
      <vt:variant>
        <vt:i4>273</vt:i4>
      </vt:variant>
      <vt:variant>
        <vt:i4>0</vt:i4>
      </vt:variant>
      <vt:variant>
        <vt:i4>5</vt:i4>
      </vt:variant>
      <vt:variant>
        <vt:lpwstr>https://yandex.ru/search/?text=%D0%B0%D0%BB%D0%B5%D0%BA%D1%81%D0%B5%D0%B9%20%D0%B3%D0%BE%D1%80%D0%B1%D1%83%D0%BD%D0%BE%D0%B2&amp;lr=213&amp;clid=2186620&amp;noreask=1&amp;ento=0oCgtraW4xMjk0NTk3MBgCQiDRgdC80LXRiNCw0YDQuNC60Lgg0L_QuNC9INC60L7QtAnEI3I</vt:lpwstr>
      </vt:variant>
      <vt:variant>
        <vt:lpwstr/>
      </vt:variant>
      <vt:variant>
        <vt:i4>7340036</vt:i4>
      </vt:variant>
      <vt:variant>
        <vt:i4>270</vt:i4>
      </vt:variant>
      <vt:variant>
        <vt:i4>0</vt:i4>
      </vt:variant>
      <vt:variant>
        <vt:i4>5</vt:i4>
      </vt:variant>
      <vt:variant>
        <vt:lpwstr>https://yandex.ru/search/?text=%D1%80%D0%BE%D0%BC%D0%B0%D0%BD%20%D1%81%D0%BE%D0%BA%D0%BE%D0%BB%D0%BE%D0%B2&amp;lr=213&amp;clid=2186620&amp;noreask=1&amp;ento=0oCgtraW4xMzY5OTc4NRgCQiDRgdC80LXRiNCw0YDQuNC60Lgg0L_QuNC9INC60L7QtDm8egE</vt:lpwstr>
      </vt:variant>
      <vt:variant>
        <vt:lpwstr/>
      </vt:variant>
      <vt:variant>
        <vt:i4>7340036</vt:i4>
      </vt:variant>
      <vt:variant>
        <vt:i4>267</vt:i4>
      </vt:variant>
      <vt:variant>
        <vt:i4>0</vt:i4>
      </vt:variant>
      <vt:variant>
        <vt:i4>5</vt:i4>
      </vt:variant>
      <vt:variant>
        <vt:lpwstr>https://yandex.ru/search/?text=%D1%80%D0%BE%D0%BC%D0%B0%D0%BD%20%D1%81%D0%BE%D0%BA%D0%BE%D0%BB%D0%BE%D0%B2&amp;lr=213&amp;clid=2186620&amp;noreask=1&amp;ento=0oCgtraW4xMzY5OTc4NRgCQiDRgdC80LXRiNCw0YDQuNC60Lgg0L_QuNC9INC60L7QtDm8egE</vt:lpwstr>
      </vt:variant>
      <vt:variant>
        <vt:lpwstr/>
      </vt:variant>
      <vt:variant>
        <vt:i4>3407915</vt:i4>
      </vt:variant>
      <vt:variant>
        <vt:i4>264</vt:i4>
      </vt:variant>
      <vt:variant>
        <vt:i4>0</vt:i4>
      </vt:variant>
      <vt:variant>
        <vt:i4>5</vt:i4>
      </vt:variant>
      <vt:variant>
        <vt:lpwstr>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vt:lpwstr>
      </vt:variant>
      <vt:variant>
        <vt:lpwstr/>
      </vt:variant>
      <vt:variant>
        <vt:i4>3407915</vt:i4>
      </vt:variant>
      <vt:variant>
        <vt:i4>261</vt:i4>
      </vt:variant>
      <vt:variant>
        <vt:i4>0</vt:i4>
      </vt:variant>
      <vt:variant>
        <vt:i4>5</vt:i4>
      </vt:variant>
      <vt:variant>
        <vt:lpwstr>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vt:lpwstr>
      </vt:variant>
      <vt:variant>
        <vt:lpwstr/>
      </vt:variant>
      <vt:variant>
        <vt:i4>3407915</vt:i4>
      </vt:variant>
      <vt:variant>
        <vt:i4>258</vt:i4>
      </vt:variant>
      <vt:variant>
        <vt:i4>0</vt:i4>
      </vt:variant>
      <vt:variant>
        <vt:i4>5</vt:i4>
      </vt:variant>
      <vt:variant>
        <vt:lpwstr>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vt:lpwstr>
      </vt:variant>
      <vt:variant>
        <vt:lpwstr/>
      </vt:variant>
      <vt:variant>
        <vt:i4>7143478</vt:i4>
      </vt:variant>
      <vt:variant>
        <vt:i4>255</vt:i4>
      </vt:variant>
      <vt:variant>
        <vt:i4>0</vt:i4>
      </vt:variant>
      <vt:variant>
        <vt:i4>5</vt:i4>
      </vt:variant>
      <vt:variant>
        <vt:lpwstr>https://yandex.ru/search/?text=%D0%92%D0%BB%D0%B0%D0%B4%D0%B8%D0%BC%D0%B8%D1%80%20%D0%9F%D0%B5%D0%BA%D0%B0%D1%80%D1%8C&amp;lr=10758&amp;clid=2270455&amp;win=353&amp;noreask=1&amp;ento=0oCgpydXc0NzYxNDE0GAIqCnJ1dzIxMjU1MzdqGdCS0LXRgNC90LjRgtC1INCg0LXQutGB0LByEtCg0LXQttC40YHRgdGR0YDRi2MPvlw</vt:lpwstr>
      </vt:variant>
      <vt:variant>
        <vt:lpwstr/>
      </vt:variant>
      <vt:variant>
        <vt:i4>7143478</vt:i4>
      </vt:variant>
      <vt:variant>
        <vt:i4>252</vt:i4>
      </vt:variant>
      <vt:variant>
        <vt:i4>0</vt:i4>
      </vt:variant>
      <vt:variant>
        <vt:i4>5</vt:i4>
      </vt:variant>
      <vt:variant>
        <vt:lpwstr>https://yandex.ru/search/?text=%D0%92%D0%BB%D0%B0%D0%B4%D0%B8%D0%BC%D0%B8%D1%80%20%D0%9F%D0%B5%D0%BA%D0%B0%D1%80%D1%8C&amp;lr=10758&amp;clid=2270455&amp;win=353&amp;noreask=1&amp;ento=0oCgpydXc0NzYxNDE0GAIqCnJ1dzIxMjU1MzdqGdCS0LXRgNC90LjRgtC1INCg0LXQutGB0LByEtCg0LXQttC40YHRgdGR0YDRi2MPvlw</vt:lpwstr>
      </vt:variant>
      <vt:variant>
        <vt:lpwstr/>
      </vt:variant>
      <vt:variant>
        <vt:i4>7405627</vt:i4>
      </vt:variant>
      <vt:variant>
        <vt:i4>249</vt:i4>
      </vt:variant>
      <vt:variant>
        <vt:i4>0</vt:i4>
      </vt:variant>
      <vt:variant>
        <vt:i4>5</vt:i4>
      </vt:variant>
      <vt:variant>
        <vt:lpwstr>https://yandex.ru/search/?text=%D0%A0%D0%BE%D0%B7%D0%B0%D0%BB%D0%B8%D1%8F%20%D0%97%D0%B5%D0%BB%D1%8C%D0%BC%D0%B0&amp;lr=10758&amp;clid=2270455&amp;win=353&amp;noreask=1&amp;ento=0oCglydXc4NjgwNzIYAioJcnV3NjA3MzczaiDQlNC10LLQvtGH0LrQsCDQuCDQtNC10LvRjNGE0LjQvXIQ0KDQtdC20LjRgdGB0ZHRgLyQ8uE</vt:lpwstr>
      </vt:variant>
      <vt:variant>
        <vt:lpwstr/>
      </vt:variant>
      <vt:variant>
        <vt:i4>7405627</vt:i4>
      </vt:variant>
      <vt:variant>
        <vt:i4>246</vt:i4>
      </vt:variant>
      <vt:variant>
        <vt:i4>0</vt:i4>
      </vt:variant>
      <vt:variant>
        <vt:i4>5</vt:i4>
      </vt:variant>
      <vt:variant>
        <vt:lpwstr>https://yandex.ru/search/?text=%D0%A0%D0%BE%D0%B7%D0%B0%D0%BB%D0%B8%D1%8F%20%D0%97%D0%B5%D0%BB%D1%8C%D0%BC%D0%B0&amp;lr=10758&amp;clid=2270455&amp;win=353&amp;noreask=1&amp;ento=0oCglydXc4NjgwNzIYAioJcnV3NjA3MzczaiDQlNC10LLQvtGH0LrQsCDQuCDQtNC10LvRjNGE0LjQvXIQ0KDQtdC20LjRgdGB0ZHRgLyQ8uE</vt:lpwstr>
      </vt:variant>
      <vt:variant>
        <vt:lpwstr/>
      </vt:variant>
      <vt:variant>
        <vt:i4>6684722</vt:i4>
      </vt:variant>
      <vt:variant>
        <vt:i4>243</vt:i4>
      </vt:variant>
      <vt:variant>
        <vt:i4>0</vt:i4>
      </vt:variant>
      <vt:variant>
        <vt:i4>5</vt:i4>
      </vt:variant>
      <vt:variant>
        <vt:lpwstr>https://yandex.ru/search/?text=%D0%9C%D0%B8%D1%85%D0%B0%D0%B8%D0%BB%20%D0%91%D0%BE%D1%82%D0%BE%D0%B2&amp;lr=10758&amp;clid=2270455&amp;win=353&amp;noreask=1&amp;ento=0oCgpydXc0NzcxNDMyGAIqCnJ1dzE1NDE2MDRqI9CU0LLQtdC90LDQtNGG0LDRgtGMINC80LXRgdGP0YbQtdCychLQoNC10LbQuNGB0YHRkdGA0YuFwxZV</vt:lpwstr>
      </vt:variant>
      <vt:variant>
        <vt:lpwstr/>
      </vt:variant>
      <vt:variant>
        <vt:i4>6684722</vt:i4>
      </vt:variant>
      <vt:variant>
        <vt:i4>240</vt:i4>
      </vt:variant>
      <vt:variant>
        <vt:i4>0</vt:i4>
      </vt:variant>
      <vt:variant>
        <vt:i4>5</vt:i4>
      </vt:variant>
      <vt:variant>
        <vt:lpwstr>https://yandex.ru/search/?text=%D0%9C%D0%B8%D1%85%D0%B0%D0%B8%D0%BB%20%D0%91%D0%BE%D1%82%D0%BE%D0%B2&amp;lr=10758&amp;clid=2270455&amp;win=353&amp;noreask=1&amp;ento=0oCgpydXc0NzcxNDMyGAIqCnJ1dzE1NDE2MDRqI9CU0LLQtdC90LDQtNGG0LDRgtGMINC80LXRgdGP0YbQtdCychLQoNC10LbQuNGB0YHRkdGA0YuFwxZV</vt:lpwstr>
      </vt:variant>
      <vt:variant>
        <vt:lpwstr/>
      </vt:variant>
      <vt:variant>
        <vt:i4>6684722</vt:i4>
      </vt:variant>
      <vt:variant>
        <vt:i4>237</vt:i4>
      </vt:variant>
      <vt:variant>
        <vt:i4>0</vt:i4>
      </vt:variant>
      <vt:variant>
        <vt:i4>5</vt:i4>
      </vt:variant>
      <vt:variant>
        <vt:lpwstr>https://yandex.ru/search/?text=%D0%9C%D0%B8%D1%85%D0%B0%D0%B8%D0%BB%20%D0%91%D0%BE%D1%82%D0%BE%D0%B2&amp;lr=10758&amp;clid=2270455&amp;win=353&amp;noreask=1&amp;ento=0oCgpydXc0NzcxNDMyGAIqCnJ1dzE1NDE2MDRqI9CU0LLQtdC90LDQtNGG0LDRgtGMINC80LXRgdGP0YbQtdCychLQoNC10LbQuNGB0YHRkdGA0YuFwxZV</vt:lpwstr>
      </vt:variant>
      <vt:variant>
        <vt:lpwstr/>
      </vt:variant>
      <vt:variant>
        <vt:i4>3276852</vt:i4>
      </vt:variant>
      <vt:variant>
        <vt:i4>234</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3276852</vt:i4>
      </vt:variant>
      <vt:variant>
        <vt:i4>231</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3276852</vt:i4>
      </vt:variant>
      <vt:variant>
        <vt:i4>228</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3276852</vt:i4>
      </vt:variant>
      <vt:variant>
        <vt:i4>225</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3604547</vt:i4>
      </vt:variant>
      <vt:variant>
        <vt:i4>222</vt:i4>
      </vt:variant>
      <vt:variant>
        <vt:i4>0</vt:i4>
      </vt:variant>
      <vt:variant>
        <vt:i4>5</vt:i4>
      </vt:variant>
      <vt:variant>
        <vt:lpwstr>https://yandex.ru/search/?text=%D0%9B%D0%B5%D0%B2%20%D0%90%D1%82%D0%B0%D0%BC%D0%B0%D0%BD%D0%BE%D0%B2&amp;lr=10758&amp;clid=2270455&amp;win=353&amp;noreask=1&amp;ento=0oCglydXc3NjUxOTYYAioJcnV3NzcyMDc5ah_Ql9C-0LvQvtGC0LDRjyDQsNC90YLQuNC70L7Qv9CwchDQoNC10LbQuNGB0YHRkdGAss7p9g</vt:lpwstr>
      </vt:variant>
      <vt:variant>
        <vt:lpwstr/>
      </vt:variant>
      <vt:variant>
        <vt:i4>3604547</vt:i4>
      </vt:variant>
      <vt:variant>
        <vt:i4>219</vt:i4>
      </vt:variant>
      <vt:variant>
        <vt:i4>0</vt:i4>
      </vt:variant>
      <vt:variant>
        <vt:i4>5</vt:i4>
      </vt:variant>
      <vt:variant>
        <vt:lpwstr>https://yandex.ru/search/?text=%D0%9B%D0%B5%D0%B2%20%D0%90%D1%82%D0%B0%D0%BC%D0%B0%D0%BD%D0%BE%D0%B2&amp;lr=10758&amp;clid=2270455&amp;win=353&amp;noreask=1&amp;ento=0oCglydXc3NjUxOTYYAioJcnV3NzcyMDc5ah_Ql9C-0LvQvtGC0LDRjyDQsNC90YLQuNC70L7Qv9CwchDQoNC10LbQuNGB0YHRkdGAss7p9g</vt:lpwstr>
      </vt:variant>
      <vt:variant>
        <vt:lpwstr/>
      </vt:variant>
      <vt:variant>
        <vt:i4>2097255</vt:i4>
      </vt:variant>
      <vt:variant>
        <vt:i4>216</vt:i4>
      </vt:variant>
      <vt:variant>
        <vt:i4>0</vt:i4>
      </vt:variant>
      <vt:variant>
        <vt:i4>5</vt:i4>
      </vt:variant>
      <vt:variant>
        <vt:lpwstr>https://yandex.ru/search/?text=%D0%92%D0%BB%D0%B0%D0%B4%D0%B8%D0%BC%D0%B8%D1%80%20%D0%9F%D0%BE%D0%BB%D0%BA%D0%BE%D0%B2%D0%BD%D0%B8%D0%BA%D0%BE%D0%B2&amp;lr=10758&amp;clid=2270455&amp;win=353&amp;noreask=1&amp;ento=0oCglydXcyNzc2MTkYAioKcnV3MTY2Nzc0Mmop0JfQsNC60L7Qu9C00L7QstCw0L3QvdGL0Lkg0LzQsNC70YzRh9C40LpyEtCg0LXQttC40YHRgdGR0YDRi1WIiEI</vt:lpwstr>
      </vt:variant>
      <vt:variant>
        <vt:lpwstr/>
      </vt:variant>
      <vt:variant>
        <vt:i4>2097255</vt:i4>
      </vt:variant>
      <vt:variant>
        <vt:i4>213</vt:i4>
      </vt:variant>
      <vt:variant>
        <vt:i4>0</vt:i4>
      </vt:variant>
      <vt:variant>
        <vt:i4>5</vt:i4>
      </vt:variant>
      <vt:variant>
        <vt:lpwstr>https://yandex.ru/search/?text=%D0%92%D0%BB%D0%B0%D0%B4%D0%B8%D0%BC%D0%B8%D1%80%20%D0%9F%D0%BE%D0%BB%D0%BA%D0%BE%D0%B2%D0%BD%D0%B8%D0%BA%D0%BE%D0%B2&amp;lr=10758&amp;clid=2270455&amp;win=353&amp;noreask=1&amp;ento=0oCglydXcyNzc2MTkYAioKcnV3MTY2Nzc0Mmop0JfQsNC60L7Qu9C00L7QstCw0L3QvdGL0Lkg0LzQsNC70YzRh9C40LpyEtCg0LXQttC40YHRgdGR0YDRi1WIiEI</vt:lpwstr>
      </vt:variant>
      <vt:variant>
        <vt:lpwstr/>
      </vt:variant>
      <vt:variant>
        <vt:i4>2097255</vt:i4>
      </vt:variant>
      <vt:variant>
        <vt:i4>210</vt:i4>
      </vt:variant>
      <vt:variant>
        <vt:i4>0</vt:i4>
      </vt:variant>
      <vt:variant>
        <vt:i4>5</vt:i4>
      </vt:variant>
      <vt:variant>
        <vt:lpwstr>https://yandex.ru/search/?text=%D0%92%D0%BB%D0%B0%D0%B4%D0%B8%D0%BC%D0%B8%D1%80%20%D0%9F%D0%BE%D0%BB%D0%BA%D0%BE%D0%B2%D0%BD%D0%B8%D0%BA%D0%BE%D0%B2&amp;lr=10758&amp;clid=2270455&amp;win=353&amp;noreask=1&amp;ento=0oCglydXcyNzc2MTkYAioKcnV3MTY2Nzc0Mmop0JfQsNC60L7Qu9C00L7QstCw0L3QvdGL0Lkg0LzQsNC70YzRh9C40LpyEtCg0LXQttC40YHRgdGR0YDRi1WIiEI</vt:lpwstr>
      </vt:variant>
      <vt:variant>
        <vt:lpwstr/>
      </vt:variant>
      <vt:variant>
        <vt:i4>7667833</vt:i4>
      </vt:variant>
      <vt:variant>
        <vt:i4>207</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7667833</vt:i4>
      </vt:variant>
      <vt:variant>
        <vt:i4>204</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7667833</vt:i4>
      </vt:variant>
      <vt:variant>
        <vt:i4>201</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7667833</vt:i4>
      </vt:variant>
      <vt:variant>
        <vt:i4>198</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3211356</vt:i4>
      </vt:variant>
      <vt:variant>
        <vt:i4>195</vt:i4>
      </vt:variant>
      <vt:variant>
        <vt:i4>0</vt:i4>
      </vt:variant>
      <vt:variant>
        <vt:i4>5</vt:i4>
      </vt:variant>
      <vt:variant>
        <vt:lpwstr>https://yandex.ru/search/?text=%D0%91%D0%BE%D1%80%D0%B8%D1%81%20%D0%A1%D1%82%D0%B5%D0%BF%D0%B0%D0%BD%D1%86%D0%B5%D0%B2&amp;lr=10758&amp;clid=2270455&amp;win=353&amp;noreask=1&amp;ento=0oCghydXc0NzA3MxgCKglydXcxMzY1MjhqMdCS0L7QstC60LAg0LIg0KLRgNC40LTQtdCy0Y_RgtC-0Lwg0YbQsNGA0YHRgtCy0LVyENCg0LXQttC40YHRgdGR0YA5_KF3</vt:lpwstr>
      </vt:variant>
      <vt:variant>
        <vt:lpwstr/>
      </vt:variant>
      <vt:variant>
        <vt:i4>3211356</vt:i4>
      </vt:variant>
      <vt:variant>
        <vt:i4>192</vt:i4>
      </vt:variant>
      <vt:variant>
        <vt:i4>0</vt:i4>
      </vt:variant>
      <vt:variant>
        <vt:i4>5</vt:i4>
      </vt:variant>
      <vt:variant>
        <vt:lpwstr>https://yandex.ru/search/?text=%D0%91%D0%BE%D1%80%D0%B8%D1%81%20%D0%A1%D1%82%D0%B5%D0%BF%D0%B0%D0%BD%D1%86%D0%B5%D0%B2&amp;lr=10758&amp;clid=2270455&amp;win=353&amp;noreask=1&amp;ento=0oCghydXc0NzA3MxgCKglydXcxMzY1MjhqMdCS0L7QstC60LAg0LIg0KLRgNC40LTQtdCy0Y_RgtC-0Lwg0YbQsNGA0YHRgtCy0LVyENCg0LXQttC40YHRgdGR0YA5_KF3</vt:lpwstr>
      </vt:variant>
      <vt:variant>
        <vt:lpwstr/>
      </vt:variant>
      <vt:variant>
        <vt:i4>2228272</vt:i4>
      </vt:variant>
      <vt:variant>
        <vt:i4>189</vt:i4>
      </vt:variant>
      <vt:variant>
        <vt:i4>0</vt:i4>
      </vt:variant>
      <vt:variant>
        <vt:i4>5</vt:i4>
      </vt:variant>
      <vt:variant>
        <vt:lpwstr>https://yandex.ru/search/?text=%D0%9C%D0%B0%D1%80%D0%B8%D0%B0%D0%BD%D0%BD%D0%B0%20%D0%9D%D0%BE%D0%B2%D0%BE%D0%B3%D1%80%D1%83%D0%B4%D1%81%D0%BA%D0%B0%D1%8F&amp;lr=10758&amp;clid=2270455&amp;win=353&amp;noreask=1&amp;ento=0oCgpydXcxODgyMjgxGAIqCnJ1dzE1MzkzMjhqGdCn0LXRgdGC0L3QvtC1INGB0LvQvtCy0L5yENCg0LXQttC40YHRgdGR0YACQpAX</vt:lpwstr>
      </vt:variant>
      <vt:variant>
        <vt:lpwstr/>
      </vt:variant>
      <vt:variant>
        <vt:i4>2228272</vt:i4>
      </vt:variant>
      <vt:variant>
        <vt:i4>186</vt:i4>
      </vt:variant>
      <vt:variant>
        <vt:i4>0</vt:i4>
      </vt:variant>
      <vt:variant>
        <vt:i4>5</vt:i4>
      </vt:variant>
      <vt:variant>
        <vt:lpwstr>https://yandex.ru/search/?text=%D0%9C%D0%B0%D1%80%D0%B8%D0%B0%D0%BD%D0%BD%D0%B0%20%D0%9D%D0%BE%D0%B2%D0%BE%D0%B3%D1%80%D1%83%D0%B4%D1%81%D0%BA%D0%B0%D1%8F&amp;lr=10758&amp;clid=2270455&amp;win=353&amp;noreask=1&amp;ento=0oCgpydXcxODgyMjgxGAIqCnJ1dzE1MzkzMjhqGdCn0LXRgdGC0L3QvtC1INGB0LvQvtCy0L5yENCg0LXQttC40YHRgdGR0YACQpAX</vt:lpwstr>
      </vt:variant>
      <vt:variant>
        <vt:lpwstr/>
      </vt:variant>
      <vt:variant>
        <vt:i4>8323118</vt:i4>
      </vt:variant>
      <vt:variant>
        <vt:i4>183</vt:i4>
      </vt:variant>
      <vt:variant>
        <vt:i4>0</vt:i4>
      </vt:variant>
      <vt:variant>
        <vt:i4>5</vt:i4>
      </vt:variant>
      <vt:variant>
        <vt:lpwstr>https://yandex.ru/search/?text=%D0%A0%D0%BE%D0%BC%D0%B0%D0%BD%20%D0%90%D0%B1%D0%B5%D0%BB%D0%B5%D0%B2%D0%B8%D1%87%20%D0%9A%D0%B0%D1%87%D0%B0%D0%BD%D0%BE%D0%B2&amp;lr=10758&amp;clid=2270455&amp;win=353&amp;noreask=1&amp;ento=0oCglydXczNzIxOTcYAioJcnV3NjQzNDYyag7QktCw0YDQtdC20LrQsHIQ0KDQtdC20LjRgdGB0ZHRgMf4Gmo</vt:lpwstr>
      </vt:variant>
      <vt:variant>
        <vt:lpwstr/>
      </vt:variant>
      <vt:variant>
        <vt:i4>8323118</vt:i4>
      </vt:variant>
      <vt:variant>
        <vt:i4>180</vt:i4>
      </vt:variant>
      <vt:variant>
        <vt:i4>0</vt:i4>
      </vt:variant>
      <vt:variant>
        <vt:i4>5</vt:i4>
      </vt:variant>
      <vt:variant>
        <vt:lpwstr>https://yandex.ru/search/?text=%D0%A0%D0%BE%D0%BC%D0%B0%D0%BD%20%D0%90%D0%B1%D0%B5%D0%BB%D0%B5%D0%B2%D0%B8%D1%87%20%D0%9A%D0%B0%D1%87%D0%B0%D0%BD%D0%BE%D0%B2&amp;lr=10758&amp;clid=2270455&amp;win=353&amp;noreask=1&amp;ento=0oCglydXczNzIxOTcYAioJcnV3NjQzNDYyag7QktCw0YDQtdC20LrQsHIQ0KDQtdC20LjRgdGB0ZHRgMf4Gmo</vt:lpwstr>
      </vt:variant>
      <vt:variant>
        <vt:lpwstr/>
      </vt:variant>
      <vt:variant>
        <vt:i4>2097274</vt:i4>
      </vt:variant>
      <vt:variant>
        <vt:i4>177</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2097274</vt:i4>
      </vt:variant>
      <vt:variant>
        <vt:i4>174</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2097274</vt:i4>
      </vt:variant>
      <vt:variant>
        <vt:i4>171</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2097274</vt:i4>
      </vt:variant>
      <vt:variant>
        <vt:i4>168</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2097274</vt:i4>
      </vt:variant>
      <vt:variant>
        <vt:i4>165</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4128817</vt:i4>
      </vt:variant>
      <vt:variant>
        <vt:i4>162</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4128817</vt:i4>
      </vt:variant>
      <vt:variant>
        <vt:i4>159</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4128817</vt:i4>
      </vt:variant>
      <vt:variant>
        <vt:i4>156</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4128817</vt:i4>
      </vt:variant>
      <vt:variant>
        <vt:i4>153</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4325446</vt:i4>
      </vt:variant>
      <vt:variant>
        <vt:i4>150</vt:i4>
      </vt:variant>
      <vt:variant>
        <vt:i4>0</vt:i4>
      </vt:variant>
      <vt:variant>
        <vt:i4>5</vt:i4>
      </vt:variant>
      <vt:variant>
        <vt:lpwstr>https://yandex.ru/search/?text=%D0%91%D0%BE%D1%80%D0%B8%D1%81%20%D0%A1%D1%82%D0%B5%D0%BF%D0%B0%D0%BD%D1%86%D0%B5%D0%B2&amp;lr=10758&amp;clid=2270455&amp;win=353&amp;noreask=1&amp;ento=0oCghydXc0NzA3MxgCKglydXcxMzk0MTRqEtCp0LXQu9C60YPQvdGH0LjQunIQ0KDQtdC20LjRgdGB0ZHRgN8I3RM</vt:lpwstr>
      </vt:variant>
      <vt:variant>
        <vt:lpwstr/>
      </vt:variant>
      <vt:variant>
        <vt:i4>4325446</vt:i4>
      </vt:variant>
      <vt:variant>
        <vt:i4>147</vt:i4>
      </vt:variant>
      <vt:variant>
        <vt:i4>0</vt:i4>
      </vt:variant>
      <vt:variant>
        <vt:i4>5</vt:i4>
      </vt:variant>
      <vt:variant>
        <vt:lpwstr>https://yandex.ru/search/?text=%D0%91%D0%BE%D1%80%D0%B8%D1%81%20%D0%A1%D1%82%D0%B5%D0%BF%D0%B0%D0%BD%D1%86%D0%B5%D0%B2&amp;lr=10758&amp;clid=2270455&amp;win=353&amp;noreask=1&amp;ento=0oCghydXc0NzA3MxgCKglydXcxMzk0MTRqEtCp0LXQu9C60YPQvdGH0LjQunIQ0KDQtdC20LjRgdGB0ZHRgN8I3RM</vt:lpwstr>
      </vt:variant>
      <vt:variant>
        <vt:lpwstr/>
      </vt:variant>
      <vt:variant>
        <vt:i4>3342440</vt:i4>
      </vt:variant>
      <vt:variant>
        <vt:i4>144</vt:i4>
      </vt:variant>
      <vt:variant>
        <vt:i4>0</vt:i4>
      </vt:variant>
      <vt:variant>
        <vt:i4>5</vt:i4>
      </vt:variant>
      <vt:variant>
        <vt:lpwstr>https://yandex.ru/search/?text=%D0%93%D0%B5%D0%BD%D0%BD%D0%B0%D0%B4%D0%B8%D0%B9%20%D0%A1%D0%BE%D0%BA%D0%BE%D0%BB%D1%8C%D1%81%D0%BA%D0%B8%D0%B9&amp;lr=10758&amp;clid=2270455&amp;win=353&amp;noreask=1&amp;ento=0oCglydXczNzUxMDYYAioJcnV3Mjc3ODM3aiPQodC10YDQtdCx0YDRj9C90L7QtSDQutC-0L_Ri9GC0YbQtXIQ0KDQtdC20LjRgdGB0ZHRgAdzYh4</vt:lpwstr>
      </vt:variant>
      <vt:variant>
        <vt:lpwstr/>
      </vt:variant>
      <vt:variant>
        <vt:i4>3342440</vt:i4>
      </vt:variant>
      <vt:variant>
        <vt:i4>141</vt:i4>
      </vt:variant>
      <vt:variant>
        <vt:i4>0</vt:i4>
      </vt:variant>
      <vt:variant>
        <vt:i4>5</vt:i4>
      </vt:variant>
      <vt:variant>
        <vt:lpwstr>https://yandex.ru/search/?text=%D0%93%D0%B5%D0%BD%D0%BD%D0%B0%D0%B4%D0%B8%D0%B9%20%D0%A1%D0%BE%D0%BA%D0%BE%D0%BB%D1%8C%D1%81%D0%BA%D0%B8%D0%B9&amp;lr=10758&amp;clid=2270455&amp;win=353&amp;noreask=1&amp;ento=0oCglydXczNzUxMDYYAioJcnV3Mjc3ODM3aiPQodC10YDQtdCx0YDRj9C90L7QtSDQutC-0L_Ri9GC0YbQtXIQ0KDQtdC20LjRgdGB0ZHRgAdzYh4</vt:lpwstr>
      </vt:variant>
      <vt:variant>
        <vt:lpwstr/>
      </vt:variant>
      <vt:variant>
        <vt:i4>6291561</vt:i4>
      </vt:variant>
      <vt:variant>
        <vt:i4>138</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vt:lpwstr>
      </vt:variant>
      <vt:variant>
        <vt:lpwstr/>
      </vt:variant>
      <vt:variant>
        <vt:i4>6291561</vt:i4>
      </vt:variant>
      <vt:variant>
        <vt:i4>135</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vt:lpwstr>
      </vt:variant>
      <vt:variant>
        <vt:lpwstr/>
      </vt:variant>
      <vt:variant>
        <vt:i4>1179717</vt:i4>
      </vt:variant>
      <vt:variant>
        <vt:i4>132</vt:i4>
      </vt:variant>
      <vt:variant>
        <vt:i4>0</vt:i4>
      </vt:variant>
      <vt:variant>
        <vt:i4>5</vt:i4>
      </vt:variant>
      <vt:variant>
        <vt:lpwstr>https://yandex.ru/search/?text=%D0%98%D0%B2%D0%B0%D0%BD%20%D0%90%D0%BA%D1%81%D0%B5%D0%BD%D1%87%D1%83%D0%BA&amp;lr=10758&amp;clid=2270455&amp;win=353&amp;noreask=1&amp;ento=0oCglydXc1MjIwMDgYAioJcnV3NzUwNTM2ag7Ql9C-0LvRg9GI0LrQsHIQ0KDQtdC20LjRgdGB0ZHRgMqGB7c</vt:lpwstr>
      </vt:variant>
      <vt:variant>
        <vt:lpwstr/>
      </vt:variant>
      <vt:variant>
        <vt:i4>1179717</vt:i4>
      </vt:variant>
      <vt:variant>
        <vt:i4>129</vt:i4>
      </vt:variant>
      <vt:variant>
        <vt:i4>0</vt:i4>
      </vt:variant>
      <vt:variant>
        <vt:i4>5</vt:i4>
      </vt:variant>
      <vt:variant>
        <vt:lpwstr>https://yandex.ru/search/?text=%D0%98%D0%B2%D0%B0%D0%BD%20%D0%90%D0%BA%D1%81%D0%B5%D0%BD%D1%87%D1%83%D0%BA&amp;lr=10758&amp;clid=2270455&amp;win=353&amp;noreask=1&amp;ento=0oCglydXc1MjIwMDgYAioJcnV3NzUwNTM2ag7Ql9C-0LvRg9GI0LrQsHIQ0KDQtdC20LjRgdGB0ZHRgMqGB7c</vt:lpwstr>
      </vt:variant>
      <vt:variant>
        <vt:lpwstr/>
      </vt:variant>
      <vt:variant>
        <vt:i4>7209009</vt:i4>
      </vt:variant>
      <vt:variant>
        <vt:i4>126</vt:i4>
      </vt:variant>
      <vt:variant>
        <vt:i4>0</vt:i4>
      </vt:variant>
      <vt:variant>
        <vt:i4>5</vt:i4>
      </vt:variant>
      <vt:variant>
        <vt:lpwstr>https://yandex.ru/search/?text=%D0%92%D0%BB%D0%B0%D0%B4%D0%B8%D0%BC%D0%B8%D1%80%20%D0%9F%D0%BE%D0%BB%D0%BA%D0%BE%D0%B2%D0%BD%D0%B8%D0%BA%D0%BE%D0%B2&amp;lr=10758&amp;clid=2270455&amp;win=353&amp;noreask=1&amp;ento=0oCglydXcyNzc2MTkYAioJcnV3Mjc3ODIyahXQodC10YDQsNGPINGI0LXQudC60LByEtCg0LXQttC40YHRgdGR0YDRi4DY0mQ</vt:lpwstr>
      </vt:variant>
      <vt:variant>
        <vt:lpwstr/>
      </vt:variant>
      <vt:variant>
        <vt:i4>7209009</vt:i4>
      </vt:variant>
      <vt:variant>
        <vt:i4>123</vt:i4>
      </vt:variant>
      <vt:variant>
        <vt:i4>0</vt:i4>
      </vt:variant>
      <vt:variant>
        <vt:i4>5</vt:i4>
      </vt:variant>
      <vt:variant>
        <vt:lpwstr>https://yandex.ru/search/?text=%D0%92%D0%BB%D0%B0%D0%B4%D0%B8%D0%BC%D0%B8%D1%80%20%D0%9F%D0%BE%D0%BB%D0%BA%D0%BE%D0%B2%D0%BD%D0%B8%D0%BA%D0%BE%D0%B2&amp;lr=10758&amp;clid=2270455&amp;win=353&amp;noreask=1&amp;ento=0oCglydXcyNzc2MTkYAioJcnV3Mjc3ODIyahXQodC10YDQsNGPINGI0LXQudC60LByEtCg0LXQttC40YHRgdGR0YDRi4DY0mQ</vt:lpwstr>
      </vt:variant>
      <vt:variant>
        <vt:lpwstr/>
      </vt:variant>
      <vt:variant>
        <vt:i4>7209009</vt:i4>
      </vt:variant>
      <vt:variant>
        <vt:i4>120</vt:i4>
      </vt:variant>
      <vt:variant>
        <vt:i4>0</vt:i4>
      </vt:variant>
      <vt:variant>
        <vt:i4>5</vt:i4>
      </vt:variant>
      <vt:variant>
        <vt:lpwstr>https://yandex.ru/search/?text=%D0%92%D0%BB%D0%B0%D0%B4%D0%B8%D0%BC%D0%B8%D1%80%20%D0%9F%D0%BE%D0%BB%D0%BA%D0%BE%D0%B2%D0%BD%D0%B8%D0%BA%D0%BE%D0%B2&amp;lr=10758&amp;clid=2270455&amp;win=353&amp;noreask=1&amp;ento=0oCglydXcyNzc2MTkYAioJcnV3Mjc3ODIyahXQodC10YDQsNGPINGI0LXQudC60LByEtCg0LXQttC40YHRgdGR0YDRi4DY0mQ</vt:lpwstr>
      </vt:variant>
      <vt:variant>
        <vt:lpwstr/>
      </vt:variant>
      <vt:variant>
        <vt:i4>3211382</vt:i4>
      </vt:variant>
      <vt:variant>
        <vt:i4>117</vt:i4>
      </vt:variant>
      <vt:variant>
        <vt:i4>0</vt:i4>
      </vt:variant>
      <vt:variant>
        <vt:i4>5</vt:i4>
      </vt:variant>
      <vt:variant>
        <vt:lpwstr>https://yandex.ru/search/?text=%D0%9B%D0%B5%D0%BE%D0%BD%D0%B8%D0%B4%20%D0%90%D0%BC%D0%B0%D0%BB%D1%8C%D1%80%D0%B8%D0%BA&amp;lr=10758&amp;clid=2270455&amp;win=353&amp;noreask=1&amp;ento=0oCglydXcyNzc4NzAYAioJcnV3Mjc3ODIyahXQodC10YDQsNGPINGI0LXQudC60LByEtCg0LXQttC40YHRgdGR0YDRi5fvVfk</vt:lpwstr>
      </vt:variant>
      <vt:variant>
        <vt:lpwstr/>
      </vt:variant>
      <vt:variant>
        <vt:i4>3211382</vt:i4>
      </vt:variant>
      <vt:variant>
        <vt:i4>114</vt:i4>
      </vt:variant>
      <vt:variant>
        <vt:i4>0</vt:i4>
      </vt:variant>
      <vt:variant>
        <vt:i4>5</vt:i4>
      </vt:variant>
      <vt:variant>
        <vt:lpwstr>https://yandex.ru/search/?text=%D0%9B%D0%B5%D0%BE%D0%BD%D0%B8%D0%B4%20%D0%90%D0%BC%D0%B0%D0%BB%D1%8C%D1%80%D0%B8%D0%BA&amp;lr=10758&amp;clid=2270455&amp;win=353&amp;noreask=1&amp;ento=0oCglydXcyNzc4NzAYAioJcnV3Mjc3ODIyahXQodC10YDQsNGPINGI0LXQudC60LByEtCg0LXQttC40YHRgdGR0YDRi5fvVfk</vt:lpwstr>
      </vt:variant>
      <vt:variant>
        <vt:lpwstr/>
      </vt:variant>
      <vt:variant>
        <vt:i4>6357031</vt:i4>
      </vt:variant>
      <vt:variant>
        <vt:i4>111</vt:i4>
      </vt:variant>
      <vt:variant>
        <vt:i4>0</vt:i4>
      </vt:variant>
      <vt:variant>
        <vt:i4>5</vt:i4>
      </vt:variant>
      <vt:variant>
        <vt:lpwstr>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vt:lpwstr>
      </vt:variant>
      <vt:variant>
        <vt:lpwstr/>
      </vt:variant>
      <vt:variant>
        <vt:i4>6357031</vt:i4>
      </vt:variant>
      <vt:variant>
        <vt:i4>108</vt:i4>
      </vt:variant>
      <vt:variant>
        <vt:i4>0</vt:i4>
      </vt:variant>
      <vt:variant>
        <vt:i4>5</vt:i4>
      </vt:variant>
      <vt:variant>
        <vt:lpwstr>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vt:lpwstr>
      </vt:variant>
      <vt:variant>
        <vt:lpwstr/>
      </vt:variant>
      <vt:variant>
        <vt:i4>6357031</vt:i4>
      </vt:variant>
      <vt:variant>
        <vt:i4>105</vt:i4>
      </vt:variant>
      <vt:variant>
        <vt:i4>0</vt:i4>
      </vt:variant>
      <vt:variant>
        <vt:i4>5</vt:i4>
      </vt:variant>
      <vt:variant>
        <vt:lpwstr>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vt:lpwstr>
      </vt:variant>
      <vt:variant>
        <vt:lpwstr/>
      </vt:variant>
      <vt:variant>
        <vt:i4>4980766</vt:i4>
      </vt:variant>
      <vt:variant>
        <vt:i4>102</vt:i4>
      </vt:variant>
      <vt:variant>
        <vt:i4>0</vt:i4>
      </vt:variant>
      <vt:variant>
        <vt:i4>5</vt:i4>
      </vt:variant>
      <vt:variant>
        <vt:lpwstr>https://yandex.ru/search/?text=%D0%92%D1%8F%D1%87%D0%B5%D1%81%D0%BB%D0%B0%D0%B2%20%D0%9A%D0%BE%D1%82%D1%91%D0%BD%D0%BE%D1%87%D0%BA%D0%B8%D0%BD&amp;lr=10758&amp;clid=2270455&amp;win=353&amp;noreask=1&amp;ento=0oCghydXc0MDUxMhgCKglydXcxMzc5MzZqLdCb0Y_Qs9GD0YjQutCwLdC_0YPRgtC10YjQtdGB0YLQstC10L3QvdC40YbQsHIS0KDQtdC20LjRgdGB0ZHRgNGLi8HDlg</vt:lpwstr>
      </vt:variant>
      <vt:variant>
        <vt:lpwstr/>
      </vt:variant>
      <vt:variant>
        <vt:i4>4980766</vt:i4>
      </vt:variant>
      <vt:variant>
        <vt:i4>99</vt:i4>
      </vt:variant>
      <vt:variant>
        <vt:i4>0</vt:i4>
      </vt:variant>
      <vt:variant>
        <vt:i4>5</vt:i4>
      </vt:variant>
      <vt:variant>
        <vt:lpwstr>https://yandex.ru/search/?text=%D0%92%D1%8F%D1%87%D0%B5%D1%81%D0%BB%D0%B0%D0%B2%20%D0%9A%D0%BE%D1%82%D1%91%D0%BD%D0%BE%D1%87%D0%BA%D0%B8%D0%BD&amp;lr=10758&amp;clid=2270455&amp;win=353&amp;noreask=1&amp;ento=0oCghydXc0MDUxMhgCKglydXcxMzc5MzZqLdCb0Y_Qs9GD0YjQutCwLdC_0YPRgtC10YjQtdGB0YLQstC10L3QvdC40YbQsHIS0KDQtdC20LjRgdGB0ZHRgNGLi8HDlg</vt:lpwstr>
      </vt:variant>
      <vt:variant>
        <vt:lpwstr/>
      </vt:variant>
      <vt:variant>
        <vt:i4>5963793</vt:i4>
      </vt:variant>
      <vt:variant>
        <vt:i4>96</vt:i4>
      </vt:variant>
      <vt:variant>
        <vt:i4>0</vt:i4>
      </vt:variant>
      <vt:variant>
        <vt:i4>5</vt:i4>
      </vt:variant>
      <vt:variant>
        <vt:lpwstr>https://yandex.ru/search/?text=%D0%98%D0%B2%D0%B0%D0%BD%20%D0%A3%D1%84%D0%B8%D0%BC%D1%86%D0%B5%D0%B2&amp;lr=10758&amp;clid=2270455&amp;win=353&amp;noreask=1&amp;ento=0oCgpydXcxOTEzNTk0GAIqCXJ1dzcwNTkxNWoTMzgg0L_QvtC_0YPQs9Cw0LXQsnIQ0KDQtdC20LjRgdGB0ZHRgFS_O_E</vt:lpwstr>
      </vt:variant>
      <vt:variant>
        <vt:lpwstr/>
      </vt:variant>
      <vt:variant>
        <vt:i4>5963793</vt:i4>
      </vt:variant>
      <vt:variant>
        <vt:i4>93</vt:i4>
      </vt:variant>
      <vt:variant>
        <vt:i4>0</vt:i4>
      </vt:variant>
      <vt:variant>
        <vt:i4>5</vt:i4>
      </vt:variant>
      <vt:variant>
        <vt:lpwstr>https://yandex.ru/search/?text=%D0%98%D0%B2%D0%B0%D0%BD%20%D0%A3%D1%84%D0%B8%D0%BC%D1%86%D0%B5%D0%B2&amp;lr=10758&amp;clid=2270455&amp;win=353&amp;noreask=1&amp;ento=0oCgpydXcxOTEzNTk0GAIqCXJ1dzcwNTkxNWoTMzgg0L_QvtC_0YPQs9Cw0LXQsnIQ0KDQtdC20LjRgdGB0ZHRgFS_O_E</vt:lpwstr>
      </vt:variant>
      <vt:variant>
        <vt:lpwstr/>
      </vt:variant>
      <vt:variant>
        <vt:i4>3407979</vt:i4>
      </vt:variant>
      <vt:variant>
        <vt:i4>90</vt:i4>
      </vt:variant>
      <vt:variant>
        <vt:i4>0</vt:i4>
      </vt:variant>
      <vt:variant>
        <vt:i4>5</vt:i4>
      </vt:variant>
      <vt:variant>
        <vt:lpwstr>https://yandex.ru/search/?text=%D0%A0%D0%BE%D0%BC%D0%B0%D0%BD%20%D0%90%D0%B1%D0%B5%D0%BB%D0%B5%D0%B2%D0%B8%D1%87%20%D0%9A%D0%B0%D1%87%D0%B0%D0%BD%D0%BE%D0%B2&amp;clid=2270455&amp;win=353&amp;lr=10758&amp;noreask=1&amp;ento=0oCglydXczNzIxOTcYAioJcnV3MTY2MTY3ahnQmtGA0L7QutC-0LTQuNC7INCT0LXQvdCwchDQoNC10LbQuNGB0YHRkdGAZ3VOgA</vt:lpwstr>
      </vt:variant>
      <vt:variant>
        <vt:lpwstr/>
      </vt:variant>
      <vt:variant>
        <vt:i4>3407979</vt:i4>
      </vt:variant>
      <vt:variant>
        <vt:i4>87</vt:i4>
      </vt:variant>
      <vt:variant>
        <vt:i4>0</vt:i4>
      </vt:variant>
      <vt:variant>
        <vt:i4>5</vt:i4>
      </vt:variant>
      <vt:variant>
        <vt:lpwstr>https://yandex.ru/search/?text=%D0%A0%D0%BE%D0%BC%D0%B0%D0%BD%20%D0%90%D0%B1%D0%B5%D0%BB%D0%B5%D0%B2%D0%B8%D1%87%20%D0%9A%D0%B0%D1%87%D0%B0%D0%BD%D0%BE%D0%B2&amp;clid=2270455&amp;win=353&amp;lr=10758&amp;noreask=1&amp;ento=0oCglydXczNzIxOTcYAioJcnV3MTY2MTY3ahnQmtGA0L7QutC-0LTQuNC7INCT0LXQvdCwchDQoNC10LbQuNGB0YHRkdGAZ3VOgA</vt:lpwstr>
      </vt:variant>
      <vt:variant>
        <vt:lpwstr/>
      </vt:variant>
      <vt:variant>
        <vt:i4>6291561</vt:i4>
      </vt:variant>
      <vt:variant>
        <vt:i4>84</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vt:lpwstr>
      </vt:variant>
      <vt:variant>
        <vt:lpwstr/>
      </vt:variant>
      <vt:variant>
        <vt:i4>6291561</vt:i4>
      </vt:variant>
      <vt:variant>
        <vt:i4>81</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vt:lpwstr>
      </vt:variant>
      <vt:variant>
        <vt:lpwstr/>
      </vt:variant>
      <vt:variant>
        <vt:i4>5898341</vt:i4>
      </vt:variant>
      <vt:variant>
        <vt:i4>78</vt:i4>
      </vt:variant>
      <vt:variant>
        <vt:i4>0</vt:i4>
      </vt:variant>
      <vt:variant>
        <vt:i4>5</vt:i4>
      </vt:variant>
      <vt:variant>
        <vt:lpwstr>https://yandex.ru/search/?text=%D0%A0%D0%BE%D0%BC%D0%B0%D0%BD%20%D0%90%D0%B1%D0%B5%D0%BB%D0%B5%D0%B2%D0%B8%D1%87%20%D0%9A%D0%B0%D1%87%D0%B0%D0%BD%D0%BE%D0%B2&amp;clid=2270455&amp;win=353&amp;lr=10758&amp;noreask=1&amp;ento=0oCglydXczNzIxOTcYAioKcnV3MzIzNjM1NGoj0J_QvtGB0LvQtdC00L3QuNC5INC70LXQv9C10YHRgtC-0LpyENCg0LXQttC40YHRgdGR0YDahp9B</vt:lpwstr>
      </vt:variant>
      <vt:variant>
        <vt:lpwstr/>
      </vt:variant>
      <vt:variant>
        <vt:i4>5898341</vt:i4>
      </vt:variant>
      <vt:variant>
        <vt:i4>75</vt:i4>
      </vt:variant>
      <vt:variant>
        <vt:i4>0</vt:i4>
      </vt:variant>
      <vt:variant>
        <vt:i4>5</vt:i4>
      </vt:variant>
      <vt:variant>
        <vt:lpwstr>https://yandex.ru/search/?text=%D0%A0%D0%BE%D0%BC%D0%B0%D0%BD%20%D0%90%D0%B1%D0%B5%D0%BB%D0%B5%D0%B2%D0%B8%D1%87%20%D0%9A%D0%B0%D1%87%D0%B0%D0%BD%D0%BE%D0%B2&amp;clid=2270455&amp;win=353&amp;lr=10758&amp;noreask=1&amp;ento=0oCglydXczNzIxOTcYAioKcnV3MzIzNjM1NGoj0J_QvtGB0LvQtdC00L3QuNC5INC70LXQv9C10YHRgtC-0LpyENCg0LXQttC40YHRgdGR0YDahp9B</vt:lpwstr>
      </vt:variant>
      <vt:variant>
        <vt:lpwstr/>
      </vt:variant>
      <vt:variant>
        <vt:i4>7077991</vt:i4>
      </vt:variant>
      <vt:variant>
        <vt:i4>72</vt:i4>
      </vt:variant>
      <vt:variant>
        <vt:i4>0</vt:i4>
      </vt:variant>
      <vt:variant>
        <vt:i4>5</vt:i4>
      </vt:variant>
      <vt:variant>
        <vt:lpwstr>https://yandex.ru/search/?clid=2186620&amp;text=%D0%94%D0%B5%D0%B3%D1%82%D1%8F%D1%80%D0%B5%D0%B2%20%D0%92%D0%BB%D0%B0%D0%B4%D0%B8%D0%BC%D0%B8%D1%80%20%D0%94%D0%BC%D0%B8%D1%82%D1%80%D0%B8%D0%B5%D0%B2%D0%B8%D1%87&amp;lr=213&amp;noreask=1&amp;ento=0oCgpydXc0NzM5ODM2GAJCM9C80YPQu9GM0YLRhNC40LvRjNC8INCz0LDQtNC60LjQuSDRg9GC0LXQvdC-0LogMTk1NnEWF3c</vt:lpwstr>
      </vt:variant>
      <vt:variant>
        <vt:lpwstr/>
      </vt:variant>
      <vt:variant>
        <vt:i4>7077991</vt:i4>
      </vt:variant>
      <vt:variant>
        <vt:i4>69</vt:i4>
      </vt:variant>
      <vt:variant>
        <vt:i4>0</vt:i4>
      </vt:variant>
      <vt:variant>
        <vt:i4>5</vt:i4>
      </vt:variant>
      <vt:variant>
        <vt:lpwstr>https://yandex.ru/search/?clid=2186620&amp;text=%D0%94%D0%B5%D0%B3%D1%82%D1%8F%D1%80%D0%B5%D0%B2%20%D0%92%D0%BB%D0%B0%D0%B4%D0%B8%D0%BC%D0%B8%D1%80%20%D0%94%D0%BC%D0%B8%D1%82%D1%80%D0%B8%D0%B5%D0%B2%D0%B8%D1%87&amp;lr=213&amp;noreask=1&amp;ento=0oCgpydXc0NzM5ODM2GAJCM9C80YPQu9GM0YLRhNC40LvRjNC8INCz0LDQtNC60LjQuSDRg9GC0LXQvdC-0LogMTk1NnEWF3c</vt:lpwstr>
      </vt:variant>
      <vt:variant>
        <vt:lpwstr/>
      </vt:variant>
      <vt:variant>
        <vt:i4>7274549</vt:i4>
      </vt:variant>
      <vt:variant>
        <vt:i4>66</vt:i4>
      </vt:variant>
      <vt:variant>
        <vt:i4>0</vt:i4>
      </vt:variant>
      <vt:variant>
        <vt:i4>5</vt:i4>
      </vt:variant>
      <vt:variant>
        <vt:lpwstr>https://yandex.ru/search/?text=%D0%92%D0%B8%D1%82%D0%BE%D0%BB%D1%8C%D0%B4%20%D0%91%D0%BE%D1%80%D0%B4%D0%B7%D0%B8%D0%BB%D0%BE%D0%B2%D1%81%D0%BA%D0%B8%D0%B9&amp;lr=10758&amp;clid=2270455&amp;win=353&amp;noreask=1&amp;ento=0oCglydXczOTExNTIYAioKcnV3MjYyNzU0M2oV0JzQtdGI0L7QuiDRj9Cx0LvQvtC6chDQoNC10LbQuNGB0YHRkdGADnYVhw</vt:lpwstr>
      </vt:variant>
      <vt:variant>
        <vt:lpwstr/>
      </vt:variant>
      <vt:variant>
        <vt:i4>7274549</vt:i4>
      </vt:variant>
      <vt:variant>
        <vt:i4>63</vt:i4>
      </vt:variant>
      <vt:variant>
        <vt:i4>0</vt:i4>
      </vt:variant>
      <vt:variant>
        <vt:i4>5</vt:i4>
      </vt:variant>
      <vt:variant>
        <vt:lpwstr>https://yandex.ru/search/?text=%D0%92%D0%B8%D1%82%D0%BE%D0%BB%D1%8C%D0%B4%20%D0%91%D0%BE%D1%80%D0%B4%D0%B7%D0%B8%D0%BB%D0%BE%D0%B2%D1%81%D0%BA%D0%B8%D0%B9&amp;lr=10758&amp;clid=2270455&amp;win=353&amp;noreask=1&amp;ento=0oCglydXczOTExNTIYAioKcnV3MjYyNzU0M2oV0JzQtdGI0L7QuiDRj9Cx0LvQvtC6chDQoNC10LbQuNGB0YHRkdGADnYVhw</vt:lpwstr>
      </vt:variant>
      <vt:variant>
        <vt:lpwstr/>
      </vt:variant>
      <vt:variant>
        <vt:i4>1310726</vt:i4>
      </vt:variant>
      <vt:variant>
        <vt:i4>60</vt:i4>
      </vt:variant>
      <vt:variant>
        <vt:i4>0</vt:i4>
      </vt:variant>
      <vt:variant>
        <vt:i4>5</vt:i4>
      </vt:variant>
      <vt:variant>
        <vt:lpwstr>https://ru.wikipedia.org/wiki/%D0%9A%D0%BE%D0%B2%D0%B0%D0%BB%D0%B5%D0%B2%D1%81%D0%BA%D0%B0%D1%8F,_%D0%98%D0%BD%D0%B5%D1%81%D1%81%D0%B0_%D0%90%D0%BB%D0%B5%D0%BA%D1%81%D0%B5%D0%B5%D0%B2%D0%BD%D0%B0</vt:lpwstr>
      </vt:variant>
      <vt:variant>
        <vt:lpwstr/>
      </vt:variant>
      <vt:variant>
        <vt:i4>2818158</vt:i4>
      </vt:variant>
      <vt:variant>
        <vt:i4>57</vt:i4>
      </vt:variant>
      <vt:variant>
        <vt:i4>0</vt:i4>
      </vt:variant>
      <vt:variant>
        <vt:i4>5</vt:i4>
      </vt:variant>
      <vt:variant>
        <vt:lpwstr>https://yandex.ru/search/?text=%D0%9E%D0%BB%D0%B5%D0%B3%20%D0%A7%D1%83%D1%80%D0%BA%D0%B8%D0%BD&amp;lr=10758&amp;clid=2270455&amp;win=353&amp;noreask=1&amp;ento=0oCglydXczOTExNjIYAioKcnV3MjEyODMwOGok0JzQsNC80LAg0LTQu9GPINC80LDQvNC-0L3RgtGR0L3QutCwchDQoNC10LbQuNGB0YHRkdGAawjMyw</vt:lpwstr>
      </vt:variant>
      <vt:variant>
        <vt:lpwstr/>
      </vt:variant>
      <vt:variant>
        <vt:i4>2818158</vt:i4>
      </vt:variant>
      <vt:variant>
        <vt:i4>54</vt:i4>
      </vt:variant>
      <vt:variant>
        <vt:i4>0</vt:i4>
      </vt:variant>
      <vt:variant>
        <vt:i4>5</vt:i4>
      </vt:variant>
      <vt:variant>
        <vt:lpwstr>https://yandex.ru/search/?text=%D0%9E%D0%BB%D0%B5%D0%B3%20%D0%A7%D1%83%D1%80%D0%BA%D0%B8%D0%BD&amp;lr=10758&amp;clid=2270455&amp;win=353&amp;noreask=1&amp;ento=0oCglydXczOTExNjIYAioKcnV3MjEyODMwOGok0JzQsNC80LAg0LTQu9GPINC80LDQvNC-0L3RgtGR0L3QutCwchDQoNC10LbQuNGB0YHRkdGAawjMyw</vt:lpwstr>
      </vt:variant>
      <vt:variant>
        <vt:lpwstr/>
      </vt:variant>
      <vt:variant>
        <vt:i4>3014714</vt:i4>
      </vt:variant>
      <vt:variant>
        <vt:i4>51</vt:i4>
      </vt:variant>
      <vt:variant>
        <vt:i4>0</vt:i4>
      </vt:variant>
      <vt:variant>
        <vt:i4>5</vt:i4>
      </vt:variant>
      <vt:variant>
        <vt:lpwstr>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vt:lpwstr>
      </vt:variant>
      <vt:variant>
        <vt:lpwstr/>
      </vt:variant>
      <vt:variant>
        <vt:i4>3014714</vt:i4>
      </vt:variant>
      <vt:variant>
        <vt:i4>48</vt:i4>
      </vt:variant>
      <vt:variant>
        <vt:i4>0</vt:i4>
      </vt:variant>
      <vt:variant>
        <vt:i4>5</vt:i4>
      </vt:variant>
      <vt:variant>
        <vt:lpwstr>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vt:lpwstr>
      </vt:variant>
      <vt:variant>
        <vt:lpwstr/>
      </vt:variant>
      <vt:variant>
        <vt:i4>3014714</vt:i4>
      </vt:variant>
      <vt:variant>
        <vt:i4>45</vt:i4>
      </vt:variant>
      <vt:variant>
        <vt:i4>0</vt:i4>
      </vt:variant>
      <vt:variant>
        <vt:i4>5</vt:i4>
      </vt:variant>
      <vt:variant>
        <vt:lpwstr>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vt:lpwstr>
      </vt:variant>
      <vt:variant>
        <vt:lpwstr/>
      </vt:variant>
      <vt:variant>
        <vt:i4>6488190</vt:i4>
      </vt:variant>
      <vt:variant>
        <vt:i4>42</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6488190</vt:i4>
      </vt:variant>
      <vt:variant>
        <vt:i4>39</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6488190</vt:i4>
      </vt:variant>
      <vt:variant>
        <vt:i4>36</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6488190</vt:i4>
      </vt:variant>
      <vt:variant>
        <vt:i4>33</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5046285</vt:i4>
      </vt:variant>
      <vt:variant>
        <vt:i4>30</vt:i4>
      </vt:variant>
      <vt:variant>
        <vt:i4>0</vt:i4>
      </vt:variant>
      <vt:variant>
        <vt:i4>5</vt:i4>
      </vt:variant>
      <vt:variant>
        <vt:lpwstr>https://yandex.ru/search/?text=%D0%B0%D0%BD%D0%B4%D1%80%D0%B5%D0%B9%20%D0%B6%D0%B8%D0%B4%D0%BA%D0%BE%D0%B2&amp;lr=10758&amp;clid=2270455&amp;win=353&amp;noreask=1&amp;ento=0oCgtraW4xNDExNzQyNBgCKgpydXc4OTExNzkwahTQotC40LzQsCDQuCDQotC-0LzQsHIS0KDQtdC20LjRgdGB0ZHRgNGLnngG0w</vt:lpwstr>
      </vt:variant>
      <vt:variant>
        <vt:lpwstr/>
      </vt:variant>
      <vt:variant>
        <vt:i4>5046285</vt:i4>
      </vt:variant>
      <vt:variant>
        <vt:i4>27</vt:i4>
      </vt:variant>
      <vt:variant>
        <vt:i4>0</vt:i4>
      </vt:variant>
      <vt:variant>
        <vt:i4>5</vt:i4>
      </vt:variant>
      <vt:variant>
        <vt:lpwstr>https://yandex.ru/search/?text=%D0%B0%D0%BD%D0%B4%D1%80%D0%B5%D0%B9%20%D0%B6%D0%B8%D0%B4%D0%BA%D0%BE%D0%B2&amp;lr=10758&amp;clid=2270455&amp;win=353&amp;noreask=1&amp;ento=0oCgtraW4xNDExNzQyNBgCKgpydXc4OTExNzkwahTQotC40LzQsCDQuCDQotC-0LzQsHIS0KDQtdC20LjRgdGB0ZHRgNGLnngG0w</vt:lpwstr>
      </vt:variant>
      <vt:variant>
        <vt:lpwstr/>
      </vt:variant>
      <vt:variant>
        <vt:i4>5046285</vt:i4>
      </vt:variant>
      <vt:variant>
        <vt:i4>24</vt:i4>
      </vt:variant>
      <vt:variant>
        <vt:i4>0</vt:i4>
      </vt:variant>
      <vt:variant>
        <vt:i4>5</vt:i4>
      </vt:variant>
      <vt:variant>
        <vt:lpwstr>https://yandex.ru/search/?text=%D0%B0%D0%BD%D0%B4%D1%80%D0%B5%D0%B9%20%D0%B6%D0%B8%D0%B4%D0%BA%D0%BE%D0%B2&amp;lr=10758&amp;clid=2270455&amp;win=353&amp;noreask=1&amp;ento=0oCgtraW4xNDExNzQyNBgCKgpydXc4OTExNzkwahTQotC40LzQsCDQuCDQotC-0LzQsHIS0KDQtdC20LjRgdGB0ZHRgNGLnngG0w</vt:lpwstr>
      </vt:variant>
      <vt:variant>
        <vt:lpwstr/>
      </vt:variant>
      <vt:variant>
        <vt:i4>6357059</vt:i4>
      </vt:variant>
      <vt:variant>
        <vt:i4>21</vt:i4>
      </vt:variant>
      <vt:variant>
        <vt:i4>0</vt:i4>
      </vt:variant>
      <vt:variant>
        <vt:i4>5</vt:i4>
      </vt:variant>
      <vt:variant>
        <vt:lpwstr>https://ru.wikipedia.org/wiki/%D0%A1%D0%BA%D0%B0%D0%B7%D0%BA%D0%B0_%D0%BE_%D0%92%D0%BE%D0%B5%D0%BD%D0%BD%D0%BE%D0%B9_%D1%82%D0%B0%D0%B9%D0%BD%D0%B5,_%D0%BE_%D0%9C%D0%B0%D0%BB%D1%8C%D1%87%D0%B8%D1%88%D0%B5-%D0%9A%D0%B8%D0%B1%D0%B0%D0%BB%D1%8C%D1%87%D0%B8%D1%88%D0%B5_%D0%B8_%D0%B5%D0%B3%D0%BE_%D1%82%D0%B2%D1%91%D1%80%D0%B4%D0%BE%D0%BC_%D1%81%D0%BB%D0%BE%D0%B2%D0%B5</vt:lpwstr>
      </vt:variant>
      <vt:variant>
        <vt:lpwstr/>
      </vt:variant>
      <vt:variant>
        <vt:i4>6357059</vt:i4>
      </vt:variant>
      <vt:variant>
        <vt:i4>18</vt:i4>
      </vt:variant>
      <vt:variant>
        <vt:i4>0</vt:i4>
      </vt:variant>
      <vt:variant>
        <vt:i4>5</vt:i4>
      </vt:variant>
      <vt:variant>
        <vt:lpwstr>https://ru.wikipedia.org/wiki/%D0%A1%D0%BA%D0%B0%D0%B7%D0%BA%D0%B0_%D0%BE_%D0%92%D0%BE%D0%B5%D0%BD%D0%BD%D0%BE%D0%B9_%D1%82%D0%B0%D0%B9%D0%BD%D0%B5,_%D0%BE_%D0%9C%D0%B0%D0%BB%D1%8C%D1%87%D0%B8%D1%88%D0%B5-%D0%9A%D0%B8%D0%B1%D0%B0%D0%BB%D1%8C%D1%87%D0%B8%D1%88%D0%B5_%D0%B8_%D0%B5%D0%B3%D0%BE_%D1%82%D0%B2%D1%91%D1%80%D0%B4%D0%BE%D0%BC_%D1%81%D0%BB%D0%BE%D0%B2%D0%B5</vt:lpwstr>
      </vt:variant>
      <vt:variant>
        <vt:lpwstr/>
      </vt:variant>
      <vt:variant>
        <vt:i4>6357059</vt:i4>
      </vt:variant>
      <vt:variant>
        <vt:i4>15</vt:i4>
      </vt:variant>
      <vt:variant>
        <vt:i4>0</vt:i4>
      </vt:variant>
      <vt:variant>
        <vt:i4>5</vt:i4>
      </vt:variant>
      <vt:variant>
        <vt:lpwstr>https://ru.wikipedia.org/wiki/%D0%A1%D0%BA%D0%B0%D0%B7%D0%BA%D0%B0_%D0%BE_%D0%92%D0%BE%D0%B5%D0%BD%D0%BD%D0%BE%D0%B9_%D1%82%D0%B0%D0%B9%D0%BD%D0%B5,_%D0%BE_%D0%9C%D0%B0%D0%BB%D1%8C%D1%87%D0%B8%D1%88%D0%B5-%D0%9A%D0%B8%D0%B1%D0%B0%D0%BB%D1%8C%D1%87%D0%B8%D1%88%D0%B5_%D0%B8_%D0%B5%D0%B3%D0%BE_%D1%82%D0%B2%D1%91%D1%80%D0%B4%D0%BE%D0%BC_%D1%81%D0%BB%D0%BE%D0%B2%D0%B5</vt:lpwstr>
      </vt:variant>
      <vt:variant>
        <vt:lpwstr/>
      </vt:variant>
      <vt:variant>
        <vt:i4>6357059</vt:i4>
      </vt:variant>
      <vt:variant>
        <vt:i4>12</vt:i4>
      </vt:variant>
      <vt:variant>
        <vt:i4>0</vt:i4>
      </vt:variant>
      <vt:variant>
        <vt:i4>5</vt:i4>
      </vt:variant>
      <vt:variant>
        <vt:lpwstr>https://ru.wikipedia.org/wiki/%D0%A1%D0%BA%D0%B0%D0%B7%D0%BA%D0%B0_%D0%BE_%D0%92%D0%BE%D0%B5%D0%BD%D0%BD%D0%BE%D0%B9_%D1%82%D0%B0%D0%B9%D0%BD%D0%B5,_%D0%BE_%D0%9C%D0%B0%D0%BB%D1%8C%D1%87%D0%B8%D1%88%D0%B5-%D0%9A%D0%B8%D0%B1%D0%B0%D0%BB%D1%8C%D1%87%D0%B8%D1%88%D0%B5_%D0%B8_%D0%B5%D0%B3%D0%BE_%D1%82%D0%B2%D1%91%D1%80%D0%B4%D0%BE%D0%BC_%D1%81%D0%BB%D0%BE%D0%B2%D0%B5</vt:lpwstr>
      </vt:variant>
      <vt:variant>
        <vt:lpwstr/>
      </vt:variant>
      <vt:variant>
        <vt:i4>7602225</vt:i4>
      </vt:variant>
      <vt:variant>
        <vt:i4>9</vt:i4>
      </vt:variant>
      <vt:variant>
        <vt:i4>0</vt:i4>
      </vt:variant>
      <vt:variant>
        <vt:i4>5</vt:i4>
      </vt:variant>
      <vt:variant>
        <vt:lpwstr>https://www.labirint.ru/authors/130403/</vt:lpwstr>
      </vt:variant>
      <vt:variant>
        <vt:lpwstr/>
      </vt:variant>
      <vt:variant>
        <vt:i4>7602225</vt:i4>
      </vt:variant>
      <vt:variant>
        <vt:i4>6</vt:i4>
      </vt:variant>
      <vt:variant>
        <vt:i4>0</vt:i4>
      </vt:variant>
      <vt:variant>
        <vt:i4>5</vt:i4>
      </vt:variant>
      <vt:variant>
        <vt:lpwstr>https://www.labirint.ru/authors/130403/</vt:lpwstr>
      </vt:variant>
      <vt:variant>
        <vt:lpwstr/>
      </vt:variant>
      <vt:variant>
        <vt:i4>7012402</vt:i4>
      </vt:variant>
      <vt:variant>
        <vt:i4>3</vt:i4>
      </vt:variant>
      <vt:variant>
        <vt:i4>0</vt:i4>
      </vt:variant>
      <vt:variant>
        <vt:i4>5</vt:i4>
      </vt:variant>
      <vt:variant>
        <vt:lpwstr>https://www.labirint.ru/authors/22161/</vt:lpwstr>
      </vt:variant>
      <vt:variant>
        <vt:lpwstr/>
      </vt:variant>
      <vt:variant>
        <vt:i4>7012402</vt:i4>
      </vt:variant>
      <vt:variant>
        <vt:i4>0</vt:i4>
      </vt:variant>
      <vt:variant>
        <vt:i4>0</vt:i4>
      </vt:variant>
      <vt:variant>
        <vt:i4>5</vt:i4>
      </vt:variant>
      <vt:variant>
        <vt:lpwstr>https://www.labirint.ru/authors/22161/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work</cp:lastModifiedBy>
  <cp:revision>607</cp:revision>
  <dcterms:created xsi:type="dcterms:W3CDTF">2023-07-17T03:53:00Z</dcterms:created>
  <dcterms:modified xsi:type="dcterms:W3CDTF">2023-08-31T04:07:00Z</dcterms:modified>
</cp:coreProperties>
</file>